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3D43" w14:textId="77777777" w:rsidR="00FA43B7" w:rsidRPr="000D3464" w:rsidRDefault="00FA43B7" w:rsidP="004D3256">
      <w:pPr>
        <w:rPr>
          <w:rFonts w:ascii="MontserratR" w:eastAsia="Arial" w:hAnsi="MontserratR" w:cs="Arial"/>
          <w:b/>
          <w:bCs/>
          <w:spacing w:val="3"/>
        </w:rPr>
      </w:pPr>
    </w:p>
    <w:p w14:paraId="1B1B4C18" w14:textId="77777777" w:rsidR="00FA43B7" w:rsidRPr="000D3464" w:rsidRDefault="00FA43B7" w:rsidP="004D3256">
      <w:pPr>
        <w:rPr>
          <w:rFonts w:ascii="MontserratR" w:eastAsia="Arial" w:hAnsi="MontserratR" w:cs="Arial"/>
          <w:b/>
          <w:bCs/>
          <w:spacing w:val="3"/>
        </w:rPr>
      </w:pPr>
    </w:p>
    <w:p w14:paraId="03A0E07D" w14:textId="77777777" w:rsidR="00FA43B7" w:rsidRPr="000D3464" w:rsidRDefault="00FA43B7" w:rsidP="004D3256">
      <w:pPr>
        <w:rPr>
          <w:rFonts w:ascii="MontserratR" w:eastAsia="Arial" w:hAnsi="MontserratR" w:cs="Arial"/>
          <w:b/>
          <w:bCs/>
          <w:spacing w:val="3"/>
        </w:rPr>
      </w:pPr>
    </w:p>
    <w:p w14:paraId="5EAEF6DB" w14:textId="77777777" w:rsidR="00FA43B7" w:rsidRPr="000D3464" w:rsidRDefault="00FA43B7" w:rsidP="004D3256">
      <w:pPr>
        <w:rPr>
          <w:rFonts w:ascii="MontserratR" w:eastAsia="Arial" w:hAnsi="MontserratR" w:cs="Arial"/>
          <w:b/>
          <w:bCs/>
          <w:spacing w:val="3"/>
        </w:rPr>
      </w:pPr>
    </w:p>
    <w:p w14:paraId="521A7CCF" w14:textId="1EB8E84C" w:rsidR="00FA43B7" w:rsidRDefault="00FA43B7" w:rsidP="004D3256">
      <w:pPr>
        <w:rPr>
          <w:rFonts w:ascii="MontserratR" w:eastAsia="Arial" w:hAnsi="MontserratR" w:cs="Arial"/>
          <w:b/>
          <w:bCs/>
          <w:spacing w:val="3"/>
        </w:rPr>
      </w:pPr>
    </w:p>
    <w:p w14:paraId="36B47185" w14:textId="4373C0DA" w:rsidR="00041F40" w:rsidRDefault="00041F40" w:rsidP="004D3256">
      <w:pPr>
        <w:rPr>
          <w:rFonts w:ascii="MontserratR" w:eastAsia="Arial" w:hAnsi="MontserratR" w:cs="Arial"/>
          <w:b/>
          <w:bCs/>
          <w:spacing w:val="3"/>
        </w:rPr>
      </w:pPr>
    </w:p>
    <w:p w14:paraId="4ABA3440" w14:textId="647358E9" w:rsidR="00041F40" w:rsidRDefault="00041F40" w:rsidP="004D3256">
      <w:pPr>
        <w:rPr>
          <w:rFonts w:ascii="MontserratR" w:eastAsia="Arial" w:hAnsi="MontserratR" w:cs="Arial"/>
          <w:b/>
          <w:bCs/>
          <w:spacing w:val="3"/>
        </w:rPr>
      </w:pPr>
    </w:p>
    <w:p w14:paraId="3826BE6F" w14:textId="41646F5B" w:rsidR="00041F40" w:rsidRDefault="00041F40" w:rsidP="004D3256">
      <w:pPr>
        <w:rPr>
          <w:rFonts w:ascii="MontserratR" w:eastAsia="Arial" w:hAnsi="MontserratR" w:cs="Arial"/>
          <w:b/>
          <w:bCs/>
          <w:spacing w:val="3"/>
        </w:rPr>
      </w:pPr>
    </w:p>
    <w:p w14:paraId="4510D764" w14:textId="3223EF4C" w:rsidR="00041F40" w:rsidRDefault="00041F40" w:rsidP="004D3256">
      <w:pPr>
        <w:rPr>
          <w:rFonts w:ascii="MontserratR" w:eastAsia="Arial" w:hAnsi="MontserratR" w:cs="Arial"/>
          <w:b/>
          <w:bCs/>
          <w:spacing w:val="3"/>
        </w:rPr>
      </w:pPr>
    </w:p>
    <w:p w14:paraId="279FF387" w14:textId="3E4E4F5F" w:rsidR="00041F40" w:rsidRDefault="00041F40" w:rsidP="004D3256">
      <w:pPr>
        <w:rPr>
          <w:rFonts w:ascii="MontserratR" w:eastAsia="Arial" w:hAnsi="MontserratR" w:cs="Arial"/>
          <w:b/>
          <w:bCs/>
          <w:spacing w:val="3"/>
        </w:rPr>
      </w:pPr>
    </w:p>
    <w:p w14:paraId="5D47B45F" w14:textId="22DF7795" w:rsidR="00041F40" w:rsidRDefault="00041F40" w:rsidP="004D3256">
      <w:pPr>
        <w:rPr>
          <w:rFonts w:ascii="MontserratR" w:eastAsia="Arial" w:hAnsi="MontserratR" w:cs="Arial"/>
          <w:b/>
          <w:bCs/>
          <w:spacing w:val="3"/>
        </w:rPr>
      </w:pPr>
    </w:p>
    <w:p w14:paraId="71FB4526" w14:textId="4F98C195" w:rsidR="00041F40" w:rsidRDefault="00041F40" w:rsidP="004D3256">
      <w:pPr>
        <w:rPr>
          <w:rFonts w:ascii="MontserratR" w:eastAsia="Arial" w:hAnsi="MontserratR" w:cs="Arial"/>
          <w:b/>
          <w:bCs/>
          <w:spacing w:val="3"/>
        </w:rPr>
      </w:pPr>
    </w:p>
    <w:p w14:paraId="324757DB" w14:textId="76024785" w:rsidR="00041F40" w:rsidRDefault="00041F40" w:rsidP="004D3256">
      <w:pPr>
        <w:rPr>
          <w:rFonts w:ascii="MontserratR" w:eastAsia="Arial" w:hAnsi="MontserratR" w:cs="Arial"/>
          <w:b/>
          <w:bCs/>
          <w:spacing w:val="3"/>
        </w:rPr>
      </w:pPr>
    </w:p>
    <w:p w14:paraId="507EA6C9" w14:textId="77777777" w:rsidR="00041F40" w:rsidRPr="000D3464" w:rsidRDefault="00041F40" w:rsidP="004D3256">
      <w:pPr>
        <w:rPr>
          <w:rFonts w:ascii="MontserratR" w:eastAsia="Arial" w:hAnsi="MontserratR" w:cs="Arial"/>
          <w:b/>
          <w:bCs/>
          <w:spacing w:val="3"/>
        </w:rPr>
      </w:pPr>
    </w:p>
    <w:p w14:paraId="7EB1F4AE" w14:textId="77777777" w:rsidR="006C1E12" w:rsidRPr="000D3464" w:rsidRDefault="006C1E12" w:rsidP="004D3256">
      <w:pPr>
        <w:rPr>
          <w:rFonts w:ascii="MontserratR" w:eastAsia="Arial" w:hAnsi="MontserratR" w:cs="Arial"/>
          <w:b/>
          <w:bCs/>
          <w:spacing w:val="3"/>
        </w:rPr>
      </w:pPr>
    </w:p>
    <w:p w14:paraId="0558B158" w14:textId="3524397C" w:rsidR="00FA43B7" w:rsidRPr="000D3464" w:rsidRDefault="00FA43B7" w:rsidP="004D3256">
      <w:pPr>
        <w:jc w:val="center"/>
        <w:rPr>
          <w:rFonts w:ascii="MontserratR" w:eastAsia="Arial" w:hAnsi="MontserratR" w:cs="Arial"/>
          <w:b/>
          <w:bCs/>
          <w:spacing w:val="3"/>
          <w:sz w:val="36"/>
          <w:szCs w:val="36"/>
        </w:rPr>
      </w:pPr>
      <w:r w:rsidRPr="000D3464">
        <w:rPr>
          <w:rFonts w:ascii="MontserratR" w:eastAsia="Arial" w:hAnsi="MontserratR" w:cs="Arial"/>
          <w:b/>
          <w:bCs/>
          <w:spacing w:val="3"/>
          <w:sz w:val="36"/>
          <w:szCs w:val="36"/>
        </w:rPr>
        <w:t>ESTATUTO ORGÁNICO</w:t>
      </w:r>
    </w:p>
    <w:p w14:paraId="01C12874" w14:textId="77777777" w:rsidR="006C1E12" w:rsidRPr="000D3464" w:rsidRDefault="00FA43B7" w:rsidP="004D3256">
      <w:pPr>
        <w:jc w:val="center"/>
        <w:rPr>
          <w:rFonts w:ascii="MontserratR" w:eastAsia="Arial" w:hAnsi="MontserratR" w:cs="Arial"/>
          <w:b/>
          <w:bCs/>
          <w:sz w:val="36"/>
          <w:szCs w:val="36"/>
        </w:rPr>
      </w:pPr>
      <w:r w:rsidRPr="000D3464">
        <w:rPr>
          <w:rFonts w:ascii="MontserratR" w:eastAsia="Arial" w:hAnsi="MontserratR" w:cs="Arial"/>
          <w:b/>
          <w:bCs/>
          <w:spacing w:val="2"/>
          <w:sz w:val="36"/>
          <w:szCs w:val="36"/>
        </w:rPr>
        <w:t>D</w:t>
      </w:r>
      <w:r w:rsidRPr="000D3464">
        <w:rPr>
          <w:rFonts w:ascii="MontserratR" w:eastAsia="Arial" w:hAnsi="MontserratR" w:cs="Arial"/>
          <w:b/>
          <w:bCs/>
          <w:spacing w:val="-1"/>
          <w:sz w:val="36"/>
          <w:szCs w:val="36"/>
        </w:rPr>
        <w:t>E</w:t>
      </w:r>
      <w:r w:rsidRPr="000D3464">
        <w:rPr>
          <w:rFonts w:ascii="MontserratR" w:eastAsia="Arial" w:hAnsi="MontserratR" w:cs="Arial"/>
          <w:b/>
          <w:bCs/>
          <w:sz w:val="36"/>
          <w:szCs w:val="36"/>
        </w:rPr>
        <w:t>L</w:t>
      </w:r>
      <w:r w:rsidRPr="000D3464">
        <w:rPr>
          <w:rFonts w:ascii="MontserratR" w:eastAsia="Arial" w:hAnsi="MontserratR" w:cs="Arial"/>
          <w:b/>
          <w:bCs/>
          <w:spacing w:val="-4"/>
          <w:sz w:val="36"/>
          <w:szCs w:val="36"/>
        </w:rPr>
        <w:t xml:space="preserve"> </w:t>
      </w:r>
      <w:r w:rsidRPr="000D3464">
        <w:rPr>
          <w:rFonts w:ascii="MontserratR" w:eastAsia="Arial" w:hAnsi="MontserratR" w:cs="Arial"/>
          <w:b/>
          <w:bCs/>
          <w:sz w:val="36"/>
          <w:szCs w:val="36"/>
        </w:rPr>
        <w:t>H</w:t>
      </w:r>
      <w:r w:rsidRPr="000D3464">
        <w:rPr>
          <w:rFonts w:ascii="MontserratR" w:eastAsia="Arial" w:hAnsi="MontserratR" w:cs="Arial"/>
          <w:b/>
          <w:bCs/>
          <w:spacing w:val="1"/>
          <w:sz w:val="36"/>
          <w:szCs w:val="36"/>
        </w:rPr>
        <w:t>OS</w:t>
      </w:r>
      <w:r w:rsidRPr="000D3464">
        <w:rPr>
          <w:rFonts w:ascii="MontserratR" w:eastAsia="Arial" w:hAnsi="MontserratR" w:cs="Arial"/>
          <w:b/>
          <w:bCs/>
          <w:spacing w:val="-1"/>
          <w:sz w:val="36"/>
          <w:szCs w:val="36"/>
        </w:rPr>
        <w:t>P</w:t>
      </w:r>
      <w:r w:rsidRPr="000D3464">
        <w:rPr>
          <w:rFonts w:ascii="MontserratR" w:eastAsia="Arial" w:hAnsi="MontserratR" w:cs="Arial"/>
          <w:b/>
          <w:bCs/>
          <w:sz w:val="36"/>
          <w:szCs w:val="36"/>
        </w:rPr>
        <w:t>I</w:t>
      </w:r>
      <w:r w:rsidRPr="000D3464">
        <w:rPr>
          <w:rFonts w:ascii="MontserratR" w:eastAsia="Arial" w:hAnsi="MontserratR" w:cs="Arial"/>
          <w:b/>
          <w:bCs/>
          <w:spacing w:val="5"/>
          <w:sz w:val="36"/>
          <w:szCs w:val="36"/>
        </w:rPr>
        <w:t>T</w:t>
      </w:r>
      <w:r w:rsidRPr="000D3464">
        <w:rPr>
          <w:rFonts w:ascii="MontserratR" w:eastAsia="Arial" w:hAnsi="MontserratR" w:cs="Arial"/>
          <w:b/>
          <w:bCs/>
          <w:spacing w:val="-5"/>
          <w:sz w:val="36"/>
          <w:szCs w:val="36"/>
        </w:rPr>
        <w:t>A</w:t>
      </w:r>
      <w:r w:rsidRPr="000D3464">
        <w:rPr>
          <w:rFonts w:ascii="MontserratR" w:eastAsia="Arial" w:hAnsi="MontserratR" w:cs="Arial"/>
          <w:b/>
          <w:bCs/>
          <w:sz w:val="36"/>
          <w:szCs w:val="36"/>
        </w:rPr>
        <w:t>L</w:t>
      </w:r>
      <w:r w:rsidRPr="000D3464">
        <w:rPr>
          <w:rFonts w:ascii="MontserratR" w:eastAsia="Arial" w:hAnsi="MontserratR" w:cs="Arial"/>
          <w:b/>
          <w:bCs/>
          <w:spacing w:val="-10"/>
          <w:sz w:val="36"/>
          <w:szCs w:val="36"/>
        </w:rPr>
        <w:t xml:space="preserve"> </w:t>
      </w:r>
      <w:r w:rsidRPr="000D3464">
        <w:rPr>
          <w:rFonts w:ascii="MontserratR" w:eastAsia="Arial" w:hAnsi="MontserratR" w:cs="Arial"/>
          <w:b/>
          <w:bCs/>
          <w:spacing w:val="2"/>
          <w:sz w:val="36"/>
          <w:szCs w:val="36"/>
        </w:rPr>
        <w:t>R</w:t>
      </w:r>
      <w:r w:rsidRPr="000D3464">
        <w:rPr>
          <w:rFonts w:ascii="MontserratR" w:eastAsia="Arial" w:hAnsi="MontserratR" w:cs="Arial"/>
          <w:b/>
          <w:bCs/>
          <w:spacing w:val="-1"/>
          <w:sz w:val="36"/>
          <w:szCs w:val="36"/>
        </w:rPr>
        <w:t>E</w:t>
      </w:r>
      <w:r w:rsidRPr="000D3464">
        <w:rPr>
          <w:rFonts w:ascii="MontserratR" w:eastAsia="Arial" w:hAnsi="MontserratR" w:cs="Arial"/>
          <w:b/>
          <w:bCs/>
          <w:spacing w:val="1"/>
          <w:sz w:val="36"/>
          <w:szCs w:val="36"/>
        </w:rPr>
        <w:t>G</w:t>
      </w:r>
      <w:r w:rsidRPr="000D3464">
        <w:rPr>
          <w:rFonts w:ascii="MontserratR" w:eastAsia="Arial" w:hAnsi="MontserratR" w:cs="Arial"/>
          <w:b/>
          <w:bCs/>
          <w:sz w:val="36"/>
          <w:szCs w:val="36"/>
        </w:rPr>
        <w:t>I</w:t>
      </w:r>
      <w:r w:rsidRPr="000D3464">
        <w:rPr>
          <w:rFonts w:ascii="MontserratR" w:eastAsia="Arial" w:hAnsi="MontserratR" w:cs="Arial"/>
          <w:b/>
          <w:bCs/>
          <w:spacing w:val="1"/>
          <w:sz w:val="36"/>
          <w:szCs w:val="36"/>
        </w:rPr>
        <w:t>O</w:t>
      </w:r>
      <w:r w:rsidRPr="000D3464">
        <w:rPr>
          <w:rFonts w:ascii="MontserratR" w:eastAsia="Arial" w:hAnsi="MontserratR" w:cs="Arial"/>
          <w:b/>
          <w:bCs/>
          <w:spacing w:val="5"/>
          <w:sz w:val="36"/>
          <w:szCs w:val="36"/>
        </w:rPr>
        <w:t>N</w:t>
      </w:r>
      <w:r w:rsidRPr="000D3464">
        <w:rPr>
          <w:rFonts w:ascii="MontserratR" w:eastAsia="Arial" w:hAnsi="MontserratR" w:cs="Arial"/>
          <w:b/>
          <w:bCs/>
          <w:spacing w:val="-5"/>
          <w:sz w:val="36"/>
          <w:szCs w:val="36"/>
        </w:rPr>
        <w:t>A</w:t>
      </w:r>
      <w:r w:rsidRPr="000D3464">
        <w:rPr>
          <w:rFonts w:ascii="MontserratR" w:eastAsia="Arial" w:hAnsi="MontserratR" w:cs="Arial"/>
          <w:b/>
          <w:bCs/>
          <w:sz w:val="36"/>
          <w:szCs w:val="36"/>
        </w:rPr>
        <w:t>L</w:t>
      </w:r>
      <w:r w:rsidRPr="000D3464">
        <w:rPr>
          <w:rFonts w:ascii="MontserratR" w:eastAsia="Arial" w:hAnsi="MontserratR" w:cs="Arial"/>
          <w:b/>
          <w:bCs/>
          <w:spacing w:val="-8"/>
          <w:sz w:val="36"/>
          <w:szCs w:val="36"/>
        </w:rPr>
        <w:t xml:space="preserve"> </w:t>
      </w:r>
      <w:r w:rsidRPr="000D3464">
        <w:rPr>
          <w:rFonts w:ascii="MontserratR" w:eastAsia="Arial" w:hAnsi="MontserratR" w:cs="Arial"/>
          <w:b/>
          <w:bCs/>
          <w:sz w:val="36"/>
          <w:szCs w:val="36"/>
        </w:rPr>
        <w:t>DE</w:t>
      </w:r>
      <w:r w:rsidRPr="000D3464">
        <w:rPr>
          <w:rFonts w:ascii="MontserratR" w:eastAsia="Arial" w:hAnsi="MontserratR" w:cs="Arial"/>
          <w:b/>
          <w:bCs/>
          <w:spacing w:val="1"/>
          <w:sz w:val="36"/>
          <w:szCs w:val="36"/>
        </w:rPr>
        <w:t xml:space="preserve"> </w:t>
      </w:r>
      <w:r w:rsidRPr="000D3464">
        <w:rPr>
          <w:rFonts w:ascii="MontserratR" w:eastAsia="Arial" w:hAnsi="MontserratR" w:cs="Arial"/>
          <w:b/>
          <w:bCs/>
          <w:spacing w:val="-5"/>
          <w:sz w:val="36"/>
          <w:szCs w:val="36"/>
        </w:rPr>
        <w:t>A</w:t>
      </w:r>
      <w:r w:rsidRPr="000D3464">
        <w:rPr>
          <w:rFonts w:ascii="MontserratR" w:eastAsia="Arial" w:hAnsi="MontserratR" w:cs="Arial"/>
          <w:b/>
          <w:bCs/>
          <w:sz w:val="36"/>
          <w:szCs w:val="36"/>
        </w:rPr>
        <w:t>L</w:t>
      </w:r>
      <w:r w:rsidRPr="000D3464">
        <w:rPr>
          <w:rFonts w:ascii="MontserratR" w:eastAsia="Arial" w:hAnsi="MontserratR" w:cs="Arial"/>
          <w:b/>
          <w:bCs/>
          <w:spacing w:val="5"/>
          <w:sz w:val="36"/>
          <w:szCs w:val="36"/>
        </w:rPr>
        <w:t>T</w:t>
      </w:r>
      <w:r w:rsidRPr="000D3464">
        <w:rPr>
          <w:rFonts w:ascii="MontserratR" w:eastAsia="Arial" w:hAnsi="MontserratR" w:cs="Arial"/>
          <w:b/>
          <w:bCs/>
          <w:sz w:val="36"/>
          <w:szCs w:val="36"/>
        </w:rPr>
        <w:t>A</w:t>
      </w:r>
    </w:p>
    <w:p w14:paraId="074CDD29" w14:textId="231F3B5D" w:rsidR="00337D49" w:rsidRPr="000D3464" w:rsidRDefault="00FA43B7" w:rsidP="004D3256">
      <w:pPr>
        <w:jc w:val="center"/>
        <w:rPr>
          <w:rFonts w:ascii="MontserratR" w:eastAsia="Arial" w:hAnsi="MontserratR" w:cs="Arial"/>
          <w:b/>
          <w:bCs/>
          <w:w w:val="99"/>
          <w:sz w:val="28"/>
          <w:szCs w:val="28"/>
        </w:rPr>
      </w:pPr>
      <w:r w:rsidRPr="000D3464">
        <w:rPr>
          <w:rFonts w:ascii="MontserratR" w:eastAsia="Arial" w:hAnsi="MontserratR" w:cs="Arial"/>
          <w:b/>
          <w:bCs/>
          <w:spacing w:val="1"/>
          <w:sz w:val="36"/>
          <w:szCs w:val="36"/>
        </w:rPr>
        <w:t>E</w:t>
      </w:r>
      <w:r w:rsidRPr="000D3464">
        <w:rPr>
          <w:rFonts w:ascii="MontserratR" w:eastAsia="Arial" w:hAnsi="MontserratR" w:cs="Arial"/>
          <w:b/>
          <w:bCs/>
          <w:spacing w:val="-1"/>
          <w:sz w:val="36"/>
          <w:szCs w:val="36"/>
        </w:rPr>
        <w:t>S</w:t>
      </w:r>
      <w:r w:rsidRPr="000D3464">
        <w:rPr>
          <w:rFonts w:ascii="MontserratR" w:eastAsia="Arial" w:hAnsi="MontserratR" w:cs="Arial"/>
          <w:b/>
          <w:bCs/>
          <w:spacing w:val="1"/>
          <w:sz w:val="36"/>
          <w:szCs w:val="36"/>
        </w:rPr>
        <w:t>P</w:t>
      </w:r>
      <w:r w:rsidRPr="000D3464">
        <w:rPr>
          <w:rFonts w:ascii="MontserratR" w:eastAsia="Arial" w:hAnsi="MontserratR" w:cs="Arial"/>
          <w:b/>
          <w:bCs/>
          <w:spacing w:val="-1"/>
          <w:sz w:val="36"/>
          <w:szCs w:val="36"/>
        </w:rPr>
        <w:t>E</w:t>
      </w:r>
      <w:r w:rsidRPr="000D3464">
        <w:rPr>
          <w:rFonts w:ascii="MontserratR" w:eastAsia="Arial" w:hAnsi="MontserratR" w:cs="Arial"/>
          <w:b/>
          <w:bCs/>
          <w:sz w:val="36"/>
          <w:szCs w:val="36"/>
        </w:rPr>
        <w:t>C</w:t>
      </w:r>
      <w:r w:rsidRPr="000D3464">
        <w:rPr>
          <w:rFonts w:ascii="MontserratR" w:eastAsia="Arial" w:hAnsi="MontserratR" w:cs="Arial"/>
          <w:b/>
          <w:bCs/>
          <w:spacing w:val="5"/>
          <w:sz w:val="36"/>
          <w:szCs w:val="36"/>
        </w:rPr>
        <w:t>I</w:t>
      </w:r>
      <w:r w:rsidRPr="000D3464">
        <w:rPr>
          <w:rFonts w:ascii="MontserratR" w:eastAsia="Arial" w:hAnsi="MontserratR" w:cs="Arial"/>
          <w:b/>
          <w:bCs/>
          <w:spacing w:val="-5"/>
          <w:sz w:val="36"/>
          <w:szCs w:val="36"/>
        </w:rPr>
        <w:t>A</w:t>
      </w:r>
      <w:r w:rsidRPr="000D3464">
        <w:rPr>
          <w:rFonts w:ascii="MontserratR" w:eastAsia="Arial" w:hAnsi="MontserratR" w:cs="Arial"/>
          <w:b/>
          <w:bCs/>
          <w:sz w:val="36"/>
          <w:szCs w:val="36"/>
        </w:rPr>
        <w:t>L</w:t>
      </w:r>
      <w:r w:rsidRPr="000D3464">
        <w:rPr>
          <w:rFonts w:ascii="MontserratR" w:eastAsia="Arial" w:hAnsi="MontserratR" w:cs="Arial"/>
          <w:b/>
          <w:bCs/>
          <w:spacing w:val="2"/>
          <w:sz w:val="36"/>
          <w:szCs w:val="36"/>
        </w:rPr>
        <w:t>I</w:t>
      </w:r>
      <w:r w:rsidRPr="000D3464">
        <w:rPr>
          <w:rFonts w:ascii="MontserratR" w:eastAsia="Arial" w:hAnsi="MontserratR" w:cs="Arial"/>
          <w:b/>
          <w:bCs/>
          <w:spacing w:val="5"/>
          <w:sz w:val="36"/>
          <w:szCs w:val="36"/>
        </w:rPr>
        <w:t>D</w:t>
      </w:r>
      <w:r w:rsidRPr="000D3464">
        <w:rPr>
          <w:rFonts w:ascii="MontserratR" w:eastAsia="Arial" w:hAnsi="MontserratR" w:cs="Arial"/>
          <w:b/>
          <w:bCs/>
          <w:spacing w:val="-2"/>
          <w:sz w:val="36"/>
          <w:szCs w:val="36"/>
        </w:rPr>
        <w:t>A</w:t>
      </w:r>
      <w:r w:rsidRPr="000D3464">
        <w:rPr>
          <w:rFonts w:ascii="MontserratR" w:eastAsia="Arial" w:hAnsi="MontserratR" w:cs="Arial"/>
          <w:b/>
          <w:bCs/>
          <w:sz w:val="36"/>
          <w:szCs w:val="36"/>
        </w:rPr>
        <w:t>D</w:t>
      </w:r>
      <w:r w:rsidRPr="000D3464">
        <w:rPr>
          <w:rFonts w:ascii="MontserratR" w:eastAsia="Arial" w:hAnsi="MontserratR" w:cs="Arial"/>
          <w:b/>
          <w:bCs/>
          <w:spacing w:val="-15"/>
          <w:sz w:val="36"/>
          <w:szCs w:val="36"/>
        </w:rPr>
        <w:t xml:space="preserve"> </w:t>
      </w:r>
      <w:r w:rsidRPr="000D3464">
        <w:rPr>
          <w:rFonts w:ascii="MontserratR" w:eastAsia="Arial" w:hAnsi="MontserratR" w:cs="Arial"/>
          <w:b/>
          <w:bCs/>
          <w:w w:val="99"/>
          <w:sz w:val="36"/>
          <w:szCs w:val="36"/>
        </w:rPr>
        <w:t>DE I</w:t>
      </w:r>
      <w:r w:rsidRPr="000D3464">
        <w:rPr>
          <w:rFonts w:ascii="MontserratR" w:eastAsia="Arial" w:hAnsi="MontserratR" w:cs="Arial"/>
          <w:b/>
          <w:bCs/>
          <w:spacing w:val="-1"/>
          <w:w w:val="99"/>
          <w:sz w:val="36"/>
          <w:szCs w:val="36"/>
        </w:rPr>
        <w:t>X</w:t>
      </w:r>
      <w:r w:rsidRPr="000D3464">
        <w:rPr>
          <w:rFonts w:ascii="MontserratR" w:eastAsia="Arial" w:hAnsi="MontserratR" w:cs="Arial"/>
          <w:b/>
          <w:bCs/>
          <w:spacing w:val="5"/>
          <w:w w:val="99"/>
          <w:sz w:val="36"/>
          <w:szCs w:val="36"/>
        </w:rPr>
        <w:t>T</w:t>
      </w:r>
      <w:r w:rsidRPr="000D3464">
        <w:rPr>
          <w:rFonts w:ascii="MontserratR" w:eastAsia="Arial" w:hAnsi="MontserratR" w:cs="Arial"/>
          <w:b/>
          <w:bCs/>
          <w:spacing w:val="-5"/>
          <w:w w:val="99"/>
          <w:sz w:val="36"/>
          <w:szCs w:val="36"/>
        </w:rPr>
        <w:t>A</w:t>
      </w:r>
      <w:r w:rsidRPr="000D3464">
        <w:rPr>
          <w:rFonts w:ascii="MontserratR" w:eastAsia="Arial" w:hAnsi="MontserratR" w:cs="Arial"/>
          <w:b/>
          <w:bCs/>
          <w:spacing w:val="4"/>
          <w:w w:val="99"/>
          <w:sz w:val="36"/>
          <w:szCs w:val="36"/>
        </w:rPr>
        <w:t>P</w:t>
      </w:r>
      <w:r w:rsidRPr="000D3464">
        <w:rPr>
          <w:rFonts w:ascii="MontserratR" w:eastAsia="Arial" w:hAnsi="MontserratR" w:cs="Arial"/>
          <w:b/>
          <w:bCs/>
          <w:spacing w:val="-5"/>
          <w:w w:val="99"/>
          <w:sz w:val="36"/>
          <w:szCs w:val="36"/>
        </w:rPr>
        <w:t>A</w:t>
      </w:r>
      <w:r w:rsidRPr="000D3464">
        <w:rPr>
          <w:rFonts w:ascii="MontserratR" w:eastAsia="Arial" w:hAnsi="MontserratR" w:cs="Arial"/>
          <w:b/>
          <w:bCs/>
          <w:spacing w:val="3"/>
          <w:w w:val="99"/>
          <w:sz w:val="36"/>
          <w:szCs w:val="36"/>
        </w:rPr>
        <w:t>L</w:t>
      </w:r>
      <w:r w:rsidRPr="000D3464">
        <w:rPr>
          <w:rFonts w:ascii="MontserratR" w:eastAsia="Arial" w:hAnsi="MontserratR" w:cs="Arial"/>
          <w:b/>
          <w:bCs/>
          <w:w w:val="99"/>
          <w:sz w:val="36"/>
          <w:szCs w:val="36"/>
        </w:rPr>
        <w:t>U</w:t>
      </w:r>
      <w:r w:rsidRPr="000D3464">
        <w:rPr>
          <w:rFonts w:ascii="MontserratR" w:eastAsia="Arial" w:hAnsi="MontserratR" w:cs="Arial"/>
          <w:b/>
          <w:bCs/>
          <w:spacing w:val="5"/>
          <w:w w:val="99"/>
          <w:sz w:val="36"/>
          <w:szCs w:val="36"/>
        </w:rPr>
        <w:t>C</w:t>
      </w:r>
      <w:r w:rsidRPr="000D3464">
        <w:rPr>
          <w:rFonts w:ascii="MontserratR" w:eastAsia="Arial" w:hAnsi="MontserratR" w:cs="Arial"/>
          <w:b/>
          <w:bCs/>
          <w:w w:val="99"/>
          <w:sz w:val="36"/>
          <w:szCs w:val="36"/>
        </w:rPr>
        <w:t>A</w:t>
      </w:r>
    </w:p>
    <w:p w14:paraId="11B4CE04" w14:textId="60501AFC" w:rsidR="00FA43B7" w:rsidRPr="000D3464" w:rsidRDefault="00FA43B7" w:rsidP="004D3256">
      <w:pPr>
        <w:jc w:val="center"/>
        <w:rPr>
          <w:rFonts w:ascii="MontserratR" w:eastAsia="Arial" w:hAnsi="MontserratR" w:cs="Arial"/>
          <w:b/>
          <w:bCs/>
          <w:w w:val="99"/>
        </w:rPr>
      </w:pPr>
    </w:p>
    <w:p w14:paraId="7C2823D7" w14:textId="7C6EFA8C" w:rsidR="00FA43B7" w:rsidRPr="000D3464" w:rsidRDefault="00FA43B7" w:rsidP="004D3256">
      <w:pPr>
        <w:rPr>
          <w:rFonts w:ascii="MontserratR" w:eastAsia="Arial" w:hAnsi="MontserratR" w:cs="Arial"/>
          <w:b/>
          <w:bCs/>
          <w:w w:val="99"/>
        </w:rPr>
      </w:pPr>
      <w:r w:rsidRPr="000D3464">
        <w:rPr>
          <w:rFonts w:ascii="MontserratR" w:eastAsia="Arial" w:hAnsi="MontserratR" w:cs="Arial"/>
          <w:b/>
          <w:bCs/>
          <w:w w:val="99"/>
        </w:rPr>
        <w:br w:type="page"/>
      </w:r>
    </w:p>
    <w:p w14:paraId="7D22BCF6" w14:textId="3971CFEB" w:rsidR="00335AF8" w:rsidRPr="000D3464" w:rsidRDefault="00335AF8" w:rsidP="00335AF8">
      <w:pPr>
        <w:pStyle w:val="NormalWeb"/>
        <w:spacing w:before="0" w:beforeAutospacing="0" w:after="0" w:afterAutospacing="0"/>
        <w:jc w:val="both"/>
        <w:rPr>
          <w:rFonts w:ascii="MontserratR" w:eastAsia="Arial" w:hAnsi="MontserratR" w:cs="Arial"/>
        </w:rPr>
      </w:pPr>
      <w:r w:rsidRPr="000D3464">
        <w:rPr>
          <w:rFonts w:ascii="MontserratR" w:eastAsia="Arial" w:hAnsi="MontserratR" w:cs="Arial"/>
        </w:rPr>
        <w:lastRenderedPageBreak/>
        <w:t>La</w:t>
      </w:r>
      <w:r w:rsidRPr="000D3464">
        <w:rPr>
          <w:rFonts w:ascii="MontserratR" w:eastAsia="Arial" w:hAnsi="MontserratR" w:cs="Arial"/>
          <w:spacing w:val="-1"/>
        </w:rPr>
        <w:t xml:space="preserve"> </w:t>
      </w:r>
      <w:r w:rsidRPr="000D3464">
        <w:rPr>
          <w:rFonts w:ascii="MontserratR" w:eastAsia="Arial" w:hAnsi="MontserratR" w:cs="Arial"/>
          <w:spacing w:val="1"/>
        </w:rPr>
        <w:t>J</w:t>
      </w:r>
      <w:r w:rsidRPr="000D3464">
        <w:rPr>
          <w:rFonts w:ascii="MontserratR" w:eastAsia="Arial" w:hAnsi="MontserratR" w:cs="Arial"/>
        </w:rPr>
        <w:t>u</w:t>
      </w:r>
      <w:r w:rsidRPr="000D3464">
        <w:rPr>
          <w:rFonts w:ascii="MontserratR" w:eastAsia="Arial" w:hAnsi="MontserratR" w:cs="Arial"/>
          <w:spacing w:val="-1"/>
        </w:rPr>
        <w:t>n</w:t>
      </w:r>
      <w:r w:rsidRPr="000D3464">
        <w:rPr>
          <w:rFonts w:ascii="MontserratR" w:eastAsia="Arial" w:hAnsi="MontserratR" w:cs="Arial"/>
          <w:spacing w:val="2"/>
        </w:rPr>
        <w:t>t</w:t>
      </w:r>
      <w:r w:rsidRPr="000D3464">
        <w:rPr>
          <w:rFonts w:ascii="MontserratR" w:eastAsia="Arial" w:hAnsi="MontserratR" w:cs="Arial"/>
        </w:rPr>
        <w:t>a</w:t>
      </w:r>
      <w:r w:rsidRPr="000D3464">
        <w:rPr>
          <w:rFonts w:ascii="MontserratR" w:eastAsia="Arial" w:hAnsi="MontserratR" w:cs="Arial"/>
          <w:spacing w:val="-3"/>
        </w:rPr>
        <w:t xml:space="preserve"> </w:t>
      </w:r>
      <w:r w:rsidRPr="000D3464">
        <w:rPr>
          <w:rFonts w:ascii="MontserratR" w:eastAsia="Arial" w:hAnsi="MontserratR" w:cs="Arial"/>
        </w:rPr>
        <w:t>de</w:t>
      </w:r>
      <w:r w:rsidRPr="000D3464">
        <w:rPr>
          <w:rFonts w:ascii="MontserratR" w:eastAsia="Arial" w:hAnsi="MontserratR" w:cs="Arial"/>
          <w:spacing w:val="1"/>
        </w:rPr>
        <w:t xml:space="preserve"> G</w:t>
      </w:r>
      <w:r w:rsidRPr="000D3464">
        <w:rPr>
          <w:rFonts w:ascii="MontserratR" w:eastAsia="Arial" w:hAnsi="MontserratR" w:cs="Arial"/>
        </w:rPr>
        <w:t>o</w:t>
      </w:r>
      <w:r w:rsidRPr="000D3464">
        <w:rPr>
          <w:rFonts w:ascii="MontserratR" w:eastAsia="Arial" w:hAnsi="MontserratR" w:cs="Arial"/>
          <w:spacing w:val="1"/>
        </w:rPr>
        <w:t>b</w:t>
      </w:r>
      <w:r w:rsidRPr="000D3464">
        <w:rPr>
          <w:rFonts w:ascii="MontserratR" w:eastAsia="Arial" w:hAnsi="MontserratR" w:cs="Arial"/>
          <w:spacing w:val="-1"/>
        </w:rPr>
        <w:t>i</w:t>
      </w:r>
      <w:r w:rsidRPr="000D3464">
        <w:rPr>
          <w:rFonts w:ascii="MontserratR" w:eastAsia="Arial" w:hAnsi="MontserratR" w:cs="Arial"/>
        </w:rPr>
        <w:t>erno</w:t>
      </w:r>
      <w:r w:rsidRPr="000D3464">
        <w:rPr>
          <w:rFonts w:ascii="MontserratR" w:eastAsia="Arial" w:hAnsi="MontserratR" w:cs="Arial"/>
          <w:spacing w:val="-4"/>
        </w:rPr>
        <w:t xml:space="preserve"> </w:t>
      </w:r>
      <w:r w:rsidRPr="000D3464">
        <w:rPr>
          <w:rFonts w:ascii="MontserratR" w:eastAsia="Arial" w:hAnsi="MontserratR" w:cs="Arial"/>
        </w:rPr>
        <w:t>d</w:t>
      </w:r>
      <w:r w:rsidRPr="000D3464">
        <w:rPr>
          <w:rFonts w:ascii="MontserratR" w:eastAsia="Arial" w:hAnsi="MontserratR" w:cs="Arial"/>
          <w:spacing w:val="1"/>
        </w:rPr>
        <w:t>e</w:t>
      </w:r>
      <w:r w:rsidRPr="000D3464">
        <w:rPr>
          <w:rFonts w:ascii="MontserratR" w:eastAsia="Arial" w:hAnsi="MontserratR" w:cs="Arial"/>
        </w:rPr>
        <w:t>l Ho</w:t>
      </w:r>
      <w:r w:rsidRPr="000D3464">
        <w:rPr>
          <w:rFonts w:ascii="MontserratR" w:eastAsia="Arial" w:hAnsi="MontserratR" w:cs="Arial"/>
          <w:spacing w:val="1"/>
        </w:rPr>
        <w:t>s</w:t>
      </w:r>
      <w:r w:rsidRPr="000D3464">
        <w:rPr>
          <w:rFonts w:ascii="MontserratR" w:eastAsia="Arial" w:hAnsi="MontserratR" w:cs="Arial"/>
        </w:rPr>
        <w:t>p</w:t>
      </w:r>
      <w:r w:rsidRPr="000D3464">
        <w:rPr>
          <w:rFonts w:ascii="MontserratR" w:eastAsia="Arial" w:hAnsi="MontserratR" w:cs="Arial"/>
          <w:spacing w:val="-1"/>
        </w:rPr>
        <w:t>i</w:t>
      </w:r>
      <w:r w:rsidRPr="000D3464">
        <w:rPr>
          <w:rFonts w:ascii="MontserratR" w:eastAsia="Arial" w:hAnsi="MontserratR" w:cs="Arial"/>
          <w:spacing w:val="2"/>
        </w:rPr>
        <w:t>t</w:t>
      </w:r>
      <w:r w:rsidRPr="000D3464">
        <w:rPr>
          <w:rFonts w:ascii="MontserratR" w:eastAsia="Arial" w:hAnsi="MontserratR" w:cs="Arial"/>
        </w:rPr>
        <w:t>al</w:t>
      </w:r>
      <w:r w:rsidRPr="000D3464">
        <w:rPr>
          <w:rFonts w:ascii="MontserratR" w:eastAsia="Arial" w:hAnsi="MontserratR" w:cs="Arial"/>
          <w:spacing w:val="-6"/>
        </w:rPr>
        <w:t xml:space="preserve"> </w:t>
      </w:r>
      <w:r w:rsidRPr="000D3464">
        <w:rPr>
          <w:rFonts w:ascii="MontserratR" w:eastAsia="Arial" w:hAnsi="MontserratR" w:cs="Arial"/>
          <w:spacing w:val="2"/>
        </w:rPr>
        <w:t>R</w:t>
      </w:r>
      <w:r w:rsidRPr="000D3464">
        <w:rPr>
          <w:rFonts w:ascii="MontserratR" w:eastAsia="Arial" w:hAnsi="MontserratR" w:cs="Arial"/>
        </w:rPr>
        <w:t>e</w:t>
      </w:r>
      <w:r w:rsidRPr="000D3464">
        <w:rPr>
          <w:rFonts w:ascii="MontserratR" w:eastAsia="Arial" w:hAnsi="MontserratR" w:cs="Arial"/>
          <w:spacing w:val="1"/>
        </w:rPr>
        <w:t>g</w:t>
      </w:r>
      <w:r w:rsidRPr="000D3464">
        <w:rPr>
          <w:rFonts w:ascii="MontserratR" w:eastAsia="Arial" w:hAnsi="MontserratR" w:cs="Arial"/>
          <w:spacing w:val="-1"/>
        </w:rPr>
        <w:t>i</w:t>
      </w:r>
      <w:r w:rsidRPr="000D3464">
        <w:rPr>
          <w:rFonts w:ascii="MontserratR" w:eastAsia="Arial" w:hAnsi="MontserratR" w:cs="Arial"/>
        </w:rPr>
        <w:t>o</w:t>
      </w:r>
      <w:r w:rsidRPr="000D3464">
        <w:rPr>
          <w:rFonts w:ascii="MontserratR" w:eastAsia="Arial" w:hAnsi="MontserratR" w:cs="Arial"/>
          <w:spacing w:val="1"/>
        </w:rPr>
        <w:t>n</w:t>
      </w:r>
      <w:r w:rsidRPr="000D3464">
        <w:rPr>
          <w:rFonts w:ascii="MontserratR" w:eastAsia="Arial" w:hAnsi="MontserratR" w:cs="Arial"/>
        </w:rPr>
        <w:t>al</w:t>
      </w:r>
      <w:r w:rsidRPr="000D3464">
        <w:rPr>
          <w:rFonts w:ascii="MontserratR" w:eastAsia="Arial" w:hAnsi="MontserratR" w:cs="Arial"/>
          <w:spacing w:val="-5"/>
        </w:rPr>
        <w:t xml:space="preserve"> </w:t>
      </w:r>
      <w:r w:rsidRPr="000D3464">
        <w:rPr>
          <w:rFonts w:ascii="MontserratR" w:eastAsia="Arial" w:hAnsi="MontserratR" w:cs="Arial"/>
        </w:rPr>
        <w:t>de</w:t>
      </w:r>
      <w:r w:rsidRPr="000D3464">
        <w:rPr>
          <w:rFonts w:ascii="MontserratR" w:eastAsia="Arial" w:hAnsi="MontserratR" w:cs="Arial"/>
          <w:spacing w:val="2"/>
        </w:rPr>
        <w:t xml:space="preserve"> </w:t>
      </w:r>
      <w:r w:rsidRPr="000D3464">
        <w:rPr>
          <w:rFonts w:ascii="MontserratR" w:eastAsia="Arial" w:hAnsi="MontserratR" w:cs="Arial"/>
          <w:spacing w:val="-1"/>
        </w:rPr>
        <w:t>Al</w:t>
      </w:r>
      <w:r w:rsidRPr="000D3464">
        <w:rPr>
          <w:rFonts w:ascii="MontserratR" w:eastAsia="Arial" w:hAnsi="MontserratR" w:cs="Arial"/>
          <w:spacing w:val="2"/>
        </w:rPr>
        <w:t>t</w:t>
      </w:r>
      <w:r w:rsidRPr="000D3464">
        <w:rPr>
          <w:rFonts w:ascii="MontserratR" w:eastAsia="Arial" w:hAnsi="MontserratR" w:cs="Arial"/>
        </w:rPr>
        <w:t>a</w:t>
      </w:r>
      <w:r w:rsidRPr="000D3464">
        <w:rPr>
          <w:rFonts w:ascii="MontserratR" w:eastAsia="Arial" w:hAnsi="MontserratR" w:cs="Arial"/>
          <w:spacing w:val="-1"/>
        </w:rPr>
        <w:t xml:space="preserve"> </w:t>
      </w:r>
      <w:r w:rsidRPr="000D3464">
        <w:rPr>
          <w:rFonts w:ascii="MontserratR" w:eastAsia="Arial" w:hAnsi="MontserratR" w:cs="Arial"/>
          <w:spacing w:val="1"/>
        </w:rPr>
        <w:t>Es</w:t>
      </w:r>
      <w:r w:rsidRPr="000D3464">
        <w:rPr>
          <w:rFonts w:ascii="MontserratR" w:eastAsia="Arial" w:hAnsi="MontserratR" w:cs="Arial"/>
        </w:rPr>
        <w:t>p</w:t>
      </w:r>
      <w:r w:rsidRPr="000D3464">
        <w:rPr>
          <w:rFonts w:ascii="MontserratR" w:eastAsia="Arial" w:hAnsi="MontserratR" w:cs="Arial"/>
          <w:spacing w:val="-1"/>
        </w:rPr>
        <w:t>e</w:t>
      </w:r>
      <w:r w:rsidRPr="000D3464">
        <w:rPr>
          <w:rFonts w:ascii="MontserratR" w:eastAsia="Arial" w:hAnsi="MontserratR" w:cs="Arial"/>
          <w:spacing w:val="1"/>
        </w:rPr>
        <w:t>c</w:t>
      </w:r>
      <w:r w:rsidRPr="000D3464">
        <w:rPr>
          <w:rFonts w:ascii="MontserratR" w:eastAsia="Arial" w:hAnsi="MontserratR" w:cs="Arial"/>
          <w:spacing w:val="-1"/>
        </w:rPr>
        <w:t>i</w:t>
      </w:r>
      <w:r w:rsidRPr="000D3464">
        <w:rPr>
          <w:rFonts w:ascii="MontserratR" w:eastAsia="Arial" w:hAnsi="MontserratR" w:cs="Arial"/>
        </w:rPr>
        <w:t>a</w:t>
      </w:r>
      <w:r w:rsidRPr="000D3464">
        <w:rPr>
          <w:rFonts w:ascii="MontserratR" w:eastAsia="Arial" w:hAnsi="MontserratR" w:cs="Arial"/>
          <w:spacing w:val="1"/>
        </w:rPr>
        <w:t>l</w:t>
      </w:r>
      <w:r w:rsidRPr="000D3464">
        <w:rPr>
          <w:rFonts w:ascii="MontserratR" w:eastAsia="Arial" w:hAnsi="MontserratR" w:cs="Arial"/>
          <w:spacing w:val="-1"/>
        </w:rPr>
        <w:t>i</w:t>
      </w:r>
      <w:r w:rsidRPr="000D3464">
        <w:rPr>
          <w:rFonts w:ascii="MontserratR" w:eastAsia="Arial" w:hAnsi="MontserratR" w:cs="Arial"/>
          <w:spacing w:val="2"/>
        </w:rPr>
        <w:t>d</w:t>
      </w:r>
      <w:r w:rsidRPr="000D3464">
        <w:rPr>
          <w:rFonts w:ascii="MontserratR" w:eastAsia="Arial" w:hAnsi="MontserratR" w:cs="Arial"/>
        </w:rPr>
        <w:t>ad</w:t>
      </w:r>
      <w:r w:rsidRPr="000D3464">
        <w:rPr>
          <w:rFonts w:ascii="MontserratR" w:eastAsia="Arial" w:hAnsi="MontserratR" w:cs="Arial"/>
          <w:spacing w:val="-10"/>
        </w:rPr>
        <w:t xml:space="preserve"> </w:t>
      </w:r>
      <w:r w:rsidRPr="000D3464">
        <w:rPr>
          <w:rFonts w:ascii="MontserratR" w:eastAsia="Arial" w:hAnsi="MontserratR" w:cs="Arial"/>
          <w:spacing w:val="2"/>
        </w:rPr>
        <w:t>d</w:t>
      </w:r>
      <w:r w:rsidRPr="000D3464">
        <w:rPr>
          <w:rFonts w:ascii="MontserratR" w:eastAsia="Arial" w:hAnsi="MontserratR" w:cs="Arial"/>
        </w:rPr>
        <w:t>e I</w:t>
      </w:r>
      <w:r w:rsidRPr="000D3464">
        <w:rPr>
          <w:rFonts w:ascii="MontserratR" w:eastAsia="Arial" w:hAnsi="MontserratR" w:cs="Arial"/>
          <w:spacing w:val="1"/>
        </w:rPr>
        <w:t>x</w:t>
      </w:r>
      <w:r w:rsidRPr="000D3464">
        <w:rPr>
          <w:rFonts w:ascii="MontserratR" w:eastAsia="Arial" w:hAnsi="MontserratR" w:cs="Arial"/>
        </w:rPr>
        <w:t>t</w:t>
      </w:r>
      <w:r w:rsidRPr="000D3464">
        <w:rPr>
          <w:rFonts w:ascii="MontserratR" w:eastAsia="Arial" w:hAnsi="MontserratR" w:cs="Arial"/>
          <w:spacing w:val="2"/>
        </w:rPr>
        <w:t>a</w:t>
      </w:r>
      <w:r w:rsidRPr="000D3464">
        <w:rPr>
          <w:rFonts w:ascii="MontserratR" w:eastAsia="Arial" w:hAnsi="MontserratR" w:cs="Arial"/>
        </w:rPr>
        <w:t>p</w:t>
      </w:r>
      <w:r w:rsidRPr="000D3464">
        <w:rPr>
          <w:rFonts w:ascii="MontserratR" w:eastAsia="Arial" w:hAnsi="MontserratR" w:cs="Arial"/>
          <w:spacing w:val="-1"/>
        </w:rPr>
        <w:t>a</w:t>
      </w:r>
      <w:r w:rsidRPr="000D3464">
        <w:rPr>
          <w:rFonts w:ascii="MontserratR" w:eastAsia="Arial" w:hAnsi="MontserratR" w:cs="Arial"/>
          <w:spacing w:val="1"/>
        </w:rPr>
        <w:t>l</w:t>
      </w:r>
      <w:r w:rsidRPr="000D3464">
        <w:rPr>
          <w:rFonts w:ascii="MontserratR" w:eastAsia="Arial" w:hAnsi="MontserratR" w:cs="Arial"/>
        </w:rPr>
        <w:t>u</w:t>
      </w:r>
      <w:r w:rsidRPr="000D3464">
        <w:rPr>
          <w:rFonts w:ascii="MontserratR" w:eastAsia="Arial" w:hAnsi="MontserratR" w:cs="Arial"/>
          <w:spacing w:val="1"/>
        </w:rPr>
        <w:t>c</w:t>
      </w:r>
      <w:r w:rsidRPr="000D3464">
        <w:rPr>
          <w:rFonts w:ascii="MontserratR" w:eastAsia="Arial" w:hAnsi="MontserratR" w:cs="Arial"/>
        </w:rPr>
        <w:t>a,</w:t>
      </w:r>
      <w:r w:rsidRPr="000D3464">
        <w:rPr>
          <w:rFonts w:ascii="MontserratR" w:eastAsia="Arial" w:hAnsi="MontserratR" w:cs="Arial"/>
          <w:spacing w:val="-6"/>
        </w:rPr>
        <w:t xml:space="preserve"> </w:t>
      </w:r>
      <w:r w:rsidRPr="000D3464">
        <w:rPr>
          <w:rFonts w:ascii="MontserratR" w:eastAsia="Arial" w:hAnsi="MontserratR" w:cs="Arial"/>
          <w:spacing w:val="11"/>
        </w:rPr>
        <w:t>c</w:t>
      </w:r>
      <w:r w:rsidRPr="000D3464">
        <w:rPr>
          <w:rFonts w:ascii="MontserratR" w:eastAsia="Arial" w:hAnsi="MontserratR" w:cs="Arial"/>
        </w:rPr>
        <w:t>on</w:t>
      </w:r>
      <w:r w:rsidRPr="000D3464">
        <w:rPr>
          <w:rFonts w:ascii="MontserratR" w:eastAsia="Arial" w:hAnsi="MontserratR" w:cs="Arial"/>
          <w:spacing w:val="-2"/>
        </w:rPr>
        <w:t xml:space="preserve"> </w:t>
      </w:r>
      <w:r w:rsidRPr="000D3464">
        <w:rPr>
          <w:rFonts w:ascii="MontserratR" w:eastAsia="Arial" w:hAnsi="MontserratR" w:cs="Arial"/>
          <w:spacing w:val="2"/>
        </w:rPr>
        <w:t>f</w:t>
      </w:r>
      <w:r w:rsidRPr="000D3464">
        <w:rPr>
          <w:rFonts w:ascii="MontserratR" w:eastAsia="Arial" w:hAnsi="MontserratR" w:cs="Arial"/>
        </w:rPr>
        <w:t>u</w:t>
      </w:r>
      <w:r w:rsidRPr="000D3464">
        <w:rPr>
          <w:rFonts w:ascii="MontserratR" w:eastAsia="Arial" w:hAnsi="MontserratR" w:cs="Arial"/>
          <w:spacing w:val="-1"/>
        </w:rPr>
        <w:t>n</w:t>
      </w:r>
      <w:r w:rsidRPr="000D3464">
        <w:rPr>
          <w:rFonts w:ascii="MontserratR" w:eastAsia="Arial" w:hAnsi="MontserratR" w:cs="Arial"/>
        </w:rPr>
        <w:t>d</w:t>
      </w:r>
      <w:r w:rsidRPr="000D3464">
        <w:rPr>
          <w:rFonts w:ascii="MontserratR" w:eastAsia="Arial" w:hAnsi="MontserratR" w:cs="Arial"/>
          <w:spacing w:val="-1"/>
        </w:rPr>
        <w:t>a</w:t>
      </w:r>
      <w:r w:rsidRPr="000D3464">
        <w:rPr>
          <w:rFonts w:ascii="MontserratR" w:eastAsia="Arial" w:hAnsi="MontserratR" w:cs="Arial"/>
          <w:spacing w:val="4"/>
        </w:rPr>
        <w:t>m</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rPr>
        <w:t>to</w:t>
      </w:r>
      <w:r w:rsidRPr="000D3464">
        <w:rPr>
          <w:rFonts w:ascii="MontserratR" w:eastAsia="Arial" w:hAnsi="MontserratR" w:cs="Arial"/>
          <w:spacing w:val="-10"/>
        </w:rPr>
        <w:t xml:space="preserve"> </w:t>
      </w:r>
      <w:r w:rsidRPr="000D3464">
        <w:rPr>
          <w:rFonts w:ascii="MontserratR" w:eastAsia="Arial" w:hAnsi="MontserratR" w:cs="Arial"/>
        </w:rPr>
        <w:t xml:space="preserve">en </w:t>
      </w:r>
      <w:r w:rsidRPr="000D3464">
        <w:rPr>
          <w:rFonts w:ascii="MontserratR" w:eastAsia="Arial" w:hAnsi="MontserratR" w:cs="Arial"/>
          <w:spacing w:val="-1"/>
        </w:rPr>
        <w:t>l</w:t>
      </w:r>
      <w:r w:rsidRPr="000D3464">
        <w:rPr>
          <w:rFonts w:ascii="MontserratR" w:eastAsia="Arial" w:hAnsi="MontserratR" w:cs="Arial"/>
        </w:rPr>
        <w:t>o</w:t>
      </w:r>
      <w:r w:rsidRPr="000D3464">
        <w:rPr>
          <w:rFonts w:ascii="MontserratR" w:eastAsia="Arial" w:hAnsi="MontserratR" w:cs="Arial"/>
          <w:spacing w:val="13"/>
        </w:rPr>
        <w:t xml:space="preserve"> </w:t>
      </w:r>
      <w:r w:rsidRPr="000D3464">
        <w:rPr>
          <w:rFonts w:ascii="MontserratR" w:eastAsia="Arial" w:hAnsi="MontserratR" w:cs="Arial"/>
        </w:rPr>
        <w:t>d</w:t>
      </w:r>
      <w:r w:rsidRPr="000D3464">
        <w:rPr>
          <w:rFonts w:ascii="MontserratR" w:eastAsia="Arial" w:hAnsi="MontserratR" w:cs="Arial"/>
          <w:spacing w:val="-1"/>
        </w:rPr>
        <w:t>i</w:t>
      </w:r>
      <w:r w:rsidRPr="000D3464">
        <w:rPr>
          <w:rFonts w:ascii="MontserratR" w:eastAsia="Arial" w:hAnsi="MontserratR" w:cs="Arial"/>
          <w:spacing w:val="1"/>
        </w:rPr>
        <w:t>s</w:t>
      </w:r>
      <w:r w:rsidRPr="000D3464">
        <w:rPr>
          <w:rFonts w:ascii="MontserratR" w:eastAsia="Arial" w:hAnsi="MontserratR" w:cs="Arial"/>
        </w:rPr>
        <w:t>p</w:t>
      </w:r>
      <w:r w:rsidRPr="000D3464">
        <w:rPr>
          <w:rFonts w:ascii="MontserratR" w:eastAsia="Arial" w:hAnsi="MontserratR" w:cs="Arial"/>
          <w:spacing w:val="1"/>
        </w:rPr>
        <w:t>u</w:t>
      </w:r>
      <w:r w:rsidRPr="000D3464">
        <w:rPr>
          <w:rFonts w:ascii="MontserratR" w:eastAsia="Arial" w:hAnsi="MontserratR" w:cs="Arial"/>
        </w:rPr>
        <w:t>e</w:t>
      </w:r>
      <w:r w:rsidRPr="000D3464">
        <w:rPr>
          <w:rFonts w:ascii="MontserratR" w:eastAsia="Arial" w:hAnsi="MontserratR" w:cs="Arial"/>
          <w:spacing w:val="1"/>
        </w:rPr>
        <w:t>s</w:t>
      </w:r>
      <w:r w:rsidRPr="000D3464">
        <w:rPr>
          <w:rFonts w:ascii="MontserratR" w:eastAsia="Arial" w:hAnsi="MontserratR" w:cs="Arial"/>
        </w:rPr>
        <w:t>to</w:t>
      </w:r>
      <w:r w:rsidRPr="000D3464">
        <w:rPr>
          <w:rFonts w:ascii="MontserratR" w:eastAsia="Arial" w:hAnsi="MontserratR" w:cs="Arial"/>
          <w:spacing w:val="6"/>
        </w:rPr>
        <w:t xml:space="preserve"> </w:t>
      </w:r>
      <w:r w:rsidRPr="000D3464">
        <w:rPr>
          <w:rFonts w:ascii="MontserratR" w:eastAsia="Arial" w:hAnsi="MontserratR" w:cs="Arial"/>
        </w:rPr>
        <w:t>p</w:t>
      </w:r>
      <w:r w:rsidRPr="000D3464">
        <w:rPr>
          <w:rFonts w:ascii="MontserratR" w:eastAsia="Arial" w:hAnsi="MontserratR" w:cs="Arial"/>
          <w:spacing w:val="-1"/>
        </w:rPr>
        <w:t>o</w:t>
      </w:r>
      <w:r w:rsidRPr="000D3464">
        <w:rPr>
          <w:rFonts w:ascii="MontserratR" w:eastAsia="Arial" w:hAnsi="MontserratR" w:cs="Arial"/>
        </w:rPr>
        <w:t>r</w:t>
      </w:r>
      <w:r w:rsidRPr="000D3464">
        <w:rPr>
          <w:rFonts w:ascii="MontserratR" w:eastAsia="Arial" w:hAnsi="MontserratR" w:cs="Arial"/>
          <w:spacing w:val="11"/>
        </w:rPr>
        <w:t xml:space="preserve"> </w:t>
      </w:r>
      <w:r w:rsidRPr="000D3464">
        <w:rPr>
          <w:rFonts w:ascii="MontserratR" w:eastAsia="Arial" w:hAnsi="MontserratR" w:cs="Arial"/>
          <w:spacing w:val="1"/>
        </w:rPr>
        <w:t>l</w:t>
      </w:r>
      <w:r w:rsidRPr="000D3464">
        <w:rPr>
          <w:rFonts w:ascii="MontserratR" w:eastAsia="Arial" w:hAnsi="MontserratR" w:cs="Arial"/>
        </w:rPr>
        <w:t>os</w:t>
      </w:r>
      <w:r w:rsidRPr="000D3464">
        <w:rPr>
          <w:rFonts w:ascii="MontserratR" w:eastAsia="Arial" w:hAnsi="MontserratR" w:cs="Arial"/>
          <w:spacing w:val="11"/>
        </w:rPr>
        <w:t xml:space="preserve"> </w:t>
      </w:r>
      <w:r w:rsidRPr="000D3464">
        <w:rPr>
          <w:rFonts w:ascii="MontserratR" w:eastAsia="Arial" w:hAnsi="MontserratR" w:cs="Arial"/>
        </w:rPr>
        <w:t>artí</w:t>
      </w:r>
      <w:r w:rsidRPr="000D3464">
        <w:rPr>
          <w:rFonts w:ascii="MontserratR" w:eastAsia="Arial" w:hAnsi="MontserratR" w:cs="Arial"/>
          <w:spacing w:val="4"/>
        </w:rPr>
        <w:t>c</w:t>
      </w:r>
      <w:r w:rsidRPr="000D3464">
        <w:rPr>
          <w:rFonts w:ascii="MontserratR" w:eastAsia="Arial" w:hAnsi="MontserratR" w:cs="Arial"/>
        </w:rPr>
        <w:t>u</w:t>
      </w:r>
      <w:r w:rsidRPr="000D3464">
        <w:rPr>
          <w:rFonts w:ascii="MontserratR" w:eastAsia="Arial" w:hAnsi="MontserratR" w:cs="Arial"/>
          <w:spacing w:val="-1"/>
        </w:rPr>
        <w:t>l</w:t>
      </w:r>
      <w:r w:rsidRPr="000D3464">
        <w:rPr>
          <w:rFonts w:ascii="MontserratR" w:eastAsia="Arial" w:hAnsi="MontserratR" w:cs="Arial"/>
        </w:rPr>
        <w:t>os</w:t>
      </w:r>
      <w:r w:rsidRPr="000D3464">
        <w:rPr>
          <w:rFonts w:ascii="MontserratR" w:eastAsia="Arial" w:hAnsi="MontserratR" w:cs="Arial"/>
          <w:spacing w:val="8"/>
        </w:rPr>
        <w:t xml:space="preserve"> </w:t>
      </w:r>
      <w:r w:rsidRPr="000D3464">
        <w:rPr>
          <w:rFonts w:ascii="MontserratR" w:eastAsia="Arial" w:hAnsi="MontserratR" w:cs="Arial"/>
        </w:rPr>
        <w:t>1</w:t>
      </w:r>
      <w:r w:rsidRPr="000D3464">
        <w:rPr>
          <w:rFonts w:ascii="MontserratR" w:eastAsia="Arial" w:hAnsi="MontserratR" w:cs="Arial"/>
          <w:spacing w:val="-1"/>
        </w:rPr>
        <w:t>5</w:t>
      </w:r>
      <w:r w:rsidRPr="000D3464">
        <w:rPr>
          <w:rFonts w:ascii="MontserratR" w:eastAsia="Arial" w:hAnsi="MontserratR" w:cs="Arial"/>
        </w:rPr>
        <w:t>,</w:t>
      </w:r>
      <w:r w:rsidRPr="000D3464">
        <w:rPr>
          <w:rFonts w:ascii="MontserratR" w:eastAsia="Arial" w:hAnsi="MontserratR" w:cs="Arial"/>
          <w:spacing w:val="13"/>
        </w:rPr>
        <w:t xml:space="preserve"> </w:t>
      </w:r>
      <w:r w:rsidRPr="000D3464">
        <w:rPr>
          <w:rFonts w:ascii="MontserratR" w:eastAsia="Arial" w:hAnsi="MontserratR" w:cs="Arial"/>
        </w:rPr>
        <w:t>a</w:t>
      </w:r>
      <w:r w:rsidRPr="000D3464">
        <w:rPr>
          <w:rFonts w:ascii="MontserratR" w:eastAsia="Arial" w:hAnsi="MontserratR" w:cs="Arial"/>
          <w:spacing w:val="-1"/>
        </w:rPr>
        <w:t>n</w:t>
      </w:r>
      <w:r w:rsidRPr="000D3464">
        <w:rPr>
          <w:rFonts w:ascii="MontserratR" w:eastAsia="Arial" w:hAnsi="MontserratR" w:cs="Arial"/>
          <w:spacing w:val="2"/>
        </w:rPr>
        <w:t>t</w:t>
      </w:r>
      <w:r w:rsidRPr="000D3464">
        <w:rPr>
          <w:rFonts w:ascii="MontserratR" w:eastAsia="Arial" w:hAnsi="MontserratR" w:cs="Arial"/>
        </w:rPr>
        <w:t>e</w:t>
      </w:r>
      <w:r w:rsidRPr="000D3464">
        <w:rPr>
          <w:rFonts w:ascii="MontserratR" w:eastAsia="Arial" w:hAnsi="MontserratR" w:cs="Arial"/>
          <w:spacing w:val="-1"/>
        </w:rPr>
        <w:t>p</w:t>
      </w:r>
      <w:r w:rsidRPr="000D3464">
        <w:rPr>
          <w:rFonts w:ascii="MontserratR" w:eastAsia="Arial" w:hAnsi="MontserratR" w:cs="Arial"/>
          <w:spacing w:val="2"/>
        </w:rPr>
        <w:t>e</w:t>
      </w:r>
      <w:r w:rsidRPr="000D3464">
        <w:rPr>
          <w:rFonts w:ascii="MontserratR" w:eastAsia="Arial" w:hAnsi="MontserratR" w:cs="Arial"/>
        </w:rPr>
        <w:t>n</w:t>
      </w:r>
      <w:r w:rsidRPr="000D3464">
        <w:rPr>
          <w:rFonts w:ascii="MontserratR" w:eastAsia="Arial" w:hAnsi="MontserratR" w:cs="Arial"/>
          <w:spacing w:val="-1"/>
        </w:rPr>
        <w:t>ú</w:t>
      </w:r>
      <w:r w:rsidRPr="000D3464">
        <w:rPr>
          <w:rFonts w:ascii="MontserratR" w:eastAsia="Arial" w:hAnsi="MontserratR" w:cs="Arial"/>
          <w:spacing w:val="1"/>
        </w:rPr>
        <w:t>l</w:t>
      </w:r>
      <w:r w:rsidRPr="000D3464">
        <w:rPr>
          <w:rFonts w:ascii="MontserratR" w:eastAsia="Arial" w:hAnsi="MontserratR" w:cs="Arial"/>
        </w:rPr>
        <w:t>t</w:t>
      </w:r>
      <w:r w:rsidRPr="000D3464">
        <w:rPr>
          <w:rFonts w:ascii="MontserratR" w:eastAsia="Arial" w:hAnsi="MontserratR" w:cs="Arial"/>
          <w:spacing w:val="-1"/>
        </w:rPr>
        <w:t>i</w:t>
      </w:r>
      <w:r w:rsidRPr="000D3464">
        <w:rPr>
          <w:rFonts w:ascii="MontserratR" w:eastAsia="Arial" w:hAnsi="MontserratR" w:cs="Arial"/>
          <w:spacing w:val="4"/>
        </w:rPr>
        <w:t>m</w:t>
      </w:r>
      <w:r w:rsidRPr="000D3464">
        <w:rPr>
          <w:rFonts w:ascii="MontserratR" w:eastAsia="Arial" w:hAnsi="MontserratR" w:cs="Arial"/>
        </w:rPr>
        <w:t xml:space="preserve">o </w:t>
      </w:r>
      <w:r w:rsidRPr="000D3464">
        <w:rPr>
          <w:rFonts w:ascii="MontserratR" w:eastAsia="Arial" w:hAnsi="MontserratR" w:cs="Arial"/>
          <w:spacing w:val="2"/>
        </w:rPr>
        <w:t>p</w:t>
      </w:r>
      <w:r w:rsidRPr="000D3464">
        <w:rPr>
          <w:rFonts w:ascii="MontserratR" w:eastAsia="Arial" w:hAnsi="MontserratR" w:cs="Arial"/>
        </w:rPr>
        <w:t>ár</w:t>
      </w:r>
      <w:r w:rsidRPr="000D3464">
        <w:rPr>
          <w:rFonts w:ascii="MontserratR" w:eastAsia="Arial" w:hAnsi="MontserratR" w:cs="Arial"/>
          <w:spacing w:val="1"/>
        </w:rPr>
        <w:t>r</w:t>
      </w:r>
      <w:r w:rsidRPr="000D3464">
        <w:rPr>
          <w:rFonts w:ascii="MontserratR" w:eastAsia="Arial" w:hAnsi="MontserratR" w:cs="Arial"/>
        </w:rPr>
        <w:t>a</w:t>
      </w:r>
      <w:r w:rsidRPr="000D3464">
        <w:rPr>
          <w:rFonts w:ascii="MontserratR" w:eastAsia="Arial" w:hAnsi="MontserratR" w:cs="Arial"/>
          <w:spacing w:val="2"/>
        </w:rPr>
        <w:t>f</w:t>
      </w:r>
      <w:r w:rsidRPr="000D3464">
        <w:rPr>
          <w:rFonts w:ascii="MontserratR" w:eastAsia="Arial" w:hAnsi="MontserratR" w:cs="Arial"/>
        </w:rPr>
        <w:t>o;</w:t>
      </w:r>
      <w:r w:rsidRPr="000D3464">
        <w:rPr>
          <w:rFonts w:ascii="MontserratR" w:eastAsia="Arial" w:hAnsi="MontserratR" w:cs="Arial"/>
          <w:spacing w:val="6"/>
        </w:rPr>
        <w:t xml:space="preserve"> </w:t>
      </w:r>
      <w:bookmarkStart w:id="0" w:name="_Hlk71633824"/>
      <w:r w:rsidRPr="000D3464">
        <w:rPr>
          <w:rFonts w:ascii="MontserratR" w:eastAsia="Arial" w:hAnsi="MontserratR" w:cs="Arial"/>
          <w:spacing w:val="6"/>
        </w:rPr>
        <w:t xml:space="preserve">58, fracción VIII, 59, fracción V </w:t>
      </w:r>
      <w:r w:rsidRPr="000D3464">
        <w:rPr>
          <w:rFonts w:ascii="MontserratR" w:eastAsia="Arial" w:hAnsi="MontserratR" w:cs="Arial"/>
        </w:rPr>
        <w:t>de</w:t>
      </w:r>
      <w:r w:rsidRPr="000D3464">
        <w:rPr>
          <w:rFonts w:ascii="MontserratR" w:eastAsia="Arial" w:hAnsi="MontserratR" w:cs="Arial"/>
          <w:spacing w:val="12"/>
        </w:rPr>
        <w:t xml:space="preserve"> </w:t>
      </w:r>
      <w:r w:rsidRPr="000D3464">
        <w:rPr>
          <w:rFonts w:ascii="MontserratR" w:eastAsia="Arial" w:hAnsi="MontserratR" w:cs="Arial"/>
          <w:spacing w:val="-1"/>
        </w:rPr>
        <w:t>l</w:t>
      </w:r>
      <w:r w:rsidRPr="000D3464">
        <w:rPr>
          <w:rFonts w:ascii="MontserratR" w:eastAsia="Arial" w:hAnsi="MontserratR" w:cs="Arial"/>
        </w:rPr>
        <w:t>a</w:t>
      </w:r>
      <w:r w:rsidRPr="000D3464">
        <w:rPr>
          <w:rFonts w:ascii="MontserratR" w:eastAsia="Arial" w:hAnsi="MontserratR" w:cs="Arial"/>
          <w:spacing w:val="13"/>
        </w:rPr>
        <w:t xml:space="preserve"> </w:t>
      </w:r>
      <w:r w:rsidRPr="000D3464">
        <w:rPr>
          <w:rFonts w:ascii="MontserratR" w:eastAsia="Arial" w:hAnsi="MontserratR" w:cs="Arial"/>
        </w:rPr>
        <w:t>L</w:t>
      </w:r>
      <w:r w:rsidRPr="000D3464">
        <w:rPr>
          <w:rFonts w:ascii="MontserratR" w:eastAsia="Arial" w:hAnsi="MontserratR" w:cs="Arial"/>
          <w:spacing w:val="4"/>
        </w:rPr>
        <w:t>e</w:t>
      </w:r>
      <w:r w:rsidRPr="000D3464">
        <w:rPr>
          <w:rFonts w:ascii="MontserratR" w:eastAsia="Arial" w:hAnsi="MontserratR" w:cs="Arial"/>
        </w:rPr>
        <w:t>y</w:t>
      </w:r>
      <w:r w:rsidRPr="000D3464">
        <w:rPr>
          <w:rFonts w:ascii="MontserratR" w:eastAsia="Arial" w:hAnsi="MontserratR" w:cs="Arial"/>
          <w:spacing w:val="6"/>
        </w:rPr>
        <w:t xml:space="preserve"> </w:t>
      </w:r>
      <w:r w:rsidRPr="000D3464">
        <w:rPr>
          <w:rFonts w:ascii="MontserratR" w:eastAsia="Arial" w:hAnsi="MontserratR" w:cs="Arial"/>
        </w:rPr>
        <w:t>F</w:t>
      </w:r>
      <w:r w:rsidRPr="000D3464">
        <w:rPr>
          <w:rFonts w:ascii="MontserratR" w:eastAsia="Arial" w:hAnsi="MontserratR" w:cs="Arial"/>
          <w:spacing w:val="2"/>
        </w:rPr>
        <w:t>e</w:t>
      </w:r>
      <w:r w:rsidRPr="000D3464">
        <w:rPr>
          <w:rFonts w:ascii="MontserratR" w:eastAsia="Arial" w:hAnsi="MontserratR" w:cs="Arial"/>
        </w:rPr>
        <w:t>d</w:t>
      </w:r>
      <w:r w:rsidRPr="000D3464">
        <w:rPr>
          <w:rFonts w:ascii="MontserratR" w:eastAsia="Arial" w:hAnsi="MontserratR" w:cs="Arial"/>
          <w:spacing w:val="-1"/>
        </w:rPr>
        <w:t>e</w:t>
      </w:r>
      <w:r w:rsidRPr="000D3464">
        <w:rPr>
          <w:rFonts w:ascii="MontserratR" w:eastAsia="Arial" w:hAnsi="MontserratR" w:cs="Arial"/>
          <w:spacing w:val="1"/>
        </w:rPr>
        <w:t>r</w:t>
      </w:r>
      <w:r w:rsidRPr="000D3464">
        <w:rPr>
          <w:rFonts w:ascii="MontserratR" w:eastAsia="Arial" w:hAnsi="MontserratR" w:cs="Arial"/>
          <w:spacing w:val="2"/>
        </w:rPr>
        <w:t>a</w:t>
      </w:r>
      <w:r w:rsidRPr="000D3464">
        <w:rPr>
          <w:rFonts w:ascii="MontserratR" w:eastAsia="Arial" w:hAnsi="MontserratR" w:cs="Arial"/>
        </w:rPr>
        <w:t>l</w:t>
      </w:r>
      <w:r w:rsidRPr="000D3464">
        <w:rPr>
          <w:rFonts w:ascii="MontserratR" w:eastAsia="Arial" w:hAnsi="MontserratR" w:cs="Arial"/>
          <w:spacing w:val="7"/>
        </w:rPr>
        <w:t xml:space="preserve"> </w:t>
      </w:r>
      <w:r w:rsidRPr="000D3464">
        <w:rPr>
          <w:rFonts w:ascii="MontserratR" w:eastAsia="Arial" w:hAnsi="MontserratR" w:cs="Arial"/>
        </w:rPr>
        <w:t>de</w:t>
      </w:r>
      <w:r w:rsidRPr="000D3464">
        <w:rPr>
          <w:rFonts w:ascii="MontserratR" w:eastAsia="Arial" w:hAnsi="MontserratR" w:cs="Arial"/>
          <w:spacing w:val="12"/>
        </w:rPr>
        <w:t xml:space="preserve"> </w:t>
      </w:r>
      <w:r w:rsidRPr="000D3464">
        <w:rPr>
          <w:rFonts w:ascii="MontserratR" w:eastAsia="Arial" w:hAnsi="MontserratR" w:cs="Arial"/>
          <w:spacing w:val="-1"/>
        </w:rPr>
        <w:t>l</w:t>
      </w:r>
      <w:r w:rsidRPr="000D3464">
        <w:rPr>
          <w:rFonts w:ascii="MontserratR" w:eastAsia="Arial" w:hAnsi="MontserratR" w:cs="Arial"/>
        </w:rPr>
        <w:t>as</w:t>
      </w:r>
      <w:r w:rsidRPr="000D3464">
        <w:rPr>
          <w:rFonts w:ascii="MontserratR" w:eastAsia="Arial" w:hAnsi="MontserratR" w:cs="Arial"/>
          <w:spacing w:val="13"/>
        </w:rPr>
        <w:t xml:space="preserve"> </w:t>
      </w:r>
      <w:r w:rsidRPr="000D3464">
        <w:rPr>
          <w:rFonts w:ascii="MontserratR" w:eastAsia="Arial" w:hAnsi="MontserratR" w:cs="Arial"/>
          <w:spacing w:val="-1"/>
        </w:rPr>
        <w:t>E</w:t>
      </w:r>
      <w:r w:rsidRPr="000D3464">
        <w:rPr>
          <w:rFonts w:ascii="MontserratR" w:eastAsia="Arial" w:hAnsi="MontserratR" w:cs="Arial"/>
        </w:rPr>
        <w:t>n</w:t>
      </w:r>
      <w:r w:rsidRPr="000D3464">
        <w:rPr>
          <w:rFonts w:ascii="MontserratR" w:eastAsia="Arial" w:hAnsi="MontserratR" w:cs="Arial"/>
          <w:spacing w:val="2"/>
        </w:rPr>
        <w:t>t</w:t>
      </w:r>
      <w:r w:rsidRPr="000D3464">
        <w:rPr>
          <w:rFonts w:ascii="MontserratR" w:eastAsia="Arial" w:hAnsi="MontserratR" w:cs="Arial"/>
          <w:spacing w:val="-1"/>
        </w:rPr>
        <w:t>i</w:t>
      </w:r>
      <w:r w:rsidRPr="000D3464">
        <w:rPr>
          <w:rFonts w:ascii="MontserratR" w:eastAsia="Arial" w:hAnsi="MontserratR" w:cs="Arial"/>
        </w:rPr>
        <w:t>d</w:t>
      </w:r>
      <w:r w:rsidRPr="000D3464">
        <w:rPr>
          <w:rFonts w:ascii="MontserratR" w:eastAsia="Arial" w:hAnsi="MontserratR" w:cs="Arial"/>
          <w:spacing w:val="1"/>
        </w:rPr>
        <w:t>a</w:t>
      </w:r>
      <w:r w:rsidRPr="000D3464">
        <w:rPr>
          <w:rFonts w:ascii="MontserratR" w:eastAsia="Arial" w:hAnsi="MontserratR" w:cs="Arial"/>
        </w:rPr>
        <w:t>d</w:t>
      </w:r>
      <w:r w:rsidRPr="000D3464">
        <w:rPr>
          <w:rFonts w:ascii="MontserratR" w:eastAsia="Arial" w:hAnsi="MontserratR" w:cs="Arial"/>
          <w:spacing w:val="-1"/>
        </w:rPr>
        <w:t>e</w:t>
      </w:r>
      <w:r w:rsidRPr="000D3464">
        <w:rPr>
          <w:rFonts w:ascii="MontserratR" w:eastAsia="Arial" w:hAnsi="MontserratR" w:cs="Arial"/>
        </w:rPr>
        <w:t>s Paraestatales; 1, 4, fracción I; 6, fracción VII; 9, fracción II, del Decreto por el que se crea el Hospital Regional</w:t>
      </w:r>
      <w:r w:rsidRPr="000D3464">
        <w:rPr>
          <w:rFonts w:ascii="MontserratR" w:eastAsia="Arial" w:hAnsi="MontserratR" w:cs="Arial"/>
          <w:spacing w:val="24"/>
        </w:rPr>
        <w:t xml:space="preserve"> </w:t>
      </w:r>
      <w:r w:rsidRPr="000D3464">
        <w:rPr>
          <w:rFonts w:ascii="MontserratR" w:eastAsia="Arial" w:hAnsi="MontserratR" w:cs="Arial"/>
        </w:rPr>
        <w:t>de</w:t>
      </w:r>
      <w:r w:rsidRPr="000D3464">
        <w:rPr>
          <w:rFonts w:ascii="MontserratR" w:eastAsia="Arial" w:hAnsi="MontserratR" w:cs="Arial"/>
          <w:spacing w:val="30"/>
        </w:rPr>
        <w:t xml:space="preserve"> </w:t>
      </w:r>
      <w:r w:rsidRPr="000D3464">
        <w:rPr>
          <w:rFonts w:ascii="MontserratR" w:eastAsia="Arial" w:hAnsi="MontserratR" w:cs="Arial"/>
          <w:spacing w:val="-1"/>
        </w:rPr>
        <w:t>Al</w:t>
      </w:r>
      <w:r w:rsidRPr="000D3464">
        <w:rPr>
          <w:rFonts w:ascii="MontserratR" w:eastAsia="Arial" w:hAnsi="MontserratR" w:cs="Arial"/>
          <w:spacing w:val="2"/>
        </w:rPr>
        <w:t>t</w:t>
      </w:r>
      <w:r w:rsidRPr="000D3464">
        <w:rPr>
          <w:rFonts w:ascii="MontserratR" w:eastAsia="Arial" w:hAnsi="MontserratR" w:cs="Arial"/>
        </w:rPr>
        <w:t xml:space="preserve">a </w:t>
      </w:r>
      <w:r w:rsidRPr="000D3464">
        <w:rPr>
          <w:rFonts w:ascii="MontserratR" w:eastAsia="Arial" w:hAnsi="MontserratR" w:cs="Arial"/>
          <w:spacing w:val="-1"/>
        </w:rPr>
        <w:t>E</w:t>
      </w:r>
      <w:r w:rsidRPr="000D3464">
        <w:rPr>
          <w:rFonts w:ascii="MontserratR" w:eastAsia="Arial" w:hAnsi="MontserratR" w:cs="Arial"/>
          <w:spacing w:val="1"/>
        </w:rPr>
        <w:t>s</w:t>
      </w:r>
      <w:r w:rsidRPr="000D3464">
        <w:rPr>
          <w:rFonts w:ascii="MontserratR" w:eastAsia="Arial" w:hAnsi="MontserratR" w:cs="Arial"/>
        </w:rPr>
        <w:t>p</w:t>
      </w:r>
      <w:r w:rsidRPr="000D3464">
        <w:rPr>
          <w:rFonts w:ascii="MontserratR" w:eastAsia="Arial" w:hAnsi="MontserratR" w:cs="Arial"/>
          <w:spacing w:val="-1"/>
        </w:rPr>
        <w:t>e</w:t>
      </w:r>
      <w:r w:rsidRPr="000D3464">
        <w:rPr>
          <w:rFonts w:ascii="MontserratR" w:eastAsia="Arial" w:hAnsi="MontserratR" w:cs="Arial"/>
          <w:spacing w:val="1"/>
        </w:rPr>
        <w:t>c</w:t>
      </w:r>
      <w:r w:rsidRPr="000D3464">
        <w:rPr>
          <w:rFonts w:ascii="MontserratR" w:eastAsia="Arial" w:hAnsi="MontserratR" w:cs="Arial"/>
          <w:spacing w:val="-1"/>
        </w:rPr>
        <w:t>i</w:t>
      </w:r>
      <w:r w:rsidRPr="000D3464">
        <w:rPr>
          <w:rFonts w:ascii="MontserratR" w:eastAsia="Arial" w:hAnsi="MontserratR" w:cs="Arial"/>
          <w:spacing w:val="2"/>
        </w:rPr>
        <w:t>a</w:t>
      </w:r>
      <w:r w:rsidRPr="000D3464">
        <w:rPr>
          <w:rFonts w:ascii="MontserratR" w:eastAsia="Arial" w:hAnsi="MontserratR" w:cs="Arial"/>
          <w:spacing w:val="1"/>
        </w:rPr>
        <w:t>l</w:t>
      </w:r>
      <w:r w:rsidRPr="000D3464">
        <w:rPr>
          <w:rFonts w:ascii="MontserratR" w:eastAsia="Arial" w:hAnsi="MontserratR" w:cs="Arial"/>
          <w:spacing w:val="-1"/>
        </w:rPr>
        <w:t>i</w:t>
      </w:r>
      <w:r w:rsidRPr="000D3464">
        <w:rPr>
          <w:rFonts w:ascii="MontserratR" w:eastAsia="Arial" w:hAnsi="MontserratR" w:cs="Arial"/>
        </w:rPr>
        <w:t>d</w:t>
      </w:r>
      <w:r w:rsidRPr="000D3464">
        <w:rPr>
          <w:rFonts w:ascii="MontserratR" w:eastAsia="Arial" w:hAnsi="MontserratR" w:cs="Arial"/>
          <w:spacing w:val="1"/>
        </w:rPr>
        <w:t>a</w:t>
      </w:r>
      <w:r w:rsidRPr="000D3464">
        <w:rPr>
          <w:rFonts w:ascii="MontserratR" w:eastAsia="Arial" w:hAnsi="MontserratR" w:cs="Arial"/>
        </w:rPr>
        <w:t>d</w:t>
      </w:r>
      <w:r w:rsidRPr="000D3464">
        <w:rPr>
          <w:rFonts w:ascii="MontserratR" w:eastAsia="Arial" w:hAnsi="MontserratR" w:cs="Arial"/>
          <w:spacing w:val="2"/>
        </w:rPr>
        <w:t xml:space="preserve"> </w:t>
      </w:r>
      <w:r w:rsidRPr="000D3464">
        <w:rPr>
          <w:rFonts w:ascii="MontserratR" w:eastAsia="Arial" w:hAnsi="MontserratR" w:cs="Arial"/>
        </w:rPr>
        <w:t>de</w:t>
      </w:r>
      <w:r w:rsidRPr="000D3464">
        <w:rPr>
          <w:rFonts w:ascii="MontserratR" w:eastAsia="Arial" w:hAnsi="MontserratR" w:cs="Arial"/>
          <w:spacing w:val="11"/>
        </w:rPr>
        <w:t xml:space="preserve"> </w:t>
      </w:r>
      <w:r w:rsidRPr="000D3464">
        <w:rPr>
          <w:rFonts w:ascii="MontserratR" w:eastAsia="Arial" w:hAnsi="MontserratR" w:cs="Arial"/>
        </w:rPr>
        <w:t>I</w:t>
      </w:r>
      <w:r w:rsidRPr="000D3464">
        <w:rPr>
          <w:rFonts w:ascii="MontserratR" w:eastAsia="Arial" w:hAnsi="MontserratR" w:cs="Arial"/>
          <w:spacing w:val="1"/>
        </w:rPr>
        <w:t>x</w:t>
      </w:r>
      <w:r w:rsidRPr="000D3464">
        <w:rPr>
          <w:rFonts w:ascii="MontserratR" w:eastAsia="Arial" w:hAnsi="MontserratR" w:cs="Arial"/>
        </w:rPr>
        <w:t>t</w:t>
      </w:r>
      <w:r w:rsidRPr="000D3464">
        <w:rPr>
          <w:rFonts w:ascii="MontserratR" w:eastAsia="Arial" w:hAnsi="MontserratR" w:cs="Arial"/>
          <w:spacing w:val="2"/>
        </w:rPr>
        <w:t>a</w:t>
      </w:r>
      <w:r w:rsidRPr="000D3464">
        <w:rPr>
          <w:rFonts w:ascii="MontserratR" w:eastAsia="Arial" w:hAnsi="MontserratR" w:cs="Arial"/>
        </w:rPr>
        <w:t>p</w:t>
      </w:r>
      <w:r w:rsidRPr="000D3464">
        <w:rPr>
          <w:rFonts w:ascii="MontserratR" w:eastAsia="Arial" w:hAnsi="MontserratR" w:cs="Arial"/>
          <w:spacing w:val="1"/>
        </w:rPr>
        <w:t>a</w:t>
      </w:r>
      <w:r w:rsidRPr="000D3464">
        <w:rPr>
          <w:rFonts w:ascii="MontserratR" w:eastAsia="Arial" w:hAnsi="MontserratR" w:cs="Arial"/>
          <w:spacing w:val="-1"/>
        </w:rPr>
        <w:t>l</w:t>
      </w:r>
      <w:r w:rsidRPr="000D3464">
        <w:rPr>
          <w:rFonts w:ascii="MontserratR" w:eastAsia="Arial" w:hAnsi="MontserratR" w:cs="Arial"/>
        </w:rPr>
        <w:t>u</w:t>
      </w:r>
      <w:r w:rsidRPr="000D3464">
        <w:rPr>
          <w:rFonts w:ascii="MontserratR" w:eastAsia="Arial" w:hAnsi="MontserratR" w:cs="Arial"/>
          <w:spacing w:val="3"/>
        </w:rPr>
        <w:t>c</w:t>
      </w:r>
      <w:r w:rsidRPr="000D3464">
        <w:rPr>
          <w:rFonts w:ascii="MontserratR" w:eastAsia="Arial" w:hAnsi="MontserratR" w:cs="Arial"/>
        </w:rPr>
        <w:t>a</w:t>
      </w:r>
      <w:r w:rsidRPr="000D3464">
        <w:rPr>
          <w:rFonts w:ascii="MontserratR" w:eastAsia="Arial" w:hAnsi="MontserratR" w:cs="Arial"/>
          <w:spacing w:val="4"/>
        </w:rPr>
        <w:t xml:space="preserve"> </w:t>
      </w:r>
      <w:r w:rsidRPr="000D3464">
        <w:rPr>
          <w:rFonts w:ascii="MontserratR" w:eastAsia="Arial" w:hAnsi="MontserratR" w:cs="Arial"/>
          <w:spacing w:val="1"/>
        </w:rPr>
        <w:t>c</w:t>
      </w:r>
      <w:r w:rsidRPr="000D3464">
        <w:rPr>
          <w:rFonts w:ascii="MontserratR" w:eastAsia="Arial" w:hAnsi="MontserratR" w:cs="Arial"/>
        </w:rPr>
        <w:t>o</w:t>
      </w:r>
      <w:r w:rsidRPr="000D3464">
        <w:rPr>
          <w:rFonts w:ascii="MontserratR" w:eastAsia="Arial" w:hAnsi="MontserratR" w:cs="Arial"/>
          <w:spacing w:val="4"/>
        </w:rPr>
        <w:t>m</w:t>
      </w:r>
      <w:r w:rsidRPr="000D3464">
        <w:rPr>
          <w:rFonts w:ascii="MontserratR" w:eastAsia="Arial" w:hAnsi="MontserratR" w:cs="Arial"/>
        </w:rPr>
        <w:t>o</w:t>
      </w:r>
      <w:r w:rsidRPr="000D3464">
        <w:rPr>
          <w:rFonts w:ascii="MontserratR" w:eastAsia="Arial" w:hAnsi="MontserratR" w:cs="Arial"/>
          <w:spacing w:val="8"/>
        </w:rPr>
        <w:t xml:space="preserve"> </w:t>
      </w:r>
      <w:r w:rsidRPr="000D3464">
        <w:rPr>
          <w:rFonts w:ascii="MontserratR" w:eastAsia="Arial" w:hAnsi="MontserratR" w:cs="Arial"/>
        </w:rPr>
        <w:t>un</w:t>
      </w:r>
      <w:r w:rsidRPr="000D3464">
        <w:rPr>
          <w:rFonts w:ascii="MontserratR" w:eastAsia="Arial" w:hAnsi="MontserratR" w:cs="Arial"/>
          <w:spacing w:val="11"/>
        </w:rPr>
        <w:t xml:space="preserve"> </w:t>
      </w:r>
      <w:r w:rsidRPr="000D3464">
        <w:rPr>
          <w:rFonts w:ascii="MontserratR" w:eastAsia="Arial" w:hAnsi="MontserratR" w:cs="Arial"/>
          <w:spacing w:val="1"/>
        </w:rPr>
        <w:t>Or</w:t>
      </w:r>
      <w:r w:rsidRPr="000D3464">
        <w:rPr>
          <w:rFonts w:ascii="MontserratR" w:eastAsia="Arial" w:hAnsi="MontserratR" w:cs="Arial"/>
        </w:rPr>
        <w:t>g</w:t>
      </w:r>
      <w:r w:rsidRPr="000D3464">
        <w:rPr>
          <w:rFonts w:ascii="MontserratR" w:eastAsia="Arial" w:hAnsi="MontserratR" w:cs="Arial"/>
          <w:spacing w:val="-1"/>
        </w:rPr>
        <w:t>a</w:t>
      </w:r>
      <w:r w:rsidRPr="000D3464">
        <w:rPr>
          <w:rFonts w:ascii="MontserratR" w:eastAsia="Arial" w:hAnsi="MontserratR" w:cs="Arial"/>
        </w:rPr>
        <w:t>n</w:t>
      </w:r>
      <w:r w:rsidRPr="000D3464">
        <w:rPr>
          <w:rFonts w:ascii="MontserratR" w:eastAsia="Arial" w:hAnsi="MontserratR" w:cs="Arial"/>
          <w:spacing w:val="-1"/>
        </w:rPr>
        <w:t>i</w:t>
      </w:r>
      <w:r w:rsidRPr="000D3464">
        <w:rPr>
          <w:rFonts w:ascii="MontserratR" w:eastAsia="Arial" w:hAnsi="MontserratR" w:cs="Arial"/>
          <w:spacing w:val="1"/>
        </w:rPr>
        <w:t>s</w:t>
      </w:r>
      <w:r w:rsidRPr="000D3464">
        <w:rPr>
          <w:rFonts w:ascii="MontserratR" w:eastAsia="Arial" w:hAnsi="MontserratR" w:cs="Arial"/>
          <w:spacing w:val="4"/>
        </w:rPr>
        <w:t>m</w:t>
      </w:r>
      <w:r w:rsidRPr="000D3464">
        <w:rPr>
          <w:rFonts w:ascii="MontserratR" w:eastAsia="Arial" w:hAnsi="MontserratR" w:cs="Arial"/>
        </w:rPr>
        <w:t>o</w:t>
      </w:r>
      <w:r w:rsidRPr="000D3464">
        <w:rPr>
          <w:rFonts w:ascii="MontserratR" w:eastAsia="Arial" w:hAnsi="MontserratR" w:cs="Arial"/>
          <w:spacing w:val="3"/>
        </w:rPr>
        <w:t xml:space="preserve"> </w:t>
      </w:r>
      <w:r w:rsidRPr="000D3464">
        <w:rPr>
          <w:rFonts w:ascii="MontserratR" w:eastAsia="Arial" w:hAnsi="MontserratR" w:cs="Arial"/>
          <w:spacing w:val="-2"/>
        </w:rPr>
        <w:t>D</w:t>
      </w:r>
      <w:r w:rsidRPr="000D3464">
        <w:rPr>
          <w:rFonts w:ascii="MontserratR" w:eastAsia="Arial" w:hAnsi="MontserratR" w:cs="Arial"/>
        </w:rPr>
        <w:t>e</w:t>
      </w:r>
      <w:r w:rsidRPr="000D3464">
        <w:rPr>
          <w:rFonts w:ascii="MontserratR" w:eastAsia="Arial" w:hAnsi="MontserratR" w:cs="Arial"/>
          <w:spacing w:val="1"/>
        </w:rPr>
        <w:t>sc</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rPr>
        <w:t>tra</w:t>
      </w:r>
      <w:r w:rsidRPr="000D3464">
        <w:rPr>
          <w:rFonts w:ascii="MontserratR" w:eastAsia="Arial" w:hAnsi="MontserratR" w:cs="Arial"/>
          <w:spacing w:val="1"/>
        </w:rPr>
        <w:t>li</w:t>
      </w:r>
      <w:r w:rsidRPr="000D3464">
        <w:rPr>
          <w:rFonts w:ascii="MontserratR" w:eastAsia="Arial" w:hAnsi="MontserratR" w:cs="Arial"/>
          <w:spacing w:val="-1"/>
        </w:rPr>
        <w:t>z</w:t>
      </w:r>
      <w:r w:rsidRPr="000D3464">
        <w:rPr>
          <w:rFonts w:ascii="MontserratR" w:eastAsia="Arial" w:hAnsi="MontserratR" w:cs="Arial"/>
        </w:rPr>
        <w:t>a</w:t>
      </w:r>
      <w:r w:rsidRPr="000D3464">
        <w:rPr>
          <w:rFonts w:ascii="MontserratR" w:eastAsia="Arial" w:hAnsi="MontserratR" w:cs="Arial"/>
          <w:spacing w:val="-1"/>
        </w:rPr>
        <w:t>d</w:t>
      </w:r>
      <w:r w:rsidRPr="000D3464">
        <w:rPr>
          <w:rFonts w:ascii="MontserratR" w:eastAsia="Arial" w:hAnsi="MontserratR" w:cs="Arial"/>
        </w:rPr>
        <w:t>o</w:t>
      </w:r>
      <w:r w:rsidRPr="000D3464">
        <w:rPr>
          <w:rFonts w:ascii="MontserratR" w:eastAsia="Arial" w:hAnsi="MontserratR" w:cs="Arial"/>
          <w:spacing w:val="9"/>
        </w:rPr>
        <w:t xml:space="preserve"> </w:t>
      </w:r>
      <w:r w:rsidRPr="000D3464">
        <w:rPr>
          <w:rFonts w:ascii="MontserratR" w:eastAsia="Arial" w:hAnsi="MontserratR" w:cs="Arial"/>
        </w:rPr>
        <w:t>de</w:t>
      </w:r>
      <w:r w:rsidRPr="000D3464">
        <w:rPr>
          <w:rFonts w:ascii="MontserratR" w:eastAsia="Arial" w:hAnsi="MontserratR" w:cs="Arial"/>
          <w:spacing w:val="11"/>
        </w:rPr>
        <w:t xml:space="preserve"> </w:t>
      </w:r>
      <w:r w:rsidRPr="000D3464">
        <w:rPr>
          <w:rFonts w:ascii="MontserratR" w:eastAsia="Arial" w:hAnsi="MontserratR" w:cs="Arial"/>
          <w:spacing w:val="1"/>
        </w:rPr>
        <w:t>l</w:t>
      </w:r>
      <w:r w:rsidRPr="000D3464">
        <w:rPr>
          <w:rFonts w:ascii="MontserratR" w:eastAsia="Arial" w:hAnsi="MontserratR" w:cs="Arial"/>
        </w:rPr>
        <w:t>a</w:t>
      </w:r>
      <w:r w:rsidRPr="000D3464">
        <w:rPr>
          <w:rFonts w:ascii="MontserratR" w:eastAsia="Arial" w:hAnsi="MontserratR" w:cs="Arial"/>
          <w:spacing w:val="12"/>
        </w:rPr>
        <w:t xml:space="preserve"> </w:t>
      </w:r>
      <w:r w:rsidRPr="000D3464">
        <w:rPr>
          <w:rFonts w:ascii="MontserratR" w:eastAsia="Arial" w:hAnsi="MontserratR" w:cs="Arial"/>
        </w:rPr>
        <w:t>Ad</w:t>
      </w:r>
      <w:r w:rsidRPr="000D3464">
        <w:rPr>
          <w:rFonts w:ascii="MontserratR" w:eastAsia="Arial" w:hAnsi="MontserratR" w:cs="Arial"/>
          <w:spacing w:val="4"/>
        </w:rPr>
        <w:t>m</w:t>
      </w:r>
      <w:r w:rsidRPr="000D3464">
        <w:rPr>
          <w:rFonts w:ascii="MontserratR" w:eastAsia="Arial" w:hAnsi="MontserratR" w:cs="Arial"/>
          <w:spacing w:val="-1"/>
        </w:rPr>
        <w:t>i</w:t>
      </w:r>
      <w:r w:rsidRPr="000D3464">
        <w:rPr>
          <w:rFonts w:ascii="MontserratR" w:eastAsia="Arial" w:hAnsi="MontserratR" w:cs="Arial"/>
        </w:rPr>
        <w:t>n</w:t>
      </w:r>
      <w:r w:rsidRPr="000D3464">
        <w:rPr>
          <w:rFonts w:ascii="MontserratR" w:eastAsia="Arial" w:hAnsi="MontserratR" w:cs="Arial"/>
          <w:spacing w:val="-1"/>
        </w:rPr>
        <w:t>i</w:t>
      </w:r>
      <w:r w:rsidRPr="000D3464">
        <w:rPr>
          <w:rFonts w:ascii="MontserratR" w:eastAsia="Arial" w:hAnsi="MontserratR" w:cs="Arial"/>
          <w:spacing w:val="1"/>
        </w:rPr>
        <w:t>s</w:t>
      </w:r>
      <w:r w:rsidRPr="000D3464">
        <w:rPr>
          <w:rFonts w:ascii="MontserratR" w:eastAsia="Arial" w:hAnsi="MontserratR" w:cs="Arial"/>
        </w:rPr>
        <w:t>tra</w:t>
      </w:r>
      <w:r w:rsidRPr="000D3464">
        <w:rPr>
          <w:rFonts w:ascii="MontserratR" w:eastAsia="Arial" w:hAnsi="MontserratR" w:cs="Arial"/>
          <w:spacing w:val="1"/>
        </w:rPr>
        <w:t>c</w:t>
      </w:r>
      <w:r w:rsidRPr="000D3464">
        <w:rPr>
          <w:rFonts w:ascii="MontserratR" w:eastAsia="Arial" w:hAnsi="MontserratR" w:cs="Arial"/>
          <w:spacing w:val="-1"/>
        </w:rPr>
        <w:t>i</w:t>
      </w:r>
      <w:r w:rsidRPr="000D3464">
        <w:rPr>
          <w:rFonts w:ascii="MontserratR" w:eastAsia="Arial" w:hAnsi="MontserratR" w:cs="Arial"/>
          <w:spacing w:val="2"/>
        </w:rPr>
        <w:t>ó</w:t>
      </w:r>
      <w:r w:rsidRPr="000D3464">
        <w:rPr>
          <w:rFonts w:ascii="MontserratR" w:eastAsia="Arial" w:hAnsi="MontserratR" w:cs="Arial"/>
        </w:rPr>
        <w:t xml:space="preserve">n </w:t>
      </w:r>
      <w:r w:rsidRPr="000D3464">
        <w:rPr>
          <w:rFonts w:ascii="MontserratR" w:eastAsia="Arial" w:hAnsi="MontserratR" w:cs="Arial"/>
          <w:spacing w:val="-1"/>
        </w:rPr>
        <w:t>P</w:t>
      </w:r>
      <w:r w:rsidRPr="000D3464">
        <w:rPr>
          <w:rFonts w:ascii="MontserratR" w:eastAsia="Arial" w:hAnsi="MontserratR" w:cs="Arial"/>
          <w:spacing w:val="2"/>
        </w:rPr>
        <w:t>ú</w:t>
      </w:r>
      <w:r w:rsidRPr="000D3464">
        <w:rPr>
          <w:rFonts w:ascii="MontserratR" w:eastAsia="Arial" w:hAnsi="MontserratR" w:cs="Arial"/>
        </w:rPr>
        <w:t>b</w:t>
      </w:r>
      <w:r w:rsidRPr="000D3464">
        <w:rPr>
          <w:rFonts w:ascii="MontserratR" w:eastAsia="Arial" w:hAnsi="MontserratR" w:cs="Arial"/>
          <w:spacing w:val="1"/>
        </w:rPr>
        <w:t>l</w:t>
      </w:r>
      <w:r w:rsidRPr="000D3464">
        <w:rPr>
          <w:rFonts w:ascii="MontserratR" w:eastAsia="Arial" w:hAnsi="MontserratR" w:cs="Arial"/>
          <w:spacing w:val="-1"/>
        </w:rPr>
        <w:t>i</w:t>
      </w:r>
      <w:r w:rsidRPr="000D3464">
        <w:rPr>
          <w:rFonts w:ascii="MontserratR" w:eastAsia="Arial" w:hAnsi="MontserratR" w:cs="Arial"/>
          <w:spacing w:val="1"/>
        </w:rPr>
        <w:t>c</w:t>
      </w:r>
      <w:r w:rsidRPr="000D3464">
        <w:rPr>
          <w:rFonts w:ascii="MontserratR" w:eastAsia="Arial" w:hAnsi="MontserratR" w:cs="Arial"/>
        </w:rPr>
        <w:t>a Fe</w:t>
      </w:r>
      <w:r w:rsidRPr="000D3464">
        <w:rPr>
          <w:rFonts w:ascii="MontserratR" w:eastAsia="Arial" w:hAnsi="MontserratR" w:cs="Arial"/>
          <w:spacing w:val="-1"/>
        </w:rPr>
        <w:t>d</w:t>
      </w:r>
      <w:r w:rsidRPr="000D3464">
        <w:rPr>
          <w:rFonts w:ascii="MontserratR" w:eastAsia="Arial" w:hAnsi="MontserratR" w:cs="Arial"/>
        </w:rPr>
        <w:t>er</w:t>
      </w:r>
      <w:r w:rsidRPr="000D3464">
        <w:rPr>
          <w:rFonts w:ascii="MontserratR" w:eastAsia="Arial" w:hAnsi="MontserratR" w:cs="Arial"/>
          <w:spacing w:val="2"/>
        </w:rPr>
        <w:t>a</w:t>
      </w:r>
      <w:r w:rsidRPr="000D3464">
        <w:rPr>
          <w:rFonts w:ascii="MontserratR" w:eastAsia="Arial" w:hAnsi="MontserratR" w:cs="Arial"/>
          <w:spacing w:val="-1"/>
        </w:rPr>
        <w:t>l</w:t>
      </w:r>
      <w:bookmarkEnd w:id="0"/>
      <w:r w:rsidR="00890117" w:rsidRPr="000D3464">
        <w:rPr>
          <w:rFonts w:ascii="MontserratR" w:eastAsia="Arial" w:hAnsi="MontserratR" w:cs="Arial"/>
          <w:spacing w:val="-1"/>
        </w:rPr>
        <w:t>;</w:t>
      </w:r>
      <w:r w:rsidR="00A55672" w:rsidRPr="000D3464">
        <w:rPr>
          <w:rFonts w:ascii="MontserratR" w:eastAsia="Arial" w:hAnsi="MontserratR" w:cs="Arial"/>
        </w:rPr>
        <w:t xml:space="preserve"> </w:t>
      </w:r>
      <w:r w:rsidR="00A55672" w:rsidRPr="000D3464">
        <w:rPr>
          <w:rFonts w:ascii="MontserratR" w:eastAsia="Arial" w:hAnsi="MontserratR" w:cs="Arial"/>
          <w:spacing w:val="2"/>
        </w:rPr>
        <w:t xml:space="preserve">8, fracción XIII, 16, fracción IX, 49 y 50 del Estatuto Orgánico del Hospital Regional de Alta Especialidad de Ixtapaluca </w:t>
      </w:r>
      <w:r w:rsidRPr="000D3464">
        <w:rPr>
          <w:rFonts w:ascii="MontserratR" w:eastAsia="Arial" w:hAnsi="MontserratR" w:cs="Arial"/>
        </w:rPr>
        <w:t>p</w:t>
      </w:r>
      <w:r w:rsidRPr="000D3464">
        <w:rPr>
          <w:rFonts w:ascii="MontserratR" w:eastAsia="Arial" w:hAnsi="MontserratR" w:cs="Arial"/>
          <w:spacing w:val="3"/>
        </w:rPr>
        <w:t>r</w:t>
      </w:r>
      <w:r w:rsidRPr="000D3464">
        <w:rPr>
          <w:rFonts w:ascii="MontserratR" w:eastAsia="Arial" w:hAnsi="MontserratR" w:cs="Arial"/>
        </w:rPr>
        <w:t>e</w:t>
      </w:r>
      <w:r w:rsidRPr="000D3464">
        <w:rPr>
          <w:rFonts w:ascii="MontserratR" w:eastAsia="Arial" w:hAnsi="MontserratR" w:cs="Arial"/>
          <w:spacing w:val="1"/>
        </w:rPr>
        <w:t>v</w:t>
      </w:r>
      <w:r w:rsidRPr="000D3464">
        <w:rPr>
          <w:rFonts w:ascii="MontserratR" w:eastAsia="Arial" w:hAnsi="MontserratR" w:cs="Arial"/>
          <w:spacing w:val="-1"/>
        </w:rPr>
        <w:t>i</w:t>
      </w:r>
      <w:r w:rsidRPr="000D3464">
        <w:rPr>
          <w:rFonts w:ascii="MontserratR" w:eastAsia="Arial" w:hAnsi="MontserratR" w:cs="Arial"/>
        </w:rPr>
        <w:t>a</w:t>
      </w:r>
      <w:r w:rsidRPr="000D3464">
        <w:rPr>
          <w:rFonts w:ascii="MontserratR" w:eastAsia="Arial" w:hAnsi="MontserratR" w:cs="Arial"/>
          <w:spacing w:val="6"/>
        </w:rPr>
        <w:t xml:space="preserve"> </w:t>
      </w:r>
      <w:r w:rsidRPr="000D3464">
        <w:rPr>
          <w:rFonts w:ascii="MontserratR" w:eastAsia="Arial" w:hAnsi="MontserratR" w:cs="Arial"/>
        </w:rPr>
        <w:t>a</w:t>
      </w:r>
      <w:r w:rsidRPr="000D3464">
        <w:rPr>
          <w:rFonts w:ascii="MontserratR" w:eastAsia="Arial" w:hAnsi="MontserratR" w:cs="Arial"/>
          <w:spacing w:val="-1"/>
        </w:rPr>
        <w:t>p</w:t>
      </w:r>
      <w:r w:rsidRPr="000D3464">
        <w:rPr>
          <w:rFonts w:ascii="MontserratR" w:eastAsia="Arial" w:hAnsi="MontserratR" w:cs="Arial"/>
          <w:spacing w:val="1"/>
        </w:rPr>
        <w:t>r</w:t>
      </w:r>
      <w:r w:rsidRPr="000D3464">
        <w:rPr>
          <w:rFonts w:ascii="MontserratR" w:eastAsia="Arial" w:hAnsi="MontserratR" w:cs="Arial"/>
          <w:spacing w:val="2"/>
        </w:rPr>
        <w:t>o</w:t>
      </w:r>
      <w:r w:rsidRPr="000D3464">
        <w:rPr>
          <w:rFonts w:ascii="MontserratR" w:eastAsia="Arial" w:hAnsi="MontserratR" w:cs="Arial"/>
        </w:rPr>
        <w:t>b</w:t>
      </w:r>
      <w:r w:rsidRPr="000D3464">
        <w:rPr>
          <w:rFonts w:ascii="MontserratR" w:eastAsia="Arial" w:hAnsi="MontserratR" w:cs="Arial"/>
          <w:spacing w:val="-1"/>
        </w:rPr>
        <w:t>a</w:t>
      </w:r>
      <w:r w:rsidRPr="000D3464">
        <w:rPr>
          <w:rFonts w:ascii="MontserratR" w:eastAsia="Arial" w:hAnsi="MontserratR" w:cs="Arial"/>
          <w:spacing w:val="1"/>
        </w:rPr>
        <w:t>ci</w:t>
      </w:r>
      <w:r w:rsidRPr="000D3464">
        <w:rPr>
          <w:rFonts w:ascii="MontserratR" w:eastAsia="Arial" w:hAnsi="MontserratR" w:cs="Arial"/>
        </w:rPr>
        <w:t>ón</w:t>
      </w:r>
      <w:r w:rsidRPr="000D3464">
        <w:rPr>
          <w:rFonts w:ascii="MontserratR" w:eastAsia="Arial" w:hAnsi="MontserratR" w:cs="Arial"/>
          <w:spacing w:val="1"/>
        </w:rPr>
        <w:t xml:space="preserve"> </w:t>
      </w:r>
      <w:r w:rsidRPr="000D3464">
        <w:rPr>
          <w:rFonts w:ascii="MontserratR" w:eastAsia="Arial" w:hAnsi="MontserratR" w:cs="Arial"/>
        </w:rPr>
        <w:t>de</w:t>
      </w:r>
      <w:r w:rsidRPr="000D3464">
        <w:rPr>
          <w:rFonts w:ascii="MontserratR" w:eastAsia="Arial" w:hAnsi="MontserratR" w:cs="Arial"/>
          <w:spacing w:val="9"/>
        </w:rPr>
        <w:t xml:space="preserve"> </w:t>
      </w:r>
      <w:r w:rsidR="00D13187" w:rsidRPr="000D3464">
        <w:rPr>
          <w:rFonts w:ascii="MontserratR" w:eastAsia="Arial" w:hAnsi="MontserratR" w:cs="Arial"/>
          <w:spacing w:val="9"/>
        </w:rPr>
        <w:t xml:space="preserve">la H. Junta de Gobierno </w:t>
      </w:r>
      <w:r w:rsidRPr="000D3464">
        <w:rPr>
          <w:rFonts w:ascii="MontserratR" w:eastAsia="Arial" w:hAnsi="MontserratR" w:cs="Arial"/>
        </w:rPr>
        <w:t>en</w:t>
      </w:r>
      <w:r w:rsidR="00D13187" w:rsidRPr="000D3464">
        <w:rPr>
          <w:rFonts w:ascii="MontserratR" w:eastAsia="Arial" w:hAnsi="MontserratR" w:cs="Arial"/>
        </w:rPr>
        <w:t xml:space="preserve"> su</w:t>
      </w:r>
      <w:r w:rsidRPr="000D3464">
        <w:rPr>
          <w:rFonts w:ascii="MontserratR" w:eastAsia="Arial" w:hAnsi="MontserratR" w:cs="Arial"/>
          <w:spacing w:val="9"/>
        </w:rPr>
        <w:t xml:space="preserve"> </w:t>
      </w:r>
      <w:r w:rsidR="00D13187" w:rsidRPr="000D3464">
        <w:rPr>
          <w:rFonts w:ascii="MontserratR" w:eastAsia="Arial" w:hAnsi="MontserratR" w:cs="Arial"/>
          <w:spacing w:val="9"/>
        </w:rPr>
        <w:t xml:space="preserve">Segunda </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1"/>
        </w:rPr>
        <w:t>s</w:t>
      </w:r>
      <w:r w:rsidRPr="000D3464">
        <w:rPr>
          <w:rFonts w:ascii="MontserratR" w:eastAsia="Arial" w:hAnsi="MontserratR" w:cs="Arial"/>
          <w:spacing w:val="-1"/>
        </w:rPr>
        <w:t>i</w:t>
      </w:r>
      <w:r w:rsidRPr="000D3464">
        <w:rPr>
          <w:rFonts w:ascii="MontserratR" w:eastAsia="Arial" w:hAnsi="MontserratR" w:cs="Arial"/>
        </w:rPr>
        <w:t>ón</w:t>
      </w:r>
      <w:r w:rsidRPr="000D3464">
        <w:rPr>
          <w:rFonts w:ascii="MontserratR" w:eastAsia="Arial" w:hAnsi="MontserratR" w:cs="Arial"/>
          <w:spacing w:val="5"/>
        </w:rPr>
        <w:t xml:space="preserve"> </w:t>
      </w:r>
      <w:r w:rsidR="00D13187" w:rsidRPr="000D3464">
        <w:rPr>
          <w:rFonts w:ascii="MontserratR" w:eastAsia="Arial" w:hAnsi="MontserratR" w:cs="Arial"/>
          <w:spacing w:val="5"/>
        </w:rPr>
        <w:t xml:space="preserve">Ordinaria </w:t>
      </w:r>
      <w:r w:rsidRPr="000D3464">
        <w:rPr>
          <w:rFonts w:ascii="MontserratR" w:eastAsia="Arial" w:hAnsi="MontserratR" w:cs="Arial"/>
          <w:spacing w:val="1"/>
        </w:rPr>
        <w:t>c</w:t>
      </w:r>
      <w:r w:rsidRPr="000D3464">
        <w:rPr>
          <w:rFonts w:ascii="MontserratR" w:eastAsia="Arial" w:hAnsi="MontserratR" w:cs="Arial"/>
        </w:rPr>
        <w:t>e</w:t>
      </w:r>
      <w:r w:rsidRPr="000D3464">
        <w:rPr>
          <w:rFonts w:ascii="MontserratR" w:eastAsia="Arial" w:hAnsi="MontserratR" w:cs="Arial"/>
          <w:spacing w:val="1"/>
        </w:rPr>
        <w:t>l</w:t>
      </w:r>
      <w:r w:rsidRPr="000D3464">
        <w:rPr>
          <w:rFonts w:ascii="MontserratR" w:eastAsia="Arial" w:hAnsi="MontserratR" w:cs="Arial"/>
        </w:rPr>
        <w:t>e</w:t>
      </w:r>
      <w:r w:rsidRPr="000D3464">
        <w:rPr>
          <w:rFonts w:ascii="MontserratR" w:eastAsia="Arial" w:hAnsi="MontserratR" w:cs="Arial"/>
          <w:spacing w:val="-1"/>
        </w:rPr>
        <w:t>b</w:t>
      </w:r>
      <w:r w:rsidRPr="000D3464">
        <w:rPr>
          <w:rFonts w:ascii="MontserratR" w:eastAsia="Arial" w:hAnsi="MontserratR" w:cs="Arial"/>
          <w:spacing w:val="1"/>
        </w:rPr>
        <w:t>r</w:t>
      </w:r>
      <w:r w:rsidRPr="000D3464">
        <w:rPr>
          <w:rFonts w:ascii="MontserratR" w:eastAsia="Arial" w:hAnsi="MontserratR" w:cs="Arial"/>
        </w:rPr>
        <w:t>a</w:t>
      </w:r>
      <w:r w:rsidRPr="000D3464">
        <w:rPr>
          <w:rFonts w:ascii="MontserratR" w:eastAsia="Arial" w:hAnsi="MontserratR" w:cs="Arial"/>
          <w:spacing w:val="1"/>
        </w:rPr>
        <w:t>d</w:t>
      </w:r>
      <w:r w:rsidRPr="000D3464">
        <w:rPr>
          <w:rFonts w:ascii="MontserratR" w:eastAsia="Arial" w:hAnsi="MontserratR" w:cs="Arial"/>
        </w:rPr>
        <w:t>a</w:t>
      </w:r>
      <w:r w:rsidRPr="000D3464">
        <w:rPr>
          <w:rFonts w:ascii="MontserratR" w:eastAsia="Arial" w:hAnsi="MontserratR" w:cs="Arial"/>
          <w:spacing w:val="2"/>
        </w:rPr>
        <w:t xml:space="preserve"> </w:t>
      </w:r>
      <w:r w:rsidRPr="000D3464">
        <w:rPr>
          <w:rFonts w:ascii="MontserratR" w:eastAsia="Arial" w:hAnsi="MontserratR" w:cs="Arial"/>
        </w:rPr>
        <w:t xml:space="preserve">el </w:t>
      </w:r>
      <w:r w:rsidR="00D13187" w:rsidRPr="000D3464">
        <w:rPr>
          <w:rFonts w:ascii="MontserratR" w:eastAsia="Arial" w:hAnsi="MontserratR" w:cs="Arial"/>
        </w:rPr>
        <w:t>ocho de junio de dos mil veintiuno</w:t>
      </w:r>
      <w:r w:rsidRPr="000D3464">
        <w:rPr>
          <w:rFonts w:ascii="MontserratR" w:eastAsia="Arial" w:hAnsi="MontserratR" w:cs="Arial"/>
        </w:rPr>
        <w:t>,</w:t>
      </w:r>
      <w:r w:rsidRPr="000D3464">
        <w:rPr>
          <w:rFonts w:ascii="MontserratR" w:eastAsia="Arial" w:hAnsi="MontserratR" w:cs="Arial"/>
          <w:spacing w:val="-2"/>
        </w:rPr>
        <w:t xml:space="preserve"> </w:t>
      </w:r>
      <w:r w:rsidRPr="000D3464">
        <w:rPr>
          <w:rFonts w:ascii="MontserratR" w:eastAsia="Arial" w:hAnsi="MontserratR" w:cs="Arial"/>
        </w:rPr>
        <w:t>y</w:t>
      </w:r>
    </w:p>
    <w:p w14:paraId="0CF44E38" w14:textId="3677E9EC" w:rsidR="00335AF8" w:rsidRPr="000D3464" w:rsidRDefault="00335AF8" w:rsidP="00335AF8">
      <w:pPr>
        <w:pStyle w:val="NormalWeb"/>
        <w:spacing w:before="0" w:beforeAutospacing="0" w:after="0" w:afterAutospacing="0"/>
        <w:jc w:val="both"/>
        <w:rPr>
          <w:rFonts w:ascii="MontserratR" w:hAnsi="MontserratR"/>
        </w:rPr>
      </w:pPr>
    </w:p>
    <w:p w14:paraId="1369764A" w14:textId="77777777" w:rsidR="00335AF8" w:rsidRPr="000D3464" w:rsidRDefault="00335AF8" w:rsidP="00335AF8">
      <w:pPr>
        <w:ind w:left="162" w:right="126"/>
        <w:jc w:val="center"/>
        <w:rPr>
          <w:rFonts w:ascii="MontserratR" w:eastAsia="Arial" w:hAnsi="MontserratR" w:cs="Arial"/>
          <w:b/>
          <w:bCs/>
          <w:spacing w:val="1"/>
        </w:rPr>
      </w:pPr>
      <w:r w:rsidRPr="000D3464">
        <w:rPr>
          <w:rFonts w:ascii="MontserratR" w:eastAsia="Arial" w:hAnsi="MontserratR" w:cs="Arial"/>
          <w:b/>
          <w:bCs/>
          <w:spacing w:val="1"/>
        </w:rPr>
        <w:t>CONSIDERANDO</w:t>
      </w:r>
    </w:p>
    <w:p w14:paraId="4FEBB459" w14:textId="77777777" w:rsidR="00335AF8" w:rsidRPr="000D3464" w:rsidRDefault="00335AF8" w:rsidP="00335AF8">
      <w:pPr>
        <w:rPr>
          <w:rFonts w:ascii="MontserratR" w:eastAsia="Arial" w:hAnsi="MontserratR" w:cs="Arial"/>
          <w:b/>
          <w:bCs/>
          <w:w w:val="99"/>
        </w:rPr>
      </w:pPr>
    </w:p>
    <w:p w14:paraId="20728E67" w14:textId="6AB67601" w:rsidR="00335AF8" w:rsidRPr="000D3464" w:rsidRDefault="00335AF8" w:rsidP="00335AF8">
      <w:pPr>
        <w:pStyle w:val="NormalWeb"/>
        <w:spacing w:before="0" w:beforeAutospacing="0" w:after="0" w:afterAutospacing="0"/>
        <w:jc w:val="both"/>
        <w:rPr>
          <w:rFonts w:ascii="MontserratR" w:hAnsi="MontserratR"/>
        </w:rPr>
      </w:pPr>
      <w:r w:rsidRPr="000D3464">
        <w:rPr>
          <w:rFonts w:ascii="MontserratR" w:hAnsi="MontserratR"/>
        </w:rPr>
        <w:t xml:space="preserve">Que el Plan Nacional de Desarrollo 2019-2024 en su apartado </w:t>
      </w:r>
      <w:r w:rsidR="00FE418E" w:rsidRPr="000D3464">
        <w:rPr>
          <w:rFonts w:ascii="MontserratR" w:hAnsi="MontserratR"/>
        </w:rPr>
        <w:t>“</w:t>
      </w:r>
      <w:r w:rsidRPr="000D3464">
        <w:rPr>
          <w:rFonts w:ascii="MontserratR" w:hAnsi="MontserratR"/>
        </w:rPr>
        <w:t>Salud para toda la población</w:t>
      </w:r>
      <w:r w:rsidR="00FE418E" w:rsidRPr="000D3464">
        <w:rPr>
          <w:rFonts w:ascii="MontserratR" w:hAnsi="MontserratR"/>
        </w:rPr>
        <w:t>”</w:t>
      </w:r>
      <w:r w:rsidRPr="000D3464">
        <w:rPr>
          <w:rFonts w:ascii="MontserratR" w:hAnsi="MontserratR"/>
        </w:rPr>
        <w:t>, señala que el sistema de salud pública es insuficiente, que millones de personas no tienen acceso a ninguna de las instituciones o modalidades de ese sistema o bien enfrentan padecimientos para los cuales no hay cobertura, otros ni siquiera logran acceso a terapias y tratamientos porque no están afiliados a ninguna institución de seguridad social o bien porque la cobertura del Seguro Popular es insuficiente. En suma, el derecho a la salud le es negado parcial o totalmente al sector más desprotegido de la población mexicana;</w:t>
      </w:r>
    </w:p>
    <w:p w14:paraId="65CDD79D" w14:textId="77777777" w:rsidR="00335AF8" w:rsidRPr="000D3464" w:rsidRDefault="00335AF8" w:rsidP="00335AF8">
      <w:pPr>
        <w:rPr>
          <w:rFonts w:ascii="MontserratR" w:eastAsia="Arial" w:hAnsi="MontserratR" w:cs="Arial"/>
          <w:b/>
          <w:bCs/>
          <w:w w:val="99"/>
        </w:rPr>
      </w:pPr>
    </w:p>
    <w:p w14:paraId="24D585D7" w14:textId="43CB3632" w:rsidR="00335AF8" w:rsidRPr="000D3464" w:rsidRDefault="00335AF8" w:rsidP="00335AF8">
      <w:pPr>
        <w:pStyle w:val="NormalWeb"/>
        <w:spacing w:before="0" w:beforeAutospacing="0" w:after="0" w:afterAutospacing="0"/>
        <w:jc w:val="both"/>
        <w:rPr>
          <w:rFonts w:ascii="MontserratR" w:hAnsi="MontserratR"/>
        </w:rPr>
      </w:pPr>
      <w:r w:rsidRPr="000D3464">
        <w:rPr>
          <w:rFonts w:ascii="MontserratR" w:hAnsi="MontserratR"/>
        </w:rPr>
        <w:t>Que el 29 de noviembre de 2019 fue publicado en el Diario Oficial de la Federación el Decreto por el que se reforman, adicionan y derogan diversas disposiciones de la Ley General de Salud y de la Ley de los Institutos Nacionales de Salud, que establece</w:t>
      </w:r>
      <w:r w:rsidR="00196795" w:rsidRPr="000D3464">
        <w:rPr>
          <w:rFonts w:ascii="MontserratR" w:hAnsi="MontserratR"/>
        </w:rPr>
        <w:t>n</w:t>
      </w:r>
      <w:r w:rsidRPr="000D3464">
        <w:rPr>
          <w:rFonts w:ascii="MontserratR" w:hAnsi="MontserratR"/>
        </w:rPr>
        <w:t xml:space="preserve"> como materia de salubridad general la prestación gratuita de los servicios de salud, medicamentos y demás insumos asociados a las personas sin seguridad social, as</w:t>
      </w:r>
      <w:r w:rsidR="00BF218D" w:rsidRPr="000D3464">
        <w:rPr>
          <w:rFonts w:ascii="MontserratR" w:hAnsi="MontserratR"/>
        </w:rPr>
        <w:t xml:space="preserve">í </w:t>
      </w:r>
      <w:r w:rsidR="00205B0E" w:rsidRPr="000D3464">
        <w:rPr>
          <w:rFonts w:ascii="MontserratR" w:hAnsi="MontserratR"/>
        </w:rPr>
        <w:t>mismo,</w:t>
      </w:r>
      <w:r w:rsidRPr="000D3464">
        <w:rPr>
          <w:rFonts w:ascii="MontserratR" w:hAnsi="MontserratR"/>
        </w:rPr>
        <w:t xml:space="preserve"> dispone en su Transitorio Tercero que los recursos humanos, financieros y materiales de la Comisión Nacional de Protección Social en Salud serán transferidos al nuevo organismo descentralizado denominado Instituto de Salud para el Bienestar;</w:t>
      </w:r>
    </w:p>
    <w:p w14:paraId="2E7C60D9" w14:textId="77777777" w:rsidR="00335AF8" w:rsidRPr="000D3464" w:rsidRDefault="00335AF8" w:rsidP="00335AF8">
      <w:pPr>
        <w:jc w:val="both"/>
        <w:rPr>
          <w:rFonts w:ascii="MontserratR" w:eastAsia="Times New Roman" w:hAnsi="MontserratR"/>
          <w:lang w:eastAsia="es-MX"/>
        </w:rPr>
      </w:pPr>
    </w:p>
    <w:p w14:paraId="750574B9" w14:textId="5BB568BC" w:rsidR="00335AF8" w:rsidRPr="000D3464" w:rsidRDefault="00335AF8" w:rsidP="00335AF8">
      <w:pPr>
        <w:pStyle w:val="NormalWeb"/>
        <w:spacing w:before="0" w:beforeAutospacing="0" w:after="0" w:afterAutospacing="0"/>
        <w:jc w:val="both"/>
        <w:rPr>
          <w:rFonts w:ascii="MontserratR" w:hAnsi="MontserratR"/>
        </w:rPr>
      </w:pPr>
      <w:r w:rsidRPr="000D3464">
        <w:rPr>
          <w:rFonts w:ascii="MontserratR" w:hAnsi="MontserratR"/>
        </w:rPr>
        <w:t xml:space="preserve">Que el Gobierno Federal realizará las acciones necesarias para garantizar que hacia 2024 los servicios de salud y de asistencia social deberán satisfacer eficaz y oportunamente las necesidades de la población, como será en el caso de las personas que carezcan de seguridad social, a través de la prestación gratuita de servicios de salud, medicamentos y demás insumos asociados que requieran, para lo cual la Secretaría de Salud se auxiliará del Instituto Nacional de Salud para el Bienestar </w:t>
      </w:r>
      <w:r w:rsidR="004431B0" w:rsidRPr="000D3464">
        <w:rPr>
          <w:rFonts w:ascii="MontserratR" w:hAnsi="MontserratR"/>
        </w:rPr>
        <w:t>(</w:t>
      </w:r>
      <w:r w:rsidRPr="000D3464">
        <w:rPr>
          <w:rFonts w:ascii="MontserratR" w:hAnsi="MontserratR"/>
        </w:rPr>
        <w:t>INSABI</w:t>
      </w:r>
      <w:r w:rsidR="004431B0" w:rsidRPr="000D3464">
        <w:rPr>
          <w:rFonts w:ascii="MontserratR" w:hAnsi="MontserratR"/>
        </w:rPr>
        <w:t>)</w:t>
      </w:r>
      <w:r w:rsidRPr="000D3464">
        <w:rPr>
          <w:rFonts w:ascii="MontserratR" w:hAnsi="MontserratR"/>
        </w:rPr>
        <w:t xml:space="preserve">. La atención se brindará </w:t>
      </w:r>
      <w:r w:rsidR="00C333B7" w:rsidRPr="000D3464">
        <w:rPr>
          <w:rFonts w:ascii="MontserratR" w:hAnsi="MontserratR"/>
        </w:rPr>
        <w:t>bajo</w:t>
      </w:r>
      <w:r w:rsidRPr="000D3464">
        <w:rPr>
          <w:rFonts w:ascii="MontserratR" w:hAnsi="MontserratR"/>
        </w:rPr>
        <w:t xml:space="preserve"> los principios de participación social, competencia técnica, calidad médica, pertinencia cultural, trato no discriminatorio, digno y humano;</w:t>
      </w:r>
    </w:p>
    <w:p w14:paraId="12F4A110" w14:textId="77777777" w:rsidR="00FC6597" w:rsidRPr="000D3464" w:rsidRDefault="00FC6597" w:rsidP="00335AF8">
      <w:pPr>
        <w:pStyle w:val="NormalWeb"/>
        <w:spacing w:before="0" w:beforeAutospacing="0" w:after="0" w:afterAutospacing="0"/>
        <w:jc w:val="both"/>
        <w:rPr>
          <w:rFonts w:ascii="MontserratR" w:hAnsi="MontserratR"/>
        </w:rPr>
      </w:pPr>
    </w:p>
    <w:p w14:paraId="74C05F8D" w14:textId="0EB7E8EC" w:rsidR="00335AF8" w:rsidRPr="000D3464" w:rsidRDefault="00335AF8" w:rsidP="00335AF8">
      <w:pPr>
        <w:pStyle w:val="NormalWeb"/>
        <w:spacing w:before="0" w:beforeAutospacing="0" w:after="0" w:afterAutospacing="0"/>
        <w:jc w:val="both"/>
        <w:rPr>
          <w:rFonts w:ascii="MontserratR" w:hAnsi="MontserratR"/>
        </w:rPr>
      </w:pPr>
      <w:r w:rsidRPr="000D3464">
        <w:rPr>
          <w:rFonts w:ascii="MontserratR" w:hAnsi="MontserratR"/>
        </w:rPr>
        <w:t xml:space="preserve">Que el Hospital Regional de Alta Especialidad de Ixtapaluca, desde su creación ha administrado los bienes y recursos con eficiencia, eficacia, economía, transparencia y honradez para satisfacer los objetivos a los que están destinados, dando muestras de transparencia y rendición de cuentas al pueblo de México, que su compromiso permanente con los valores de integridad, honradez, ética, </w:t>
      </w:r>
      <w:r w:rsidRPr="000D3464">
        <w:rPr>
          <w:rFonts w:ascii="MontserratR" w:hAnsi="MontserratR"/>
        </w:rPr>
        <w:lastRenderedPageBreak/>
        <w:t xml:space="preserve">honestidad, entre otros, son prueba de su </w:t>
      </w:r>
      <w:r w:rsidR="00224A63" w:rsidRPr="000D3464">
        <w:rPr>
          <w:rFonts w:ascii="MontserratR" w:hAnsi="MontserratR"/>
        </w:rPr>
        <w:t>incansable</w:t>
      </w:r>
      <w:r w:rsidRPr="000D3464">
        <w:rPr>
          <w:rFonts w:ascii="MontserratR" w:hAnsi="MontserratR"/>
        </w:rPr>
        <w:t xml:space="preserve"> combate a la corrupción, que en esta Institución se dignifica a los pacientes y a sus familiares, porque atenderles es nuestro privilegio;</w:t>
      </w:r>
    </w:p>
    <w:p w14:paraId="131E9DD6" w14:textId="77777777" w:rsidR="00335AF8" w:rsidRPr="000D3464" w:rsidRDefault="00335AF8" w:rsidP="00335AF8">
      <w:pPr>
        <w:pStyle w:val="NormalWeb"/>
        <w:spacing w:before="0" w:beforeAutospacing="0" w:after="0" w:afterAutospacing="0"/>
        <w:jc w:val="both"/>
        <w:rPr>
          <w:rFonts w:ascii="MontserratR" w:hAnsi="MontserratR"/>
        </w:rPr>
      </w:pPr>
    </w:p>
    <w:p w14:paraId="1899C6BA" w14:textId="69F4E8E9" w:rsidR="00335AF8" w:rsidRPr="000D3464" w:rsidRDefault="00335AF8" w:rsidP="00335AF8">
      <w:pPr>
        <w:pStyle w:val="NormalWeb"/>
        <w:spacing w:before="0" w:beforeAutospacing="0" w:after="0" w:afterAutospacing="0"/>
        <w:jc w:val="both"/>
        <w:rPr>
          <w:rFonts w:ascii="MontserratR" w:hAnsi="MontserratR" w:cs="Arial"/>
          <w:color w:val="000000"/>
        </w:rPr>
      </w:pPr>
      <w:r w:rsidRPr="000D3464">
        <w:rPr>
          <w:rFonts w:ascii="MontserratR" w:hAnsi="MontserratR" w:cs="Arial"/>
          <w:color w:val="000000"/>
        </w:rPr>
        <w:t xml:space="preserve">Que el </w:t>
      </w:r>
      <w:r w:rsidR="00AC43BB" w:rsidRPr="000D3464">
        <w:rPr>
          <w:rFonts w:ascii="MontserratR" w:hAnsi="MontserratR"/>
        </w:rPr>
        <w:t>Hospital Regional de Alta Especialidad de Ixtapaluca</w:t>
      </w:r>
      <w:r w:rsidR="00AC43BB" w:rsidRPr="000D3464" w:rsidDel="00AC43BB">
        <w:rPr>
          <w:rFonts w:ascii="MontserratR" w:hAnsi="MontserratR" w:cs="Arial"/>
          <w:color w:val="000000"/>
        </w:rPr>
        <w:t xml:space="preserve"> </w:t>
      </w:r>
      <w:r w:rsidRPr="000D3464">
        <w:rPr>
          <w:rFonts w:ascii="MontserratR" w:hAnsi="MontserratR" w:cs="Arial"/>
          <w:color w:val="000000"/>
        </w:rPr>
        <w:t>como parte del sector salud, contribuye de manera importante a la investigación científica de excelencia en los campos básicos, clínico, epidemiológico, de salud pública, de servicios de salud y a la generación de conocimientos sobre el origen de las enfermedades, sus causas y tratamientos;</w:t>
      </w:r>
    </w:p>
    <w:p w14:paraId="5E6998F2" w14:textId="77777777" w:rsidR="00335AF8" w:rsidRPr="000D3464" w:rsidRDefault="00335AF8" w:rsidP="00335AF8">
      <w:pPr>
        <w:pStyle w:val="NormalWeb"/>
        <w:spacing w:before="0" w:beforeAutospacing="0" w:after="0" w:afterAutospacing="0"/>
        <w:jc w:val="both"/>
        <w:rPr>
          <w:rFonts w:ascii="MontserratR" w:hAnsi="MontserratR" w:cs="Arial"/>
          <w:color w:val="000000"/>
        </w:rPr>
      </w:pPr>
    </w:p>
    <w:p w14:paraId="141D71C7" w14:textId="52FEA7F8" w:rsidR="00335AF8" w:rsidRPr="000D3464" w:rsidRDefault="00335AF8" w:rsidP="00335AF8">
      <w:pPr>
        <w:pStyle w:val="NormalWeb"/>
        <w:spacing w:before="0" w:beforeAutospacing="0" w:after="0" w:afterAutospacing="0"/>
        <w:jc w:val="both"/>
        <w:rPr>
          <w:rFonts w:ascii="MontserratR" w:hAnsi="MontserratR" w:cs="Arial"/>
          <w:color w:val="000000"/>
        </w:rPr>
      </w:pPr>
      <w:r w:rsidRPr="000D3464">
        <w:rPr>
          <w:rFonts w:ascii="MontserratR" w:hAnsi="MontserratR" w:cs="Arial"/>
          <w:color w:val="000000"/>
        </w:rPr>
        <w:t xml:space="preserve">Adicionalmente, lleva a cabo la formación de recursos humanos para la salud de alta especialidad, a través de programas académicos, que incluyen especialidades y maestrías </w:t>
      </w:r>
      <w:r w:rsidR="008D04F3" w:rsidRPr="000D3464">
        <w:rPr>
          <w:rFonts w:ascii="MontserratR" w:hAnsi="MontserratR" w:cs="Arial"/>
          <w:color w:val="000000"/>
        </w:rPr>
        <w:t>además de la educación continua del personal de salud dentro de la red de servicios y la capacitación del personal interno para la mejora de su desempeño</w:t>
      </w:r>
      <w:r w:rsidR="004E3250" w:rsidRPr="000D3464">
        <w:rPr>
          <w:rFonts w:ascii="MontserratR" w:hAnsi="MontserratR" w:cs="Arial"/>
          <w:color w:val="000000"/>
        </w:rPr>
        <w:t>, teniendo</w:t>
      </w:r>
      <w:r w:rsidR="00FE418E" w:rsidRPr="000D3464">
        <w:rPr>
          <w:rFonts w:ascii="MontserratR" w:hAnsi="MontserratR" w:cs="Arial"/>
          <w:color w:val="000000"/>
        </w:rPr>
        <w:t xml:space="preserve"> como meta a corto plazo la de incorporar los doctorados y estancias posdoctorales</w:t>
      </w:r>
      <w:r w:rsidRPr="000D3464">
        <w:rPr>
          <w:rFonts w:ascii="MontserratR" w:hAnsi="MontserratR" w:cs="Arial"/>
          <w:color w:val="000000"/>
        </w:rPr>
        <w:t>;</w:t>
      </w:r>
    </w:p>
    <w:p w14:paraId="48A2AE6B" w14:textId="77777777" w:rsidR="00335AF8" w:rsidRPr="000D3464" w:rsidRDefault="00335AF8" w:rsidP="00335AF8">
      <w:pPr>
        <w:pStyle w:val="NormalWeb"/>
        <w:spacing w:before="0" w:beforeAutospacing="0" w:after="0" w:afterAutospacing="0"/>
        <w:jc w:val="both"/>
        <w:rPr>
          <w:rFonts w:ascii="MontserratR" w:hAnsi="MontserratR" w:cs="Arial"/>
          <w:color w:val="000000"/>
        </w:rPr>
      </w:pPr>
    </w:p>
    <w:p w14:paraId="240A1185" w14:textId="77777777" w:rsidR="00335AF8" w:rsidRPr="000D3464" w:rsidRDefault="00335AF8" w:rsidP="00335AF8">
      <w:pPr>
        <w:pStyle w:val="NormalWeb"/>
        <w:spacing w:before="0" w:beforeAutospacing="0" w:after="0" w:afterAutospacing="0"/>
        <w:jc w:val="both"/>
        <w:rPr>
          <w:rFonts w:ascii="MontserratR" w:hAnsi="MontserratR"/>
        </w:rPr>
      </w:pPr>
      <w:r w:rsidRPr="000D3464">
        <w:rPr>
          <w:rFonts w:ascii="MontserratR" w:hAnsi="MontserratR"/>
        </w:rPr>
        <w:t>Que se necesita un abordaje sistémico, es decir, una interacción constante entre todas las áreas que integran al Hospital Regional de Alta Especialidad de Ixtapaluca y el sistema de salud federal, estatal y municipal, en la que haya un equilibrio cuantitativo, y un ajuste cualitativo, es decir, que las competencias del personal de salud correspondan a las necesidades del sistema de salud;</w:t>
      </w:r>
    </w:p>
    <w:p w14:paraId="314EDC35" w14:textId="77777777" w:rsidR="00335AF8" w:rsidRPr="000D3464" w:rsidRDefault="00335AF8" w:rsidP="00335AF8">
      <w:pPr>
        <w:pStyle w:val="NormalWeb"/>
        <w:spacing w:before="0" w:beforeAutospacing="0" w:after="0" w:afterAutospacing="0"/>
        <w:jc w:val="both"/>
        <w:rPr>
          <w:rFonts w:ascii="MontserratR" w:hAnsi="MontserratR"/>
        </w:rPr>
      </w:pPr>
    </w:p>
    <w:p w14:paraId="39629C45" w14:textId="5B01E2B3" w:rsidR="00335AF8" w:rsidRPr="000D3464" w:rsidRDefault="00335AF8" w:rsidP="00335AF8">
      <w:pPr>
        <w:pStyle w:val="NormalWeb"/>
        <w:spacing w:before="0" w:beforeAutospacing="0" w:after="0" w:afterAutospacing="0"/>
        <w:jc w:val="both"/>
        <w:rPr>
          <w:rFonts w:ascii="MontserratR" w:hAnsi="MontserratR" w:cs="Arial"/>
          <w:color w:val="000000"/>
        </w:rPr>
      </w:pPr>
      <w:r w:rsidRPr="000D3464">
        <w:rPr>
          <w:rFonts w:ascii="MontserratR" w:hAnsi="MontserratR" w:cs="Arial"/>
          <w:color w:val="000000"/>
        </w:rPr>
        <w:t xml:space="preserve">Que se considera necesario dar a los recursos autogenerados mayor </w:t>
      </w:r>
      <w:r w:rsidR="00DF7A89" w:rsidRPr="000D3464">
        <w:rPr>
          <w:rFonts w:ascii="MontserratR" w:hAnsi="MontserratR" w:cs="Arial"/>
          <w:color w:val="000000"/>
        </w:rPr>
        <w:t>transparencia a su</w:t>
      </w:r>
      <w:r w:rsidRPr="000D3464">
        <w:rPr>
          <w:rFonts w:ascii="MontserratR" w:hAnsi="MontserratR" w:cs="Arial"/>
          <w:color w:val="000000"/>
        </w:rPr>
        <w:t xml:space="preserve"> utilización;</w:t>
      </w:r>
    </w:p>
    <w:p w14:paraId="1711D3B1" w14:textId="77777777" w:rsidR="00335AF8" w:rsidRPr="000D3464" w:rsidRDefault="00335AF8" w:rsidP="00335AF8">
      <w:pPr>
        <w:pStyle w:val="NormalWeb"/>
        <w:spacing w:before="0" w:beforeAutospacing="0" w:after="0" w:afterAutospacing="0"/>
        <w:jc w:val="both"/>
        <w:rPr>
          <w:rFonts w:ascii="MontserratR" w:hAnsi="MontserratR" w:cs="Arial"/>
          <w:color w:val="000000"/>
        </w:rPr>
      </w:pPr>
    </w:p>
    <w:p w14:paraId="21F2F1DD" w14:textId="5FD52485" w:rsidR="00335AF8" w:rsidRPr="000D3464" w:rsidRDefault="00335AF8" w:rsidP="00335AF8">
      <w:pPr>
        <w:pStyle w:val="NormalWeb"/>
        <w:spacing w:before="0" w:beforeAutospacing="0" w:after="0" w:afterAutospacing="0"/>
        <w:jc w:val="both"/>
        <w:rPr>
          <w:rFonts w:ascii="MontserratR" w:hAnsi="MontserratR"/>
        </w:rPr>
      </w:pPr>
      <w:r w:rsidRPr="000D3464">
        <w:rPr>
          <w:rFonts w:ascii="MontserratR" w:hAnsi="MontserratR"/>
        </w:rPr>
        <w:t xml:space="preserve">Que es mediante el fortalecimiento de instrumentos normativos y de gestión que abarquen innovación tecnológica, atención a la salud, investigación, educación que desarrolle valores institucionales para la prestación de los servicios públicos de segundo y tercer nivel de atención y de alta especialidad, </w:t>
      </w:r>
      <w:r w:rsidR="00CE40B4" w:rsidRPr="000D3464">
        <w:rPr>
          <w:rFonts w:ascii="MontserratR" w:hAnsi="MontserratR"/>
        </w:rPr>
        <w:t xml:space="preserve">que </w:t>
      </w:r>
      <w:r w:rsidRPr="000D3464">
        <w:rPr>
          <w:rFonts w:ascii="MontserratR" w:hAnsi="MontserratR"/>
        </w:rPr>
        <w:t>gener</w:t>
      </w:r>
      <w:r w:rsidR="005A0D72" w:rsidRPr="000D3464">
        <w:rPr>
          <w:rFonts w:ascii="MontserratR" w:hAnsi="MontserratR"/>
        </w:rPr>
        <w:t>e</w:t>
      </w:r>
      <w:r w:rsidRPr="000D3464">
        <w:rPr>
          <w:rFonts w:ascii="MontserratR" w:hAnsi="MontserratR"/>
        </w:rPr>
        <w:t>n</w:t>
      </w:r>
      <w:r w:rsidR="00CE40B4" w:rsidRPr="000D3464">
        <w:rPr>
          <w:rFonts w:ascii="MontserratR" w:hAnsi="MontserratR"/>
        </w:rPr>
        <w:t xml:space="preserve"> bases</w:t>
      </w:r>
      <w:r w:rsidRPr="000D3464">
        <w:rPr>
          <w:rFonts w:ascii="MontserratR" w:hAnsi="MontserratR"/>
        </w:rPr>
        <w:t xml:space="preserve"> sólidas para la toma de decisiones;</w:t>
      </w:r>
    </w:p>
    <w:p w14:paraId="0035667C" w14:textId="77777777" w:rsidR="00335AF8" w:rsidRPr="000D3464" w:rsidRDefault="00335AF8" w:rsidP="00335AF8">
      <w:pPr>
        <w:pStyle w:val="NormalWeb"/>
        <w:spacing w:before="0" w:beforeAutospacing="0" w:after="0" w:afterAutospacing="0"/>
        <w:jc w:val="both"/>
        <w:rPr>
          <w:rFonts w:ascii="MontserratR" w:hAnsi="MontserratR"/>
        </w:rPr>
      </w:pPr>
    </w:p>
    <w:p w14:paraId="2003C435" w14:textId="4C3A17C8" w:rsidR="00FC6597" w:rsidRPr="000D3464" w:rsidRDefault="00335AF8" w:rsidP="00FC6597">
      <w:pPr>
        <w:pStyle w:val="NormalWeb"/>
        <w:spacing w:before="0" w:beforeAutospacing="0" w:after="0" w:afterAutospacing="0"/>
        <w:jc w:val="both"/>
        <w:rPr>
          <w:rFonts w:ascii="MontserratR" w:hAnsi="MontserratR"/>
        </w:rPr>
      </w:pPr>
      <w:r w:rsidRPr="000D3464">
        <w:rPr>
          <w:rFonts w:ascii="MontserratR" w:hAnsi="MontserratR"/>
        </w:rPr>
        <w:t xml:space="preserve">Que el </w:t>
      </w:r>
      <w:r w:rsidR="000A25EC" w:rsidRPr="000D3464">
        <w:rPr>
          <w:rFonts w:ascii="MontserratR" w:hAnsi="MontserratR"/>
        </w:rPr>
        <w:t>24</w:t>
      </w:r>
      <w:r w:rsidRPr="000D3464">
        <w:rPr>
          <w:rFonts w:ascii="MontserratR" w:hAnsi="MontserratR"/>
        </w:rPr>
        <w:t xml:space="preserve"> de julio del año </w:t>
      </w:r>
      <w:r w:rsidR="000A25EC" w:rsidRPr="000D3464">
        <w:rPr>
          <w:rFonts w:ascii="MontserratR" w:hAnsi="MontserratR"/>
        </w:rPr>
        <w:t>2012</w:t>
      </w:r>
      <w:r w:rsidRPr="000D3464">
        <w:rPr>
          <w:rFonts w:ascii="MontserratR" w:hAnsi="MontserratR"/>
        </w:rPr>
        <w:t xml:space="preserve"> en la Primera Sesión Extraordinaria de la Junta de Gobierno del Hospital Regional de Alta Especialidad de Ixtapaluca del Ejercicio Fiscal del año dos mil doce se aprobó el Estatuto mediante el cual se adscriben </w:t>
      </w:r>
      <w:r w:rsidR="001727AB" w:rsidRPr="000D3464">
        <w:rPr>
          <w:rFonts w:ascii="MontserratR" w:hAnsi="MontserratR"/>
        </w:rPr>
        <w:t xml:space="preserve">a </w:t>
      </w:r>
      <w:r w:rsidRPr="000D3464">
        <w:rPr>
          <w:rFonts w:ascii="MontserratR" w:hAnsi="MontserratR"/>
        </w:rPr>
        <w:t xml:space="preserve">su estructura organizacional unidades encargadas de la prestación de servicios médicos sustantivos </w:t>
      </w:r>
      <w:r w:rsidR="001727AB" w:rsidRPr="000D3464">
        <w:rPr>
          <w:rFonts w:ascii="MontserratR" w:hAnsi="MontserratR"/>
        </w:rPr>
        <w:t>y</w:t>
      </w:r>
      <w:r w:rsidRPr="000D3464">
        <w:rPr>
          <w:rFonts w:ascii="MontserratR" w:hAnsi="MontserratR"/>
        </w:rPr>
        <w:t xml:space="preserve"> de alta especialidad, cirugía, servicios paramédicos, de enseñanza, de investigación y demás atinentes a la práctica médica, así como de las demás unidades administrativas, jurídicas, de planeación y organización;</w:t>
      </w:r>
      <w:r w:rsidR="00FC6597" w:rsidRPr="000D3464">
        <w:rPr>
          <w:rFonts w:ascii="MontserratR" w:hAnsi="MontserratR"/>
        </w:rPr>
        <w:t xml:space="preserve"> </w:t>
      </w:r>
    </w:p>
    <w:p w14:paraId="4B614DB9" w14:textId="77777777" w:rsidR="00FC6597" w:rsidRPr="000D3464" w:rsidRDefault="00FC6597" w:rsidP="00FC6597">
      <w:pPr>
        <w:pStyle w:val="NormalWeb"/>
        <w:spacing w:before="0" w:beforeAutospacing="0" w:after="0" w:afterAutospacing="0"/>
        <w:jc w:val="both"/>
        <w:rPr>
          <w:rFonts w:ascii="MontserratR" w:hAnsi="MontserratR"/>
        </w:rPr>
      </w:pPr>
    </w:p>
    <w:p w14:paraId="3C7A1F88" w14:textId="4B8AFA13" w:rsidR="00353DD1" w:rsidRPr="000D3464" w:rsidRDefault="00353DD1" w:rsidP="00FC6597">
      <w:pPr>
        <w:pStyle w:val="NormalWeb"/>
        <w:spacing w:before="0" w:beforeAutospacing="0" w:after="0" w:afterAutospacing="0"/>
        <w:jc w:val="both"/>
        <w:rPr>
          <w:rFonts w:ascii="MontserratR" w:hAnsi="MontserratR"/>
        </w:rPr>
      </w:pPr>
      <w:r w:rsidRPr="000D3464">
        <w:rPr>
          <w:rFonts w:ascii="MontserratR" w:hAnsi="MontserratR"/>
        </w:rPr>
        <w:t>Que se requiere que la Junta de Gobierno del Hospital Regional de Alta Especialidad de Ixtapaluca emita una nueva aprobación al Estatuto Orgánico, mediante una perspectiva integral que modifica el paradigma del quehacer del Hospital al priorizar expresamente la forma de entender la protección y la realización de los derechos humanos con un fin y su justificación. Establecer de una manera más clara el ámbito de sus competencias, atribuciones y funciones, modificando denominaciones de algunas áreas y unidades administrativas del Hospital, para continuar contribuyendo a las políticas del Estado mexicano en materia de salud universal y gratuita para la población más pobre sin seguridad social;</w:t>
      </w:r>
    </w:p>
    <w:p w14:paraId="25893D73" w14:textId="77777777" w:rsidR="00353DD1" w:rsidRPr="000D3464" w:rsidRDefault="00353DD1" w:rsidP="00335AF8">
      <w:pPr>
        <w:pStyle w:val="NormalWeb"/>
        <w:spacing w:before="0" w:beforeAutospacing="0" w:after="0" w:afterAutospacing="0"/>
        <w:jc w:val="both"/>
        <w:rPr>
          <w:rFonts w:ascii="MontserratR" w:hAnsi="MontserratR"/>
        </w:rPr>
      </w:pPr>
    </w:p>
    <w:p w14:paraId="73C5AF12" w14:textId="6041349A" w:rsidR="00335AF8" w:rsidRPr="000D3464" w:rsidRDefault="00335AF8" w:rsidP="00335AF8">
      <w:pPr>
        <w:pStyle w:val="NormalWeb"/>
        <w:spacing w:before="0" w:beforeAutospacing="0" w:after="0" w:afterAutospacing="0"/>
        <w:jc w:val="both"/>
        <w:rPr>
          <w:rFonts w:ascii="MontserratR" w:hAnsi="MontserratR"/>
        </w:rPr>
      </w:pPr>
      <w:r w:rsidRPr="000D3464">
        <w:rPr>
          <w:rFonts w:ascii="MontserratR" w:hAnsi="MontserratR"/>
        </w:rPr>
        <w:t xml:space="preserve">Así, el presente documento, contiene </w:t>
      </w:r>
      <w:r w:rsidR="008D04F3" w:rsidRPr="000D3464">
        <w:rPr>
          <w:rFonts w:ascii="MontserratR" w:hAnsi="MontserratR"/>
        </w:rPr>
        <w:t>las bases de la organización, facultades y funciones de acuerdo con el artículo 15</w:t>
      </w:r>
      <w:r w:rsidR="00EB08DB" w:rsidRPr="000D3464">
        <w:rPr>
          <w:rFonts w:ascii="MontserratR" w:hAnsi="MontserratR"/>
        </w:rPr>
        <w:t>,</w:t>
      </w:r>
      <w:r w:rsidR="008D04F3" w:rsidRPr="000D3464">
        <w:rPr>
          <w:rFonts w:ascii="MontserratR" w:hAnsi="MontserratR"/>
        </w:rPr>
        <w:t xml:space="preserve"> fracción IX de la Ley Federal de las Entidades Paraestatales</w:t>
      </w:r>
      <w:r w:rsidR="008D04F3" w:rsidRPr="000D3464" w:rsidDel="008D04F3">
        <w:rPr>
          <w:rFonts w:ascii="MontserratR" w:hAnsi="MontserratR"/>
        </w:rPr>
        <w:t xml:space="preserve"> </w:t>
      </w:r>
      <w:r w:rsidRPr="000D3464">
        <w:rPr>
          <w:rFonts w:ascii="MontserratR" w:hAnsi="MontserratR"/>
        </w:rPr>
        <w:t>que darán respuesta a los retos que se han presentado para convertir en una realidad la Cuarta Transformación.</w:t>
      </w:r>
    </w:p>
    <w:p w14:paraId="01DA39E8" w14:textId="77777777" w:rsidR="00335AF8" w:rsidRPr="000D3464" w:rsidRDefault="00335AF8" w:rsidP="00335AF8">
      <w:pPr>
        <w:pStyle w:val="NormalWeb"/>
        <w:spacing w:before="0" w:beforeAutospacing="0" w:after="0" w:afterAutospacing="0"/>
        <w:jc w:val="both"/>
        <w:rPr>
          <w:rFonts w:ascii="MontserratR" w:hAnsi="MontserratR" w:cs="Arial"/>
          <w:color w:val="000000"/>
        </w:rPr>
      </w:pPr>
    </w:p>
    <w:p w14:paraId="2BEC3035" w14:textId="77777777" w:rsidR="00335AF8" w:rsidRPr="000D3464" w:rsidRDefault="00335AF8" w:rsidP="00335AF8">
      <w:pPr>
        <w:tabs>
          <w:tab w:val="left" w:pos="880"/>
        </w:tabs>
        <w:ind w:right="-20"/>
        <w:jc w:val="center"/>
        <w:rPr>
          <w:rFonts w:ascii="MontserratR" w:eastAsia="Calibri" w:hAnsi="MontserratR"/>
          <w:b/>
          <w:bCs/>
        </w:rPr>
      </w:pPr>
      <w:r w:rsidRPr="000D3464">
        <w:rPr>
          <w:rFonts w:ascii="MontserratR" w:eastAsia="Calibri" w:hAnsi="MontserratR"/>
          <w:b/>
          <w:bCs/>
        </w:rPr>
        <w:t>CAPÍTULO</w:t>
      </w:r>
    </w:p>
    <w:p w14:paraId="1F021A34" w14:textId="77777777" w:rsidR="00335AF8" w:rsidRPr="000D3464" w:rsidRDefault="00335AF8" w:rsidP="00335AF8">
      <w:pPr>
        <w:tabs>
          <w:tab w:val="left" w:pos="880"/>
        </w:tabs>
        <w:ind w:right="-20"/>
        <w:jc w:val="center"/>
        <w:rPr>
          <w:rFonts w:ascii="MontserratR" w:eastAsia="Calibri" w:hAnsi="MontserratR"/>
          <w:b/>
          <w:bCs/>
        </w:rPr>
      </w:pPr>
      <w:r w:rsidRPr="000D3464">
        <w:rPr>
          <w:rFonts w:ascii="MontserratR" w:eastAsia="Calibri" w:hAnsi="MontserratR"/>
          <w:b/>
          <w:bCs/>
        </w:rPr>
        <w:t>CONTENIDO</w:t>
      </w:r>
    </w:p>
    <w:p w14:paraId="2EB4092B" w14:textId="77777777" w:rsidR="00335AF8" w:rsidRPr="000D3464" w:rsidRDefault="00335AF8" w:rsidP="00335AF8">
      <w:pPr>
        <w:tabs>
          <w:tab w:val="left" w:pos="880"/>
        </w:tabs>
        <w:ind w:right="-20"/>
        <w:jc w:val="both"/>
        <w:rPr>
          <w:rFonts w:ascii="MontserratR" w:eastAsia="Calibri" w:hAnsi="MontserratR"/>
          <w:b/>
          <w:bCs/>
        </w:rPr>
      </w:pPr>
    </w:p>
    <w:p w14:paraId="4BD08D03" w14:textId="77777777" w:rsidR="00335AF8" w:rsidRPr="000D3464" w:rsidRDefault="00335AF8" w:rsidP="00335AF8">
      <w:pPr>
        <w:pStyle w:val="Prrafodelista"/>
        <w:numPr>
          <w:ilvl w:val="0"/>
          <w:numId w:val="1"/>
        </w:numPr>
        <w:tabs>
          <w:tab w:val="left" w:pos="880"/>
        </w:tabs>
        <w:ind w:right="-20" w:hanging="578"/>
        <w:contextualSpacing/>
        <w:jc w:val="both"/>
        <w:rPr>
          <w:rFonts w:ascii="MontserratR" w:hAnsi="MontserratR"/>
          <w:b/>
          <w:sz w:val="24"/>
          <w:szCs w:val="24"/>
        </w:rPr>
      </w:pPr>
      <w:r w:rsidRPr="000D3464">
        <w:rPr>
          <w:rFonts w:ascii="MontserratR" w:hAnsi="MontserratR"/>
          <w:b/>
          <w:sz w:val="24"/>
          <w:szCs w:val="24"/>
        </w:rPr>
        <w:t>DISPOSICIONES GENERALES</w:t>
      </w:r>
    </w:p>
    <w:p w14:paraId="1ABE967E" w14:textId="77777777" w:rsidR="00335AF8" w:rsidRPr="000D3464" w:rsidRDefault="00335AF8" w:rsidP="00335AF8">
      <w:pPr>
        <w:tabs>
          <w:tab w:val="left" w:pos="880"/>
        </w:tabs>
        <w:ind w:right="-20"/>
        <w:jc w:val="both"/>
        <w:rPr>
          <w:rFonts w:ascii="MontserratR" w:eastAsia="Calibri" w:hAnsi="MontserratR"/>
          <w:b/>
        </w:rPr>
      </w:pPr>
    </w:p>
    <w:p w14:paraId="1CA0108E" w14:textId="77777777" w:rsidR="00335AF8" w:rsidRPr="000D3464" w:rsidRDefault="00335AF8" w:rsidP="00335AF8">
      <w:pPr>
        <w:pStyle w:val="Prrafodelista"/>
        <w:numPr>
          <w:ilvl w:val="0"/>
          <w:numId w:val="1"/>
        </w:numPr>
        <w:tabs>
          <w:tab w:val="left" w:pos="709"/>
        </w:tabs>
        <w:ind w:left="805" w:right="-23" w:hanging="578"/>
        <w:contextualSpacing/>
        <w:jc w:val="both"/>
        <w:rPr>
          <w:rFonts w:ascii="MontserratR" w:hAnsi="MontserratR"/>
          <w:b/>
          <w:sz w:val="24"/>
          <w:szCs w:val="24"/>
        </w:rPr>
      </w:pPr>
      <w:r w:rsidRPr="000D3464">
        <w:rPr>
          <w:rFonts w:ascii="MontserratR" w:hAnsi="MontserratR"/>
          <w:b/>
          <w:sz w:val="24"/>
          <w:szCs w:val="24"/>
        </w:rPr>
        <w:t>DE LA JUNTA DE GOBIERNO</w:t>
      </w:r>
    </w:p>
    <w:p w14:paraId="43A7D494" w14:textId="77777777" w:rsidR="00335AF8" w:rsidRPr="000D3464" w:rsidRDefault="00335AF8" w:rsidP="00335AF8">
      <w:pPr>
        <w:pStyle w:val="Prrafodelista"/>
        <w:tabs>
          <w:tab w:val="left" w:pos="880"/>
        </w:tabs>
        <w:ind w:right="-20"/>
        <w:jc w:val="both"/>
        <w:rPr>
          <w:rFonts w:ascii="MontserratR" w:hAnsi="MontserratR"/>
          <w:b/>
          <w:sz w:val="24"/>
          <w:szCs w:val="24"/>
        </w:rPr>
      </w:pPr>
    </w:p>
    <w:p w14:paraId="18930610" w14:textId="77777777" w:rsidR="00335AF8" w:rsidRPr="000D3464" w:rsidRDefault="00335AF8" w:rsidP="00335AF8">
      <w:pPr>
        <w:pStyle w:val="Prrafodelista"/>
        <w:numPr>
          <w:ilvl w:val="0"/>
          <w:numId w:val="1"/>
        </w:numPr>
        <w:tabs>
          <w:tab w:val="left" w:pos="709"/>
        </w:tabs>
        <w:ind w:left="862" w:right="-284" w:hanging="578"/>
        <w:contextualSpacing/>
        <w:jc w:val="both"/>
        <w:rPr>
          <w:rFonts w:ascii="MontserratR" w:hAnsi="MontserratR"/>
          <w:b/>
          <w:sz w:val="24"/>
          <w:szCs w:val="24"/>
        </w:rPr>
      </w:pPr>
      <w:r w:rsidRPr="000D3464">
        <w:rPr>
          <w:rFonts w:ascii="MontserratR" w:hAnsi="MontserratR"/>
          <w:b/>
          <w:sz w:val="24"/>
          <w:szCs w:val="24"/>
        </w:rPr>
        <w:t>DE LA DIRECCIÓN GENERAL</w:t>
      </w:r>
    </w:p>
    <w:p w14:paraId="5B5C548D" w14:textId="77777777" w:rsidR="00335AF8" w:rsidRPr="000D3464" w:rsidRDefault="00335AF8" w:rsidP="00335AF8">
      <w:pPr>
        <w:pStyle w:val="Prrafodelista"/>
        <w:tabs>
          <w:tab w:val="left" w:pos="880"/>
        </w:tabs>
        <w:ind w:right="-20"/>
        <w:jc w:val="both"/>
        <w:rPr>
          <w:rFonts w:ascii="MontserratR" w:hAnsi="MontserratR"/>
          <w:b/>
          <w:sz w:val="24"/>
          <w:szCs w:val="24"/>
        </w:rPr>
      </w:pPr>
    </w:p>
    <w:p w14:paraId="00247CAB" w14:textId="77777777" w:rsidR="00335AF8" w:rsidRPr="000D3464" w:rsidRDefault="00335AF8" w:rsidP="00335AF8">
      <w:pPr>
        <w:pStyle w:val="Prrafodelista"/>
        <w:numPr>
          <w:ilvl w:val="0"/>
          <w:numId w:val="1"/>
        </w:numPr>
        <w:tabs>
          <w:tab w:val="left" w:pos="709"/>
        </w:tabs>
        <w:ind w:left="862" w:right="-284" w:hanging="578"/>
        <w:contextualSpacing/>
        <w:jc w:val="both"/>
        <w:rPr>
          <w:rFonts w:ascii="MontserratR" w:hAnsi="MontserratR"/>
          <w:b/>
          <w:sz w:val="24"/>
          <w:szCs w:val="24"/>
        </w:rPr>
      </w:pPr>
      <w:r w:rsidRPr="000D3464">
        <w:rPr>
          <w:rFonts w:ascii="MontserratR" w:hAnsi="MontserratR"/>
          <w:b/>
          <w:sz w:val="24"/>
          <w:szCs w:val="24"/>
        </w:rPr>
        <w:t>DEL PATRONATO</w:t>
      </w:r>
    </w:p>
    <w:p w14:paraId="12CF5EA0" w14:textId="77777777" w:rsidR="00335AF8" w:rsidRPr="000D3464" w:rsidRDefault="00335AF8" w:rsidP="00335AF8">
      <w:pPr>
        <w:pStyle w:val="Prrafodelista"/>
        <w:tabs>
          <w:tab w:val="left" w:pos="880"/>
        </w:tabs>
        <w:ind w:right="-20"/>
        <w:jc w:val="both"/>
        <w:rPr>
          <w:rFonts w:ascii="MontserratR" w:hAnsi="MontserratR"/>
          <w:b/>
          <w:sz w:val="24"/>
          <w:szCs w:val="24"/>
        </w:rPr>
      </w:pPr>
    </w:p>
    <w:p w14:paraId="386DE3F0" w14:textId="77777777" w:rsidR="00335AF8" w:rsidRPr="000D3464" w:rsidRDefault="00335AF8" w:rsidP="00335AF8">
      <w:pPr>
        <w:pStyle w:val="Prrafodelista"/>
        <w:numPr>
          <w:ilvl w:val="0"/>
          <w:numId w:val="1"/>
        </w:numPr>
        <w:tabs>
          <w:tab w:val="left" w:pos="709"/>
        </w:tabs>
        <w:ind w:left="805" w:right="-284" w:hanging="578"/>
        <w:contextualSpacing/>
        <w:jc w:val="both"/>
        <w:rPr>
          <w:rFonts w:ascii="MontserratR" w:hAnsi="MontserratR"/>
          <w:b/>
          <w:sz w:val="24"/>
          <w:szCs w:val="24"/>
        </w:rPr>
      </w:pPr>
      <w:r w:rsidRPr="000D3464">
        <w:rPr>
          <w:rFonts w:ascii="MontserratR" w:hAnsi="MontserratR"/>
          <w:b/>
          <w:sz w:val="24"/>
          <w:szCs w:val="24"/>
        </w:rPr>
        <w:t>DEL CONSEJO TÉCNICO CONSULTIVO</w:t>
      </w:r>
    </w:p>
    <w:p w14:paraId="6ACE3ECA" w14:textId="77777777" w:rsidR="00335AF8" w:rsidRPr="000D3464" w:rsidRDefault="00335AF8" w:rsidP="00335AF8">
      <w:pPr>
        <w:tabs>
          <w:tab w:val="left" w:pos="880"/>
        </w:tabs>
        <w:ind w:right="-20"/>
        <w:jc w:val="both"/>
        <w:rPr>
          <w:rFonts w:ascii="MontserratR" w:eastAsia="Calibri" w:hAnsi="MontserratR"/>
          <w:b/>
        </w:rPr>
      </w:pPr>
    </w:p>
    <w:p w14:paraId="054BBE2D" w14:textId="77777777" w:rsidR="00335AF8" w:rsidRPr="000D3464" w:rsidRDefault="00335AF8" w:rsidP="00335AF8">
      <w:pPr>
        <w:pStyle w:val="Prrafodelista"/>
        <w:numPr>
          <w:ilvl w:val="0"/>
          <w:numId w:val="1"/>
        </w:numPr>
        <w:tabs>
          <w:tab w:val="left" w:pos="709"/>
        </w:tabs>
        <w:ind w:left="862" w:right="-284" w:hanging="578"/>
        <w:contextualSpacing/>
        <w:jc w:val="both"/>
        <w:rPr>
          <w:rFonts w:ascii="MontserratR" w:hAnsi="MontserratR"/>
          <w:b/>
          <w:sz w:val="24"/>
          <w:szCs w:val="24"/>
        </w:rPr>
      </w:pPr>
      <w:r w:rsidRPr="000D3464">
        <w:rPr>
          <w:rFonts w:ascii="MontserratR" w:hAnsi="MontserratR"/>
          <w:b/>
          <w:sz w:val="24"/>
          <w:szCs w:val="24"/>
        </w:rPr>
        <w:t>DE LOS SERVICIOS MÉDICOS SUSTANTIVOS Y ADMINISTRATIVOS</w:t>
      </w:r>
    </w:p>
    <w:p w14:paraId="45CB8250" w14:textId="77777777" w:rsidR="00335AF8" w:rsidRPr="000D3464" w:rsidRDefault="00335AF8" w:rsidP="00335AF8">
      <w:pPr>
        <w:pStyle w:val="Prrafodelista"/>
        <w:tabs>
          <w:tab w:val="left" w:pos="880"/>
        </w:tabs>
        <w:ind w:right="-20"/>
        <w:jc w:val="both"/>
        <w:rPr>
          <w:rFonts w:ascii="MontserratR" w:hAnsi="MontserratR"/>
          <w:b/>
          <w:sz w:val="24"/>
          <w:szCs w:val="24"/>
        </w:rPr>
      </w:pPr>
    </w:p>
    <w:p w14:paraId="2B531938" w14:textId="77777777" w:rsidR="00335AF8" w:rsidRPr="000D3464" w:rsidRDefault="00335AF8" w:rsidP="00335AF8">
      <w:pPr>
        <w:pStyle w:val="Prrafodelista"/>
        <w:numPr>
          <w:ilvl w:val="0"/>
          <w:numId w:val="1"/>
        </w:numPr>
        <w:tabs>
          <w:tab w:val="left" w:pos="880"/>
        </w:tabs>
        <w:ind w:left="709" w:right="-20"/>
        <w:contextualSpacing/>
        <w:jc w:val="both"/>
        <w:rPr>
          <w:rFonts w:ascii="MontserratR" w:hAnsi="MontserratR"/>
          <w:b/>
          <w:sz w:val="24"/>
          <w:szCs w:val="24"/>
        </w:rPr>
      </w:pPr>
      <w:r w:rsidRPr="000D3464">
        <w:rPr>
          <w:rFonts w:ascii="MontserratR" w:hAnsi="MontserratR"/>
          <w:b/>
          <w:sz w:val="24"/>
          <w:szCs w:val="24"/>
        </w:rPr>
        <w:t>DE LOS ÓRGANOS DE VIGILANCIA Y CONTROL</w:t>
      </w:r>
    </w:p>
    <w:p w14:paraId="2DFB513C" w14:textId="77777777" w:rsidR="00335AF8" w:rsidRPr="000D3464" w:rsidRDefault="00335AF8" w:rsidP="00335AF8">
      <w:pPr>
        <w:pStyle w:val="Prrafodelista"/>
        <w:tabs>
          <w:tab w:val="left" w:pos="880"/>
        </w:tabs>
        <w:ind w:right="-20"/>
        <w:jc w:val="both"/>
        <w:rPr>
          <w:rFonts w:ascii="MontserratR" w:hAnsi="MontserratR"/>
          <w:b/>
          <w:sz w:val="24"/>
          <w:szCs w:val="24"/>
        </w:rPr>
      </w:pPr>
    </w:p>
    <w:p w14:paraId="1D68471C" w14:textId="77777777" w:rsidR="00335AF8" w:rsidRPr="000D3464" w:rsidRDefault="00335AF8" w:rsidP="00335AF8">
      <w:pPr>
        <w:pStyle w:val="Prrafodelista"/>
        <w:numPr>
          <w:ilvl w:val="0"/>
          <w:numId w:val="1"/>
        </w:numPr>
        <w:tabs>
          <w:tab w:val="left" w:pos="709"/>
        </w:tabs>
        <w:ind w:left="919" w:right="-23" w:hanging="522"/>
        <w:contextualSpacing/>
        <w:jc w:val="both"/>
        <w:rPr>
          <w:rFonts w:ascii="MontserratR" w:hAnsi="MontserratR"/>
          <w:b/>
          <w:sz w:val="24"/>
          <w:szCs w:val="24"/>
        </w:rPr>
      </w:pPr>
      <w:r w:rsidRPr="000D3464">
        <w:rPr>
          <w:rFonts w:ascii="MontserratR" w:hAnsi="MontserratR"/>
          <w:b/>
          <w:sz w:val="24"/>
          <w:szCs w:val="24"/>
        </w:rPr>
        <w:t>DE LA SUPLENCIA DE LOS SERVIDORES PÚBLICOS</w:t>
      </w:r>
    </w:p>
    <w:p w14:paraId="447CCE9E" w14:textId="77777777" w:rsidR="00335AF8" w:rsidRPr="000D3464" w:rsidRDefault="00335AF8" w:rsidP="00335AF8">
      <w:pPr>
        <w:pStyle w:val="Prrafodelista"/>
        <w:tabs>
          <w:tab w:val="left" w:pos="880"/>
        </w:tabs>
        <w:ind w:right="-20"/>
        <w:jc w:val="both"/>
        <w:rPr>
          <w:rFonts w:ascii="MontserratR" w:hAnsi="MontserratR"/>
          <w:b/>
          <w:sz w:val="24"/>
          <w:szCs w:val="24"/>
        </w:rPr>
      </w:pPr>
    </w:p>
    <w:p w14:paraId="030F6E40" w14:textId="77777777" w:rsidR="00335AF8" w:rsidRPr="000D3464" w:rsidRDefault="00335AF8" w:rsidP="00335AF8">
      <w:pPr>
        <w:pStyle w:val="Prrafodelista"/>
        <w:numPr>
          <w:ilvl w:val="0"/>
          <w:numId w:val="1"/>
        </w:numPr>
        <w:tabs>
          <w:tab w:val="left" w:pos="709"/>
        </w:tabs>
        <w:ind w:left="881" w:right="-20" w:hanging="567"/>
        <w:contextualSpacing/>
        <w:jc w:val="both"/>
        <w:rPr>
          <w:rFonts w:ascii="MontserratR" w:hAnsi="MontserratR"/>
          <w:b/>
          <w:sz w:val="24"/>
          <w:szCs w:val="24"/>
        </w:rPr>
      </w:pPr>
      <w:r w:rsidRPr="000D3464">
        <w:rPr>
          <w:rFonts w:ascii="MontserratR" w:hAnsi="MontserratR"/>
          <w:b/>
          <w:sz w:val="24"/>
          <w:szCs w:val="24"/>
        </w:rPr>
        <w:t>INSCRIPCIONES EN EL REGISTRO PÚBLICO DE ORGANISMOS DESCENTRALIZADOS</w:t>
      </w:r>
    </w:p>
    <w:p w14:paraId="0205417B" w14:textId="77777777" w:rsidR="00335AF8" w:rsidRPr="000D3464" w:rsidRDefault="00335AF8" w:rsidP="00335AF8">
      <w:pPr>
        <w:tabs>
          <w:tab w:val="left" w:pos="880"/>
        </w:tabs>
        <w:ind w:right="-20"/>
        <w:jc w:val="both"/>
        <w:rPr>
          <w:rFonts w:ascii="MontserratR" w:eastAsia="Calibri" w:hAnsi="MontserratR"/>
          <w:b/>
        </w:rPr>
      </w:pPr>
    </w:p>
    <w:p w14:paraId="1EADAFF4" w14:textId="77777777" w:rsidR="00335AF8" w:rsidRPr="000D3464" w:rsidRDefault="00335AF8" w:rsidP="00335AF8">
      <w:pPr>
        <w:pStyle w:val="Prrafodelista"/>
        <w:numPr>
          <w:ilvl w:val="0"/>
          <w:numId w:val="1"/>
        </w:numPr>
        <w:tabs>
          <w:tab w:val="left" w:pos="880"/>
        </w:tabs>
        <w:ind w:left="664" w:right="-57" w:hanging="437"/>
        <w:contextualSpacing/>
        <w:jc w:val="both"/>
        <w:rPr>
          <w:rFonts w:ascii="MontserratR" w:hAnsi="MontserratR"/>
          <w:b/>
          <w:sz w:val="24"/>
          <w:szCs w:val="24"/>
        </w:rPr>
      </w:pPr>
      <w:r w:rsidRPr="000D3464">
        <w:rPr>
          <w:rFonts w:ascii="MontserratR" w:hAnsi="MontserratR"/>
          <w:b/>
          <w:sz w:val="24"/>
          <w:szCs w:val="24"/>
        </w:rPr>
        <w:t>DE LAS MODIFICACIONES AL ESTATUTO</w:t>
      </w:r>
    </w:p>
    <w:p w14:paraId="0843EAD2" w14:textId="77777777" w:rsidR="00335AF8" w:rsidRPr="000D3464" w:rsidRDefault="00335AF8" w:rsidP="00335AF8">
      <w:pPr>
        <w:tabs>
          <w:tab w:val="left" w:pos="880"/>
        </w:tabs>
        <w:ind w:right="-20"/>
        <w:jc w:val="both"/>
        <w:rPr>
          <w:rFonts w:ascii="MontserratR" w:eastAsia="Calibri" w:hAnsi="MontserratR"/>
          <w:b/>
        </w:rPr>
      </w:pPr>
    </w:p>
    <w:p w14:paraId="30943B8E" w14:textId="77777777" w:rsidR="00335AF8" w:rsidRPr="000D3464" w:rsidRDefault="00335AF8" w:rsidP="00335AF8">
      <w:pPr>
        <w:pStyle w:val="Prrafodelista"/>
        <w:numPr>
          <w:ilvl w:val="0"/>
          <w:numId w:val="1"/>
        </w:numPr>
        <w:ind w:left="641" w:right="-23" w:hanging="357"/>
        <w:contextualSpacing/>
        <w:jc w:val="both"/>
        <w:rPr>
          <w:rFonts w:ascii="MontserratR" w:hAnsi="MontserratR"/>
          <w:b/>
          <w:sz w:val="24"/>
          <w:szCs w:val="24"/>
        </w:rPr>
      </w:pPr>
      <w:r w:rsidRPr="000D3464">
        <w:rPr>
          <w:rFonts w:ascii="MontserratR" w:hAnsi="MontserratR"/>
          <w:b/>
          <w:sz w:val="24"/>
          <w:szCs w:val="24"/>
        </w:rPr>
        <w:t>RELACIONES CON EL INVERSIONISTA PROVEEDOR</w:t>
      </w:r>
    </w:p>
    <w:p w14:paraId="41BD7214" w14:textId="77777777" w:rsidR="00335AF8" w:rsidRPr="000D3464" w:rsidRDefault="00335AF8" w:rsidP="00335AF8">
      <w:pPr>
        <w:pStyle w:val="Prrafodelista"/>
        <w:rPr>
          <w:rFonts w:ascii="MontserratR" w:hAnsi="MontserratR"/>
          <w:b/>
          <w:sz w:val="24"/>
          <w:szCs w:val="24"/>
        </w:rPr>
      </w:pPr>
    </w:p>
    <w:p w14:paraId="0A6E8AFB" w14:textId="77777777" w:rsidR="00DD05E4" w:rsidRDefault="00335AF8" w:rsidP="00FE418E">
      <w:pPr>
        <w:pStyle w:val="Prrafodelista"/>
        <w:ind w:left="641" w:right="-23"/>
        <w:contextualSpacing/>
        <w:jc w:val="both"/>
        <w:rPr>
          <w:rFonts w:ascii="MontserratR" w:hAnsi="MontserratR"/>
          <w:b/>
          <w:sz w:val="24"/>
          <w:szCs w:val="24"/>
        </w:rPr>
      </w:pPr>
      <w:r w:rsidRPr="000D3464">
        <w:rPr>
          <w:rFonts w:ascii="MontserratR" w:hAnsi="MontserratR"/>
          <w:b/>
          <w:sz w:val="24"/>
          <w:szCs w:val="24"/>
        </w:rPr>
        <w:t>ARTÍCULOS TRANSITORIOS</w:t>
      </w:r>
    </w:p>
    <w:p w14:paraId="3A43C92D" w14:textId="77777777" w:rsidR="00DD05E4" w:rsidRDefault="00DD05E4" w:rsidP="00FE418E">
      <w:pPr>
        <w:pStyle w:val="Prrafodelista"/>
        <w:ind w:left="641" w:right="-23"/>
        <w:contextualSpacing/>
        <w:jc w:val="both"/>
        <w:rPr>
          <w:rFonts w:ascii="MontserratR" w:hAnsi="MontserratR"/>
          <w:b/>
          <w:sz w:val="24"/>
          <w:szCs w:val="24"/>
        </w:rPr>
      </w:pPr>
    </w:p>
    <w:p w14:paraId="1494D424" w14:textId="4DD6889D" w:rsidR="008A5DF0" w:rsidRPr="000D3464" w:rsidRDefault="008A5DF0" w:rsidP="00FE418E">
      <w:pPr>
        <w:pStyle w:val="Prrafodelista"/>
        <w:ind w:left="641" w:right="-23"/>
        <w:contextualSpacing/>
        <w:jc w:val="both"/>
        <w:rPr>
          <w:rFonts w:ascii="MontserratR" w:hAnsi="MontserratR"/>
        </w:rPr>
      </w:pPr>
      <w:r w:rsidRPr="000D3464">
        <w:rPr>
          <w:rFonts w:ascii="MontserratR" w:hAnsi="MontserratR"/>
        </w:rPr>
        <w:br w:type="page"/>
      </w:r>
    </w:p>
    <w:p w14:paraId="594648D8" w14:textId="77777777" w:rsidR="0085380E" w:rsidRDefault="0085380E" w:rsidP="00335AF8">
      <w:pPr>
        <w:jc w:val="center"/>
        <w:rPr>
          <w:rFonts w:ascii="MontserratR" w:eastAsia="Arial" w:hAnsi="MontserratR" w:cs="Arial"/>
          <w:b/>
          <w:bCs/>
          <w:spacing w:val="2"/>
        </w:rPr>
      </w:pPr>
    </w:p>
    <w:p w14:paraId="25D2539C" w14:textId="206B8E7E" w:rsidR="00335AF8" w:rsidRPr="000D3464" w:rsidRDefault="00335AF8" w:rsidP="00335AF8">
      <w:pPr>
        <w:jc w:val="center"/>
        <w:rPr>
          <w:rFonts w:ascii="MontserratR" w:eastAsia="Arial" w:hAnsi="MontserratR" w:cs="Arial"/>
          <w:b/>
          <w:bCs/>
          <w:spacing w:val="-1"/>
        </w:rPr>
      </w:pPr>
      <w:r w:rsidRPr="000D3464">
        <w:rPr>
          <w:rFonts w:ascii="MontserratR" w:eastAsia="Arial" w:hAnsi="MontserratR" w:cs="Arial"/>
          <w:b/>
          <w:bCs/>
          <w:spacing w:val="2"/>
        </w:rPr>
        <w:t>C</w:t>
      </w:r>
      <w:r w:rsidRPr="000D3464">
        <w:rPr>
          <w:rFonts w:ascii="MontserratR" w:eastAsia="Arial" w:hAnsi="MontserratR" w:cs="Arial"/>
          <w:b/>
          <w:bCs/>
          <w:spacing w:val="-5"/>
        </w:rPr>
        <w:t>A</w:t>
      </w:r>
      <w:r w:rsidRPr="000D3464">
        <w:rPr>
          <w:rFonts w:ascii="MontserratR" w:eastAsia="Arial" w:hAnsi="MontserratR" w:cs="Arial"/>
          <w:b/>
          <w:bCs/>
          <w:spacing w:val="2"/>
        </w:rPr>
        <w:t>P</w:t>
      </w:r>
      <w:r w:rsidRPr="000D3464">
        <w:rPr>
          <w:rFonts w:ascii="MontserratR" w:eastAsia="Arial" w:hAnsi="MontserratR" w:cs="Arial"/>
          <w:b/>
          <w:bCs/>
        </w:rPr>
        <w:t>Í</w:t>
      </w:r>
      <w:r w:rsidRPr="000D3464">
        <w:rPr>
          <w:rFonts w:ascii="MontserratR" w:eastAsia="Arial" w:hAnsi="MontserratR" w:cs="Arial"/>
          <w:b/>
          <w:bCs/>
          <w:spacing w:val="3"/>
        </w:rPr>
        <w:t>T</w:t>
      </w:r>
      <w:r w:rsidRPr="000D3464">
        <w:rPr>
          <w:rFonts w:ascii="MontserratR" w:eastAsia="Arial" w:hAnsi="MontserratR" w:cs="Arial"/>
          <w:b/>
          <w:bCs/>
        </w:rPr>
        <w:t>U</w:t>
      </w:r>
      <w:r w:rsidRPr="000D3464">
        <w:rPr>
          <w:rFonts w:ascii="MontserratR" w:eastAsia="Arial" w:hAnsi="MontserratR" w:cs="Arial"/>
          <w:b/>
          <w:bCs/>
          <w:spacing w:val="1"/>
        </w:rPr>
        <w:t>L</w:t>
      </w:r>
      <w:r w:rsidRPr="000D3464">
        <w:rPr>
          <w:rFonts w:ascii="MontserratR" w:eastAsia="Arial" w:hAnsi="MontserratR" w:cs="Arial"/>
          <w:b/>
          <w:bCs/>
        </w:rPr>
        <w:t>O</w:t>
      </w:r>
      <w:r w:rsidRPr="000D3464">
        <w:rPr>
          <w:rFonts w:ascii="MontserratR" w:eastAsia="Arial" w:hAnsi="MontserratR" w:cs="Arial"/>
          <w:b/>
          <w:bCs/>
          <w:spacing w:val="-9"/>
        </w:rPr>
        <w:t xml:space="preserve"> </w:t>
      </w:r>
      <w:r w:rsidRPr="000D3464">
        <w:rPr>
          <w:rFonts w:ascii="MontserratR" w:eastAsia="Arial" w:hAnsi="MontserratR" w:cs="Arial"/>
          <w:b/>
          <w:bCs/>
        </w:rPr>
        <w:t>I</w:t>
      </w:r>
    </w:p>
    <w:p w14:paraId="10DE5A3F" w14:textId="77777777" w:rsidR="00335AF8" w:rsidRPr="000D3464" w:rsidRDefault="00335AF8" w:rsidP="00335AF8">
      <w:pPr>
        <w:jc w:val="center"/>
        <w:rPr>
          <w:rFonts w:ascii="MontserratR" w:eastAsia="Arial" w:hAnsi="MontserratR" w:cs="Arial"/>
          <w:b/>
          <w:bCs/>
          <w:spacing w:val="2"/>
        </w:rPr>
      </w:pPr>
      <w:r w:rsidRPr="000D3464">
        <w:rPr>
          <w:rFonts w:ascii="MontserratR" w:eastAsia="Arial" w:hAnsi="MontserratR" w:cs="Arial"/>
          <w:b/>
          <w:bCs/>
          <w:spacing w:val="2"/>
        </w:rPr>
        <w:t>DISPOSICIONES GENERALES</w:t>
      </w:r>
    </w:p>
    <w:p w14:paraId="3D38DCCF" w14:textId="77777777" w:rsidR="00335AF8" w:rsidRPr="000D3464" w:rsidRDefault="00335AF8" w:rsidP="00335AF8">
      <w:pPr>
        <w:tabs>
          <w:tab w:val="left" w:pos="880"/>
        </w:tabs>
        <w:ind w:right="-20"/>
        <w:jc w:val="both"/>
        <w:rPr>
          <w:rFonts w:ascii="MontserratR" w:eastAsia="Calibri" w:hAnsi="MontserratR"/>
          <w:b/>
          <w:bCs/>
        </w:rPr>
      </w:pPr>
    </w:p>
    <w:p w14:paraId="497BB456" w14:textId="1B618490" w:rsidR="00335AF8" w:rsidRPr="000D3464" w:rsidRDefault="00335AF8" w:rsidP="00335AF8">
      <w:pPr>
        <w:ind w:left="162" w:right="124"/>
        <w:jc w:val="both"/>
        <w:rPr>
          <w:rFonts w:ascii="MontserratR" w:eastAsia="Arial" w:hAnsi="MontserratR" w:cs="Arial"/>
        </w:rPr>
      </w:pPr>
      <w:r w:rsidRPr="000D3464">
        <w:rPr>
          <w:rFonts w:ascii="MontserratR" w:eastAsia="Arial" w:hAnsi="MontserratR" w:cs="Arial"/>
          <w:b/>
          <w:bCs/>
          <w:spacing w:val="-5"/>
        </w:rPr>
        <w:t>A</w:t>
      </w:r>
      <w:r w:rsidRPr="000D3464">
        <w:rPr>
          <w:rFonts w:ascii="MontserratR" w:eastAsia="Arial" w:hAnsi="MontserratR" w:cs="Arial"/>
          <w:b/>
          <w:bCs/>
        </w:rPr>
        <w:t>R</w:t>
      </w:r>
      <w:r w:rsidRPr="000D3464">
        <w:rPr>
          <w:rFonts w:ascii="MontserratR" w:eastAsia="Arial" w:hAnsi="MontserratR" w:cs="Arial"/>
          <w:b/>
          <w:bCs/>
          <w:spacing w:val="3"/>
        </w:rPr>
        <w:t>T</w:t>
      </w:r>
      <w:r w:rsidRPr="000D3464">
        <w:rPr>
          <w:rFonts w:ascii="MontserratR" w:eastAsia="Arial" w:hAnsi="MontserratR" w:cs="Arial"/>
          <w:b/>
          <w:bCs/>
          <w:spacing w:val="2"/>
        </w:rPr>
        <w:t>Í</w:t>
      </w:r>
      <w:r w:rsidRPr="000D3464">
        <w:rPr>
          <w:rFonts w:ascii="MontserratR" w:eastAsia="Arial" w:hAnsi="MontserratR" w:cs="Arial"/>
          <w:b/>
          <w:bCs/>
        </w:rPr>
        <w:t>CU</w:t>
      </w:r>
      <w:r w:rsidRPr="000D3464">
        <w:rPr>
          <w:rFonts w:ascii="MontserratR" w:eastAsia="Arial" w:hAnsi="MontserratR" w:cs="Arial"/>
          <w:b/>
          <w:bCs/>
          <w:spacing w:val="1"/>
        </w:rPr>
        <w:t>L</w:t>
      </w:r>
      <w:r w:rsidRPr="000D3464">
        <w:rPr>
          <w:rFonts w:ascii="MontserratR" w:eastAsia="Arial" w:hAnsi="MontserratR" w:cs="Arial"/>
          <w:b/>
          <w:bCs/>
        </w:rPr>
        <w:t>O</w:t>
      </w:r>
      <w:r w:rsidRPr="000D3464">
        <w:rPr>
          <w:rFonts w:ascii="MontserratR" w:eastAsia="Arial" w:hAnsi="MontserratR" w:cs="Arial"/>
          <w:b/>
          <w:bCs/>
          <w:spacing w:val="1"/>
        </w:rPr>
        <w:t xml:space="preserve"> </w:t>
      </w:r>
      <w:r w:rsidRPr="000D3464">
        <w:rPr>
          <w:rFonts w:ascii="MontserratR" w:eastAsia="Arial" w:hAnsi="MontserratR" w:cs="Arial"/>
          <w:b/>
          <w:bCs/>
        </w:rPr>
        <w:t>1.-</w:t>
      </w:r>
      <w:r w:rsidRPr="000D3464">
        <w:rPr>
          <w:rFonts w:ascii="MontserratR" w:eastAsia="Arial" w:hAnsi="MontserratR" w:cs="Arial"/>
          <w:b/>
          <w:bCs/>
          <w:spacing w:val="11"/>
        </w:rPr>
        <w:t xml:space="preserve"> </w:t>
      </w:r>
      <w:r w:rsidRPr="000D3464">
        <w:rPr>
          <w:rFonts w:ascii="MontserratR" w:eastAsia="Arial" w:hAnsi="MontserratR" w:cs="Arial"/>
          <w:spacing w:val="-1"/>
        </w:rPr>
        <w:t>E</w:t>
      </w:r>
      <w:r w:rsidRPr="000D3464">
        <w:rPr>
          <w:rFonts w:ascii="MontserratR" w:eastAsia="Arial" w:hAnsi="MontserratR" w:cs="Arial"/>
        </w:rPr>
        <w:t>l</w:t>
      </w:r>
      <w:r w:rsidRPr="000D3464">
        <w:rPr>
          <w:rFonts w:ascii="MontserratR" w:eastAsia="Arial" w:hAnsi="MontserratR" w:cs="Arial"/>
          <w:spacing w:val="10"/>
        </w:rPr>
        <w:t xml:space="preserve"> </w:t>
      </w:r>
      <w:r w:rsidRPr="000D3464">
        <w:rPr>
          <w:rFonts w:ascii="MontserratR" w:eastAsia="Arial" w:hAnsi="MontserratR" w:cs="Arial"/>
        </w:rPr>
        <w:t>Ho</w:t>
      </w:r>
      <w:r w:rsidRPr="000D3464">
        <w:rPr>
          <w:rFonts w:ascii="MontserratR" w:eastAsia="Arial" w:hAnsi="MontserratR" w:cs="Arial"/>
          <w:spacing w:val="1"/>
        </w:rPr>
        <w:t>s</w:t>
      </w:r>
      <w:r w:rsidRPr="000D3464">
        <w:rPr>
          <w:rFonts w:ascii="MontserratR" w:eastAsia="Arial" w:hAnsi="MontserratR" w:cs="Arial"/>
          <w:spacing w:val="2"/>
        </w:rPr>
        <w:t>p</w:t>
      </w:r>
      <w:r w:rsidRPr="000D3464">
        <w:rPr>
          <w:rFonts w:ascii="MontserratR" w:eastAsia="Arial" w:hAnsi="MontserratR" w:cs="Arial"/>
          <w:spacing w:val="-1"/>
        </w:rPr>
        <w:t>i</w:t>
      </w:r>
      <w:r w:rsidRPr="000D3464">
        <w:rPr>
          <w:rFonts w:ascii="MontserratR" w:eastAsia="Arial" w:hAnsi="MontserratR" w:cs="Arial"/>
          <w:spacing w:val="2"/>
        </w:rPr>
        <w:t>t</w:t>
      </w:r>
      <w:r w:rsidRPr="000D3464">
        <w:rPr>
          <w:rFonts w:ascii="MontserratR" w:eastAsia="Arial" w:hAnsi="MontserratR" w:cs="Arial"/>
        </w:rPr>
        <w:t>al</w:t>
      </w:r>
      <w:r w:rsidRPr="000D3464">
        <w:rPr>
          <w:rFonts w:ascii="MontserratR" w:eastAsia="Arial" w:hAnsi="MontserratR" w:cs="Arial"/>
          <w:spacing w:val="2"/>
        </w:rPr>
        <w:t xml:space="preserve"> R</w:t>
      </w:r>
      <w:r w:rsidRPr="000D3464">
        <w:rPr>
          <w:rFonts w:ascii="MontserratR" w:eastAsia="Arial" w:hAnsi="MontserratR" w:cs="Arial"/>
        </w:rPr>
        <w:t>e</w:t>
      </w:r>
      <w:r w:rsidRPr="000D3464">
        <w:rPr>
          <w:rFonts w:ascii="MontserratR" w:eastAsia="Arial" w:hAnsi="MontserratR" w:cs="Arial"/>
          <w:spacing w:val="1"/>
        </w:rPr>
        <w:t>g</w:t>
      </w:r>
      <w:r w:rsidRPr="000D3464">
        <w:rPr>
          <w:rFonts w:ascii="MontserratR" w:eastAsia="Arial" w:hAnsi="MontserratR" w:cs="Arial"/>
          <w:spacing w:val="-1"/>
        </w:rPr>
        <w:t>i</w:t>
      </w:r>
      <w:r w:rsidRPr="000D3464">
        <w:rPr>
          <w:rFonts w:ascii="MontserratR" w:eastAsia="Arial" w:hAnsi="MontserratR" w:cs="Arial"/>
        </w:rPr>
        <w:t>o</w:t>
      </w:r>
      <w:r w:rsidRPr="000D3464">
        <w:rPr>
          <w:rFonts w:ascii="MontserratR" w:eastAsia="Arial" w:hAnsi="MontserratR" w:cs="Arial"/>
          <w:spacing w:val="1"/>
        </w:rPr>
        <w:t>n</w:t>
      </w:r>
      <w:r w:rsidRPr="000D3464">
        <w:rPr>
          <w:rFonts w:ascii="MontserratR" w:eastAsia="Arial" w:hAnsi="MontserratR" w:cs="Arial"/>
        </w:rPr>
        <w:t>al</w:t>
      </w:r>
      <w:r w:rsidRPr="000D3464">
        <w:rPr>
          <w:rFonts w:ascii="MontserratR" w:eastAsia="Arial" w:hAnsi="MontserratR" w:cs="Arial"/>
          <w:spacing w:val="3"/>
        </w:rPr>
        <w:t xml:space="preserve"> </w:t>
      </w:r>
      <w:r w:rsidRPr="000D3464">
        <w:rPr>
          <w:rFonts w:ascii="MontserratR" w:eastAsia="Arial" w:hAnsi="MontserratR" w:cs="Arial"/>
        </w:rPr>
        <w:t>de</w:t>
      </w:r>
      <w:r w:rsidRPr="000D3464">
        <w:rPr>
          <w:rFonts w:ascii="MontserratR" w:eastAsia="Arial" w:hAnsi="MontserratR" w:cs="Arial"/>
          <w:spacing w:val="9"/>
        </w:rPr>
        <w:t xml:space="preserve"> </w:t>
      </w:r>
      <w:r w:rsidRPr="000D3464">
        <w:rPr>
          <w:rFonts w:ascii="MontserratR" w:eastAsia="Arial" w:hAnsi="MontserratR" w:cs="Arial"/>
          <w:spacing w:val="1"/>
        </w:rPr>
        <w:t>A</w:t>
      </w:r>
      <w:r w:rsidRPr="000D3464">
        <w:rPr>
          <w:rFonts w:ascii="MontserratR" w:eastAsia="Arial" w:hAnsi="MontserratR" w:cs="Arial"/>
          <w:spacing w:val="-1"/>
        </w:rPr>
        <w:t>l</w:t>
      </w:r>
      <w:r w:rsidRPr="000D3464">
        <w:rPr>
          <w:rFonts w:ascii="MontserratR" w:eastAsia="Arial" w:hAnsi="MontserratR" w:cs="Arial"/>
        </w:rPr>
        <w:t>ta</w:t>
      </w:r>
      <w:r w:rsidRPr="000D3464">
        <w:rPr>
          <w:rFonts w:ascii="MontserratR" w:eastAsia="Arial" w:hAnsi="MontserratR" w:cs="Arial"/>
          <w:spacing w:val="9"/>
        </w:rPr>
        <w:t xml:space="preserve"> </w:t>
      </w:r>
      <w:r w:rsidRPr="000D3464">
        <w:rPr>
          <w:rFonts w:ascii="MontserratR" w:eastAsia="Arial" w:hAnsi="MontserratR" w:cs="Arial"/>
          <w:spacing w:val="-1"/>
        </w:rPr>
        <w:t>E</w:t>
      </w:r>
      <w:r w:rsidRPr="000D3464">
        <w:rPr>
          <w:rFonts w:ascii="MontserratR" w:eastAsia="Arial" w:hAnsi="MontserratR" w:cs="Arial"/>
          <w:spacing w:val="1"/>
        </w:rPr>
        <w:t>s</w:t>
      </w:r>
      <w:r w:rsidRPr="000D3464">
        <w:rPr>
          <w:rFonts w:ascii="MontserratR" w:eastAsia="Arial" w:hAnsi="MontserratR" w:cs="Arial"/>
          <w:spacing w:val="2"/>
        </w:rPr>
        <w:t>p</w:t>
      </w:r>
      <w:r w:rsidRPr="000D3464">
        <w:rPr>
          <w:rFonts w:ascii="MontserratR" w:eastAsia="Arial" w:hAnsi="MontserratR" w:cs="Arial"/>
        </w:rPr>
        <w:t>e</w:t>
      </w:r>
      <w:r w:rsidRPr="000D3464">
        <w:rPr>
          <w:rFonts w:ascii="MontserratR" w:eastAsia="Arial" w:hAnsi="MontserratR" w:cs="Arial"/>
          <w:spacing w:val="1"/>
        </w:rPr>
        <w:t>c</w:t>
      </w:r>
      <w:r w:rsidRPr="000D3464">
        <w:rPr>
          <w:rFonts w:ascii="MontserratR" w:eastAsia="Arial" w:hAnsi="MontserratR" w:cs="Arial"/>
          <w:spacing w:val="-1"/>
        </w:rPr>
        <w:t>i</w:t>
      </w:r>
      <w:r w:rsidRPr="000D3464">
        <w:rPr>
          <w:rFonts w:ascii="MontserratR" w:eastAsia="Arial" w:hAnsi="MontserratR" w:cs="Arial"/>
        </w:rPr>
        <w:t>a</w:t>
      </w:r>
      <w:r w:rsidRPr="000D3464">
        <w:rPr>
          <w:rFonts w:ascii="MontserratR" w:eastAsia="Arial" w:hAnsi="MontserratR" w:cs="Arial"/>
          <w:spacing w:val="1"/>
        </w:rPr>
        <w:t>l</w:t>
      </w:r>
      <w:r w:rsidRPr="000D3464">
        <w:rPr>
          <w:rFonts w:ascii="MontserratR" w:eastAsia="Arial" w:hAnsi="MontserratR" w:cs="Arial"/>
          <w:spacing w:val="-1"/>
        </w:rPr>
        <w:t>i</w:t>
      </w:r>
      <w:r w:rsidRPr="000D3464">
        <w:rPr>
          <w:rFonts w:ascii="MontserratR" w:eastAsia="Arial" w:hAnsi="MontserratR" w:cs="Arial"/>
          <w:spacing w:val="2"/>
        </w:rPr>
        <w:t>d</w:t>
      </w:r>
      <w:r w:rsidRPr="000D3464">
        <w:rPr>
          <w:rFonts w:ascii="MontserratR" w:eastAsia="Arial" w:hAnsi="MontserratR" w:cs="Arial"/>
        </w:rPr>
        <w:t>ad de</w:t>
      </w:r>
      <w:r w:rsidRPr="000D3464">
        <w:rPr>
          <w:rFonts w:ascii="MontserratR" w:eastAsia="Arial" w:hAnsi="MontserratR" w:cs="Arial"/>
          <w:spacing w:val="7"/>
        </w:rPr>
        <w:t xml:space="preserve"> </w:t>
      </w:r>
      <w:r w:rsidRPr="000D3464">
        <w:rPr>
          <w:rFonts w:ascii="MontserratR" w:eastAsia="Arial" w:hAnsi="MontserratR" w:cs="Arial"/>
        </w:rPr>
        <w:t>I</w:t>
      </w:r>
      <w:r w:rsidRPr="000D3464">
        <w:rPr>
          <w:rFonts w:ascii="MontserratR" w:eastAsia="Arial" w:hAnsi="MontserratR" w:cs="Arial"/>
          <w:spacing w:val="1"/>
        </w:rPr>
        <w:t>x</w:t>
      </w:r>
      <w:r w:rsidRPr="000D3464">
        <w:rPr>
          <w:rFonts w:ascii="MontserratR" w:eastAsia="Arial" w:hAnsi="MontserratR" w:cs="Arial"/>
          <w:spacing w:val="2"/>
        </w:rPr>
        <w:t>t</w:t>
      </w:r>
      <w:r w:rsidRPr="000D3464">
        <w:rPr>
          <w:rFonts w:ascii="MontserratR" w:eastAsia="Arial" w:hAnsi="MontserratR" w:cs="Arial"/>
        </w:rPr>
        <w:t>a</w:t>
      </w:r>
      <w:r w:rsidRPr="000D3464">
        <w:rPr>
          <w:rFonts w:ascii="MontserratR" w:eastAsia="Arial" w:hAnsi="MontserratR" w:cs="Arial"/>
          <w:spacing w:val="-1"/>
        </w:rPr>
        <w:t>p</w:t>
      </w:r>
      <w:r w:rsidRPr="000D3464">
        <w:rPr>
          <w:rFonts w:ascii="MontserratR" w:eastAsia="Arial" w:hAnsi="MontserratR" w:cs="Arial"/>
          <w:spacing w:val="2"/>
        </w:rPr>
        <w:t>a</w:t>
      </w:r>
      <w:r w:rsidRPr="000D3464">
        <w:rPr>
          <w:rFonts w:ascii="MontserratR" w:eastAsia="Arial" w:hAnsi="MontserratR" w:cs="Arial"/>
          <w:spacing w:val="-1"/>
        </w:rPr>
        <w:t>l</w:t>
      </w:r>
      <w:r w:rsidRPr="000D3464">
        <w:rPr>
          <w:rFonts w:ascii="MontserratR" w:eastAsia="Arial" w:hAnsi="MontserratR" w:cs="Arial"/>
        </w:rPr>
        <w:t>u</w:t>
      </w:r>
      <w:r w:rsidRPr="000D3464">
        <w:rPr>
          <w:rFonts w:ascii="MontserratR" w:eastAsia="Arial" w:hAnsi="MontserratR" w:cs="Arial"/>
          <w:spacing w:val="1"/>
        </w:rPr>
        <w:t>c</w:t>
      </w:r>
      <w:r w:rsidRPr="000D3464">
        <w:rPr>
          <w:rFonts w:ascii="MontserratR" w:eastAsia="Arial" w:hAnsi="MontserratR" w:cs="Arial"/>
        </w:rPr>
        <w:t>a</w:t>
      </w:r>
      <w:r w:rsidRPr="000D3464">
        <w:rPr>
          <w:rFonts w:ascii="MontserratR" w:eastAsia="Arial" w:hAnsi="MontserratR" w:cs="Arial"/>
          <w:spacing w:val="9"/>
        </w:rPr>
        <w:t xml:space="preserve"> </w:t>
      </w:r>
      <w:r w:rsidRPr="000D3464">
        <w:rPr>
          <w:rFonts w:ascii="MontserratR" w:eastAsia="Arial" w:hAnsi="MontserratR" w:cs="Arial"/>
          <w:spacing w:val="2"/>
        </w:rPr>
        <w:t>e</w:t>
      </w:r>
      <w:r w:rsidRPr="000D3464">
        <w:rPr>
          <w:rFonts w:ascii="MontserratR" w:eastAsia="Arial" w:hAnsi="MontserratR" w:cs="Arial"/>
        </w:rPr>
        <w:t>s</w:t>
      </w:r>
      <w:r w:rsidRPr="000D3464">
        <w:rPr>
          <w:rFonts w:ascii="MontserratR" w:eastAsia="Arial" w:hAnsi="MontserratR" w:cs="Arial"/>
          <w:spacing w:val="9"/>
        </w:rPr>
        <w:t xml:space="preserve"> </w:t>
      </w:r>
      <w:r w:rsidRPr="000D3464">
        <w:rPr>
          <w:rFonts w:ascii="MontserratR" w:eastAsia="Arial" w:hAnsi="MontserratR" w:cs="Arial"/>
        </w:rPr>
        <w:t>un</w:t>
      </w:r>
      <w:r w:rsidRPr="000D3464">
        <w:rPr>
          <w:rFonts w:ascii="MontserratR" w:eastAsia="Arial" w:hAnsi="MontserratR" w:cs="Arial"/>
          <w:spacing w:val="8"/>
        </w:rPr>
        <w:t xml:space="preserve"> </w:t>
      </w:r>
      <w:r w:rsidRPr="000D3464">
        <w:rPr>
          <w:rFonts w:ascii="MontserratR" w:eastAsia="Arial" w:hAnsi="MontserratR" w:cs="Arial"/>
        </w:rPr>
        <w:t>or</w:t>
      </w:r>
      <w:r w:rsidRPr="000D3464">
        <w:rPr>
          <w:rFonts w:ascii="MontserratR" w:eastAsia="Arial" w:hAnsi="MontserratR" w:cs="Arial"/>
          <w:spacing w:val="2"/>
        </w:rPr>
        <w:t>g</w:t>
      </w:r>
      <w:r w:rsidRPr="000D3464">
        <w:rPr>
          <w:rFonts w:ascii="MontserratR" w:eastAsia="Arial" w:hAnsi="MontserratR" w:cs="Arial"/>
        </w:rPr>
        <w:t>a</w:t>
      </w:r>
      <w:r w:rsidRPr="000D3464">
        <w:rPr>
          <w:rFonts w:ascii="MontserratR" w:eastAsia="Arial" w:hAnsi="MontserratR" w:cs="Arial"/>
          <w:spacing w:val="1"/>
        </w:rPr>
        <w:t>n</w:t>
      </w:r>
      <w:r w:rsidRPr="000D3464">
        <w:rPr>
          <w:rFonts w:ascii="MontserratR" w:eastAsia="Arial" w:hAnsi="MontserratR" w:cs="Arial"/>
          <w:spacing w:val="-1"/>
        </w:rPr>
        <w:t>i</w:t>
      </w:r>
      <w:r w:rsidRPr="000D3464">
        <w:rPr>
          <w:rFonts w:ascii="MontserratR" w:eastAsia="Arial" w:hAnsi="MontserratR" w:cs="Arial"/>
          <w:spacing w:val="1"/>
        </w:rPr>
        <w:t>s</w:t>
      </w:r>
      <w:r w:rsidRPr="000D3464">
        <w:rPr>
          <w:rFonts w:ascii="MontserratR" w:eastAsia="Arial" w:hAnsi="MontserratR" w:cs="Arial"/>
          <w:spacing w:val="2"/>
        </w:rPr>
        <w:t>m</w:t>
      </w:r>
      <w:r w:rsidRPr="000D3464">
        <w:rPr>
          <w:rFonts w:ascii="MontserratR" w:eastAsia="Arial" w:hAnsi="MontserratR" w:cs="Arial"/>
        </w:rPr>
        <w:t>o</w:t>
      </w:r>
      <w:r w:rsidR="008A5DF0" w:rsidRPr="000D3464">
        <w:rPr>
          <w:rFonts w:ascii="MontserratR" w:eastAsia="Arial" w:hAnsi="MontserratR" w:cs="Arial"/>
        </w:rPr>
        <w:t xml:space="preserve"> </w:t>
      </w:r>
      <w:r w:rsidRPr="000D3464">
        <w:rPr>
          <w:rFonts w:ascii="MontserratR" w:eastAsia="Arial" w:hAnsi="MontserratR" w:cs="Arial"/>
        </w:rPr>
        <w:t>d</w:t>
      </w:r>
      <w:r w:rsidRPr="000D3464">
        <w:rPr>
          <w:rFonts w:ascii="MontserratR" w:eastAsia="Arial" w:hAnsi="MontserratR" w:cs="Arial"/>
          <w:spacing w:val="-1"/>
        </w:rPr>
        <w:t>e</w:t>
      </w:r>
      <w:r w:rsidRPr="000D3464">
        <w:rPr>
          <w:rFonts w:ascii="MontserratR" w:eastAsia="Arial" w:hAnsi="MontserratR" w:cs="Arial"/>
          <w:spacing w:val="1"/>
        </w:rPr>
        <w:t>sc</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rPr>
        <w:t>tr</w:t>
      </w:r>
      <w:r w:rsidRPr="000D3464">
        <w:rPr>
          <w:rFonts w:ascii="MontserratR" w:eastAsia="Arial" w:hAnsi="MontserratR" w:cs="Arial"/>
          <w:spacing w:val="2"/>
        </w:rPr>
        <w:t>a</w:t>
      </w:r>
      <w:r w:rsidRPr="000D3464">
        <w:rPr>
          <w:rFonts w:ascii="MontserratR" w:eastAsia="Arial" w:hAnsi="MontserratR" w:cs="Arial"/>
          <w:spacing w:val="-1"/>
        </w:rPr>
        <w:t>l</w:t>
      </w:r>
      <w:r w:rsidRPr="000D3464">
        <w:rPr>
          <w:rFonts w:ascii="MontserratR" w:eastAsia="Arial" w:hAnsi="MontserratR" w:cs="Arial"/>
          <w:spacing w:val="1"/>
        </w:rPr>
        <w:t>i</w:t>
      </w:r>
      <w:r w:rsidRPr="000D3464">
        <w:rPr>
          <w:rFonts w:ascii="MontserratR" w:eastAsia="Arial" w:hAnsi="MontserratR" w:cs="Arial"/>
          <w:spacing w:val="-1"/>
        </w:rPr>
        <w:t>z</w:t>
      </w:r>
      <w:r w:rsidRPr="000D3464">
        <w:rPr>
          <w:rFonts w:ascii="MontserratR" w:eastAsia="Arial" w:hAnsi="MontserratR" w:cs="Arial"/>
        </w:rPr>
        <w:t>a</w:t>
      </w:r>
      <w:r w:rsidRPr="000D3464">
        <w:rPr>
          <w:rFonts w:ascii="MontserratR" w:eastAsia="Arial" w:hAnsi="MontserratR" w:cs="Arial"/>
          <w:spacing w:val="1"/>
        </w:rPr>
        <w:t>d</w:t>
      </w:r>
      <w:r w:rsidRPr="000D3464">
        <w:rPr>
          <w:rFonts w:ascii="MontserratR" w:eastAsia="Arial" w:hAnsi="MontserratR" w:cs="Arial"/>
        </w:rPr>
        <w:t>o de</w:t>
      </w:r>
      <w:r w:rsidRPr="000D3464">
        <w:rPr>
          <w:rFonts w:ascii="MontserratR" w:eastAsia="Arial" w:hAnsi="MontserratR" w:cs="Arial"/>
          <w:spacing w:val="12"/>
        </w:rPr>
        <w:t xml:space="preserve"> </w:t>
      </w:r>
      <w:r w:rsidRPr="000D3464">
        <w:rPr>
          <w:rFonts w:ascii="MontserratR" w:eastAsia="Arial" w:hAnsi="MontserratR" w:cs="Arial"/>
          <w:spacing w:val="-1"/>
        </w:rPr>
        <w:t>l</w:t>
      </w:r>
      <w:r w:rsidRPr="000D3464">
        <w:rPr>
          <w:rFonts w:ascii="MontserratR" w:eastAsia="Arial" w:hAnsi="MontserratR" w:cs="Arial"/>
        </w:rPr>
        <w:t>a</w:t>
      </w:r>
      <w:r w:rsidRPr="000D3464">
        <w:rPr>
          <w:rFonts w:ascii="MontserratR" w:eastAsia="Arial" w:hAnsi="MontserratR" w:cs="Arial"/>
          <w:spacing w:val="12"/>
        </w:rPr>
        <w:t xml:space="preserve"> </w:t>
      </w:r>
      <w:r w:rsidRPr="000D3464">
        <w:rPr>
          <w:rFonts w:ascii="MontserratR" w:eastAsia="Arial" w:hAnsi="MontserratR" w:cs="Arial"/>
          <w:spacing w:val="1"/>
        </w:rPr>
        <w:t>A</w:t>
      </w:r>
      <w:r w:rsidRPr="000D3464">
        <w:rPr>
          <w:rFonts w:ascii="MontserratR" w:eastAsia="Arial" w:hAnsi="MontserratR" w:cs="Arial"/>
          <w:spacing w:val="2"/>
        </w:rPr>
        <w:t>d</w:t>
      </w:r>
      <w:r w:rsidRPr="000D3464">
        <w:rPr>
          <w:rFonts w:ascii="MontserratR" w:eastAsia="Arial" w:hAnsi="MontserratR" w:cs="Arial"/>
          <w:spacing w:val="4"/>
        </w:rPr>
        <w:t>m</w:t>
      </w:r>
      <w:r w:rsidRPr="000D3464">
        <w:rPr>
          <w:rFonts w:ascii="MontserratR" w:eastAsia="Arial" w:hAnsi="MontserratR" w:cs="Arial"/>
          <w:spacing w:val="-1"/>
        </w:rPr>
        <w:t>i</w:t>
      </w:r>
      <w:r w:rsidRPr="000D3464">
        <w:rPr>
          <w:rFonts w:ascii="MontserratR" w:eastAsia="Arial" w:hAnsi="MontserratR" w:cs="Arial"/>
        </w:rPr>
        <w:t>n</w:t>
      </w:r>
      <w:r w:rsidRPr="000D3464">
        <w:rPr>
          <w:rFonts w:ascii="MontserratR" w:eastAsia="Arial" w:hAnsi="MontserratR" w:cs="Arial"/>
          <w:spacing w:val="-1"/>
        </w:rPr>
        <w:t>i</w:t>
      </w:r>
      <w:r w:rsidRPr="000D3464">
        <w:rPr>
          <w:rFonts w:ascii="MontserratR" w:eastAsia="Arial" w:hAnsi="MontserratR" w:cs="Arial"/>
          <w:spacing w:val="1"/>
        </w:rPr>
        <w:t>s</w:t>
      </w:r>
      <w:r w:rsidRPr="000D3464">
        <w:rPr>
          <w:rFonts w:ascii="MontserratR" w:eastAsia="Arial" w:hAnsi="MontserratR" w:cs="Arial"/>
        </w:rPr>
        <w:t>tra</w:t>
      </w:r>
      <w:r w:rsidRPr="000D3464">
        <w:rPr>
          <w:rFonts w:ascii="MontserratR" w:eastAsia="Arial" w:hAnsi="MontserratR" w:cs="Arial"/>
          <w:spacing w:val="1"/>
        </w:rPr>
        <w:t>c</w:t>
      </w:r>
      <w:r w:rsidRPr="000D3464">
        <w:rPr>
          <w:rFonts w:ascii="MontserratR" w:eastAsia="Arial" w:hAnsi="MontserratR" w:cs="Arial"/>
          <w:spacing w:val="-1"/>
        </w:rPr>
        <w:t>i</w:t>
      </w:r>
      <w:r w:rsidRPr="000D3464">
        <w:rPr>
          <w:rFonts w:ascii="MontserratR" w:eastAsia="Arial" w:hAnsi="MontserratR" w:cs="Arial"/>
        </w:rPr>
        <w:t>ón</w:t>
      </w:r>
      <w:r w:rsidRPr="000D3464">
        <w:rPr>
          <w:rFonts w:ascii="MontserratR" w:eastAsia="Arial" w:hAnsi="MontserratR" w:cs="Arial"/>
          <w:spacing w:val="1"/>
        </w:rPr>
        <w:t xml:space="preserve"> </w:t>
      </w:r>
      <w:r w:rsidRPr="000D3464">
        <w:rPr>
          <w:rFonts w:ascii="MontserratR" w:eastAsia="Arial" w:hAnsi="MontserratR" w:cs="Arial"/>
          <w:spacing w:val="-1"/>
        </w:rPr>
        <w:t>P</w:t>
      </w:r>
      <w:r w:rsidRPr="000D3464">
        <w:rPr>
          <w:rFonts w:ascii="MontserratR" w:eastAsia="Arial" w:hAnsi="MontserratR" w:cs="Arial"/>
        </w:rPr>
        <w:t>ú</w:t>
      </w:r>
      <w:r w:rsidRPr="000D3464">
        <w:rPr>
          <w:rFonts w:ascii="MontserratR" w:eastAsia="Arial" w:hAnsi="MontserratR" w:cs="Arial"/>
          <w:spacing w:val="1"/>
        </w:rPr>
        <w:t>b</w:t>
      </w:r>
      <w:r w:rsidRPr="000D3464">
        <w:rPr>
          <w:rFonts w:ascii="MontserratR" w:eastAsia="Arial" w:hAnsi="MontserratR" w:cs="Arial"/>
          <w:spacing w:val="-1"/>
        </w:rPr>
        <w:t>li</w:t>
      </w:r>
      <w:r w:rsidRPr="000D3464">
        <w:rPr>
          <w:rFonts w:ascii="MontserratR" w:eastAsia="Arial" w:hAnsi="MontserratR" w:cs="Arial"/>
          <w:spacing w:val="1"/>
        </w:rPr>
        <w:t>c</w:t>
      </w:r>
      <w:r w:rsidRPr="000D3464">
        <w:rPr>
          <w:rFonts w:ascii="MontserratR" w:eastAsia="Arial" w:hAnsi="MontserratR" w:cs="Arial"/>
        </w:rPr>
        <w:t>a</w:t>
      </w:r>
      <w:r w:rsidRPr="000D3464">
        <w:rPr>
          <w:rFonts w:ascii="MontserratR" w:eastAsia="Arial" w:hAnsi="MontserratR" w:cs="Arial"/>
          <w:spacing w:val="7"/>
        </w:rPr>
        <w:t xml:space="preserve"> </w:t>
      </w:r>
      <w:r w:rsidRPr="000D3464">
        <w:rPr>
          <w:rFonts w:ascii="MontserratR" w:eastAsia="Arial" w:hAnsi="MontserratR" w:cs="Arial"/>
        </w:rPr>
        <w:t>F</w:t>
      </w:r>
      <w:r w:rsidRPr="000D3464">
        <w:rPr>
          <w:rFonts w:ascii="MontserratR" w:eastAsia="Arial" w:hAnsi="MontserratR" w:cs="Arial"/>
          <w:spacing w:val="2"/>
        </w:rPr>
        <w:t>e</w:t>
      </w:r>
      <w:r w:rsidRPr="000D3464">
        <w:rPr>
          <w:rFonts w:ascii="MontserratR" w:eastAsia="Arial" w:hAnsi="MontserratR" w:cs="Arial"/>
        </w:rPr>
        <w:t>d</w:t>
      </w:r>
      <w:r w:rsidRPr="000D3464">
        <w:rPr>
          <w:rFonts w:ascii="MontserratR" w:eastAsia="Arial" w:hAnsi="MontserratR" w:cs="Arial"/>
          <w:spacing w:val="1"/>
        </w:rPr>
        <w:t>er</w:t>
      </w:r>
      <w:r w:rsidRPr="000D3464">
        <w:rPr>
          <w:rFonts w:ascii="MontserratR" w:eastAsia="Arial" w:hAnsi="MontserratR" w:cs="Arial"/>
        </w:rPr>
        <w:t>a</w:t>
      </w:r>
      <w:r w:rsidRPr="000D3464">
        <w:rPr>
          <w:rFonts w:ascii="MontserratR" w:eastAsia="Arial" w:hAnsi="MontserratR" w:cs="Arial"/>
          <w:spacing w:val="-1"/>
        </w:rPr>
        <w:t>l</w:t>
      </w:r>
      <w:r w:rsidRPr="000D3464">
        <w:rPr>
          <w:rFonts w:ascii="MontserratR" w:eastAsia="Arial" w:hAnsi="MontserratR" w:cs="Arial"/>
        </w:rPr>
        <w:t>,</w:t>
      </w:r>
      <w:r w:rsidRPr="000D3464">
        <w:rPr>
          <w:rFonts w:ascii="MontserratR" w:eastAsia="Arial" w:hAnsi="MontserratR" w:cs="Arial"/>
          <w:spacing w:val="5"/>
        </w:rPr>
        <w:t xml:space="preserve"> </w:t>
      </w:r>
      <w:r w:rsidRPr="000D3464">
        <w:rPr>
          <w:rFonts w:ascii="MontserratR" w:eastAsia="Arial" w:hAnsi="MontserratR" w:cs="Arial"/>
          <w:spacing w:val="1"/>
        </w:rPr>
        <w:t>c</w:t>
      </w:r>
      <w:r w:rsidRPr="000D3464">
        <w:rPr>
          <w:rFonts w:ascii="MontserratR" w:eastAsia="Arial" w:hAnsi="MontserratR" w:cs="Arial"/>
          <w:spacing w:val="2"/>
        </w:rPr>
        <w:t>o</w:t>
      </w:r>
      <w:r w:rsidRPr="000D3464">
        <w:rPr>
          <w:rFonts w:ascii="MontserratR" w:eastAsia="Arial" w:hAnsi="MontserratR" w:cs="Arial"/>
        </w:rPr>
        <w:t>n</w:t>
      </w:r>
      <w:r w:rsidRPr="000D3464">
        <w:rPr>
          <w:rFonts w:ascii="MontserratR" w:eastAsia="Arial" w:hAnsi="MontserratR" w:cs="Arial"/>
          <w:spacing w:val="9"/>
        </w:rPr>
        <w:t xml:space="preserve"> </w:t>
      </w:r>
      <w:r w:rsidRPr="000D3464">
        <w:rPr>
          <w:rFonts w:ascii="MontserratR" w:eastAsia="Arial" w:hAnsi="MontserratR" w:cs="Arial"/>
          <w:spacing w:val="2"/>
        </w:rPr>
        <w:t>p</w:t>
      </w:r>
      <w:r w:rsidRPr="000D3464">
        <w:rPr>
          <w:rFonts w:ascii="MontserratR" w:eastAsia="Arial" w:hAnsi="MontserratR" w:cs="Arial"/>
        </w:rPr>
        <w:t>er</w:t>
      </w:r>
      <w:r w:rsidRPr="000D3464">
        <w:rPr>
          <w:rFonts w:ascii="MontserratR" w:eastAsia="Arial" w:hAnsi="MontserratR" w:cs="Arial"/>
          <w:spacing w:val="2"/>
        </w:rPr>
        <w:t>s</w:t>
      </w:r>
      <w:r w:rsidRPr="000D3464">
        <w:rPr>
          <w:rFonts w:ascii="MontserratR" w:eastAsia="Arial" w:hAnsi="MontserratR" w:cs="Arial"/>
        </w:rPr>
        <w:t>o</w:t>
      </w:r>
      <w:r w:rsidRPr="000D3464">
        <w:rPr>
          <w:rFonts w:ascii="MontserratR" w:eastAsia="Arial" w:hAnsi="MontserratR" w:cs="Arial"/>
          <w:spacing w:val="-1"/>
        </w:rPr>
        <w:t>n</w:t>
      </w:r>
      <w:r w:rsidRPr="000D3464">
        <w:rPr>
          <w:rFonts w:ascii="MontserratR" w:eastAsia="Arial" w:hAnsi="MontserratR" w:cs="Arial"/>
          <w:spacing w:val="2"/>
        </w:rPr>
        <w:t>a</w:t>
      </w:r>
      <w:r w:rsidRPr="000D3464">
        <w:rPr>
          <w:rFonts w:ascii="MontserratR" w:eastAsia="Arial" w:hAnsi="MontserratR" w:cs="Arial"/>
          <w:spacing w:val="-1"/>
        </w:rPr>
        <w:t>l</w:t>
      </w:r>
      <w:r w:rsidRPr="000D3464">
        <w:rPr>
          <w:rFonts w:ascii="MontserratR" w:eastAsia="Arial" w:hAnsi="MontserratR" w:cs="Arial"/>
          <w:spacing w:val="1"/>
        </w:rPr>
        <w:t>i</w:t>
      </w:r>
      <w:r w:rsidRPr="000D3464">
        <w:rPr>
          <w:rFonts w:ascii="MontserratR" w:eastAsia="Arial" w:hAnsi="MontserratR" w:cs="Arial"/>
        </w:rPr>
        <w:t>d</w:t>
      </w:r>
      <w:r w:rsidRPr="000D3464">
        <w:rPr>
          <w:rFonts w:ascii="MontserratR" w:eastAsia="Arial" w:hAnsi="MontserratR" w:cs="Arial"/>
          <w:spacing w:val="-1"/>
        </w:rPr>
        <w:t>a</w:t>
      </w:r>
      <w:r w:rsidRPr="000D3464">
        <w:rPr>
          <w:rFonts w:ascii="MontserratR" w:eastAsia="Arial" w:hAnsi="MontserratR" w:cs="Arial"/>
        </w:rPr>
        <w:t>d</w:t>
      </w:r>
      <w:r w:rsidRPr="000D3464">
        <w:rPr>
          <w:rFonts w:ascii="MontserratR" w:eastAsia="Arial" w:hAnsi="MontserratR" w:cs="Arial"/>
          <w:spacing w:val="3"/>
        </w:rPr>
        <w:t xml:space="preserve"> </w:t>
      </w:r>
      <w:r w:rsidRPr="000D3464">
        <w:rPr>
          <w:rFonts w:ascii="MontserratR" w:eastAsia="Arial" w:hAnsi="MontserratR" w:cs="Arial"/>
          <w:spacing w:val="1"/>
        </w:rPr>
        <w:t>j</w:t>
      </w:r>
      <w:r w:rsidRPr="000D3464">
        <w:rPr>
          <w:rFonts w:ascii="MontserratR" w:eastAsia="Arial" w:hAnsi="MontserratR" w:cs="Arial"/>
        </w:rPr>
        <w:t>ur</w:t>
      </w:r>
      <w:r w:rsidRPr="000D3464">
        <w:rPr>
          <w:rFonts w:ascii="MontserratR" w:eastAsia="Arial" w:hAnsi="MontserratR" w:cs="Arial"/>
          <w:spacing w:val="3"/>
        </w:rPr>
        <w:t>í</w:t>
      </w:r>
      <w:r w:rsidRPr="000D3464">
        <w:rPr>
          <w:rFonts w:ascii="MontserratR" w:eastAsia="Arial" w:hAnsi="MontserratR" w:cs="Arial"/>
        </w:rPr>
        <w:t>d</w:t>
      </w:r>
      <w:r w:rsidRPr="000D3464">
        <w:rPr>
          <w:rFonts w:ascii="MontserratR" w:eastAsia="Arial" w:hAnsi="MontserratR" w:cs="Arial"/>
          <w:spacing w:val="-1"/>
        </w:rPr>
        <w:t>i</w:t>
      </w:r>
      <w:r w:rsidRPr="000D3464">
        <w:rPr>
          <w:rFonts w:ascii="MontserratR" w:eastAsia="Arial" w:hAnsi="MontserratR" w:cs="Arial"/>
          <w:spacing w:val="1"/>
        </w:rPr>
        <w:t>c</w:t>
      </w:r>
      <w:r w:rsidRPr="000D3464">
        <w:rPr>
          <w:rFonts w:ascii="MontserratR" w:eastAsia="Arial" w:hAnsi="MontserratR" w:cs="Arial"/>
        </w:rPr>
        <w:t>a</w:t>
      </w:r>
      <w:r w:rsidRPr="000D3464">
        <w:rPr>
          <w:rFonts w:ascii="MontserratR" w:eastAsia="Arial" w:hAnsi="MontserratR" w:cs="Arial"/>
          <w:spacing w:val="21"/>
        </w:rPr>
        <w:t xml:space="preserve"> </w:t>
      </w:r>
      <w:r w:rsidRPr="000D3464">
        <w:rPr>
          <w:rFonts w:ascii="MontserratR" w:eastAsia="Arial" w:hAnsi="MontserratR" w:cs="Arial"/>
        </w:rPr>
        <w:t>y</w:t>
      </w:r>
      <w:r w:rsidRPr="000D3464">
        <w:rPr>
          <w:rFonts w:ascii="MontserratR" w:eastAsia="Arial" w:hAnsi="MontserratR" w:cs="Arial"/>
          <w:spacing w:val="10"/>
        </w:rPr>
        <w:t xml:space="preserve"> </w:t>
      </w:r>
      <w:r w:rsidRPr="000D3464">
        <w:rPr>
          <w:rFonts w:ascii="MontserratR" w:eastAsia="Arial" w:hAnsi="MontserratR" w:cs="Arial"/>
        </w:rPr>
        <w:t>p</w:t>
      </w:r>
      <w:r w:rsidRPr="000D3464">
        <w:rPr>
          <w:rFonts w:ascii="MontserratR" w:eastAsia="Arial" w:hAnsi="MontserratR" w:cs="Arial"/>
          <w:spacing w:val="-1"/>
        </w:rPr>
        <w:t>a</w:t>
      </w:r>
      <w:r w:rsidRPr="000D3464">
        <w:rPr>
          <w:rFonts w:ascii="MontserratR" w:eastAsia="Arial" w:hAnsi="MontserratR" w:cs="Arial"/>
        </w:rPr>
        <w:t>t</w:t>
      </w:r>
      <w:r w:rsidRPr="000D3464">
        <w:rPr>
          <w:rFonts w:ascii="MontserratR" w:eastAsia="Arial" w:hAnsi="MontserratR" w:cs="Arial"/>
          <w:spacing w:val="3"/>
        </w:rPr>
        <w:t>r</w:t>
      </w:r>
      <w:r w:rsidRPr="000D3464">
        <w:rPr>
          <w:rFonts w:ascii="MontserratR" w:eastAsia="Arial" w:hAnsi="MontserratR" w:cs="Arial"/>
          <w:spacing w:val="-1"/>
        </w:rPr>
        <w:t>i</w:t>
      </w:r>
      <w:r w:rsidRPr="000D3464">
        <w:rPr>
          <w:rFonts w:ascii="MontserratR" w:eastAsia="Arial" w:hAnsi="MontserratR" w:cs="Arial"/>
          <w:spacing w:val="4"/>
        </w:rPr>
        <w:t>m</w:t>
      </w:r>
      <w:r w:rsidRPr="000D3464">
        <w:rPr>
          <w:rFonts w:ascii="MontserratR" w:eastAsia="Arial" w:hAnsi="MontserratR" w:cs="Arial"/>
        </w:rPr>
        <w:t>o</w:t>
      </w:r>
      <w:r w:rsidRPr="000D3464">
        <w:rPr>
          <w:rFonts w:ascii="MontserratR" w:eastAsia="Arial" w:hAnsi="MontserratR" w:cs="Arial"/>
          <w:spacing w:val="-1"/>
        </w:rPr>
        <w:t>ni</w:t>
      </w:r>
      <w:r w:rsidRPr="000D3464">
        <w:rPr>
          <w:rFonts w:ascii="MontserratR" w:eastAsia="Arial" w:hAnsi="MontserratR" w:cs="Arial"/>
        </w:rPr>
        <w:t>o</w:t>
      </w:r>
      <w:r w:rsidR="00BE7BBE" w:rsidRPr="000D3464">
        <w:rPr>
          <w:rFonts w:ascii="MontserratR" w:eastAsia="Arial" w:hAnsi="MontserratR" w:cs="Arial"/>
        </w:rPr>
        <w:t xml:space="preserve"> </w:t>
      </w:r>
      <w:r w:rsidRPr="000D3464">
        <w:rPr>
          <w:rFonts w:ascii="MontserratR" w:eastAsia="Arial" w:hAnsi="MontserratR" w:cs="Arial"/>
        </w:rPr>
        <w:t>prop</w:t>
      </w:r>
      <w:r w:rsidRPr="000D3464">
        <w:rPr>
          <w:rFonts w:ascii="MontserratR" w:eastAsia="Arial" w:hAnsi="MontserratR" w:cs="Arial"/>
          <w:spacing w:val="1"/>
        </w:rPr>
        <w:t>i</w:t>
      </w:r>
      <w:r w:rsidRPr="000D3464">
        <w:rPr>
          <w:rFonts w:ascii="MontserratR" w:eastAsia="Arial" w:hAnsi="MontserratR" w:cs="Arial"/>
        </w:rPr>
        <w:t>o</w:t>
      </w:r>
      <w:r w:rsidRPr="000D3464">
        <w:rPr>
          <w:rFonts w:ascii="MontserratR" w:eastAsia="Arial" w:hAnsi="MontserratR" w:cs="Arial"/>
          <w:spacing w:val="1"/>
        </w:rPr>
        <w:t>s</w:t>
      </w:r>
      <w:r w:rsidRPr="000D3464">
        <w:rPr>
          <w:rFonts w:ascii="MontserratR" w:eastAsia="Arial" w:hAnsi="MontserratR" w:cs="Arial"/>
        </w:rPr>
        <w:t>,</w:t>
      </w:r>
      <w:r w:rsidRPr="000D3464">
        <w:rPr>
          <w:rFonts w:ascii="MontserratR" w:eastAsia="Arial" w:hAnsi="MontserratR" w:cs="Arial"/>
          <w:spacing w:val="12"/>
        </w:rPr>
        <w:t xml:space="preserve"> </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1"/>
        </w:rPr>
        <w:t>c</w:t>
      </w:r>
      <w:r w:rsidRPr="000D3464">
        <w:rPr>
          <w:rFonts w:ascii="MontserratR" w:eastAsia="Arial" w:hAnsi="MontserratR" w:cs="Arial"/>
        </w:rPr>
        <w:t>tor</w:t>
      </w:r>
      <w:r w:rsidRPr="000D3464">
        <w:rPr>
          <w:rFonts w:ascii="MontserratR" w:eastAsia="Arial" w:hAnsi="MontserratR" w:cs="Arial"/>
          <w:spacing w:val="2"/>
        </w:rPr>
        <w:t>i</w:t>
      </w:r>
      <w:r w:rsidRPr="000D3464">
        <w:rPr>
          <w:rFonts w:ascii="MontserratR" w:eastAsia="Arial" w:hAnsi="MontserratR" w:cs="Arial"/>
          <w:spacing w:val="-1"/>
        </w:rPr>
        <w:t>z</w:t>
      </w:r>
      <w:r w:rsidRPr="000D3464">
        <w:rPr>
          <w:rFonts w:ascii="MontserratR" w:eastAsia="Arial" w:hAnsi="MontserratR" w:cs="Arial"/>
          <w:spacing w:val="2"/>
        </w:rPr>
        <w:t>a</w:t>
      </w:r>
      <w:r w:rsidRPr="000D3464">
        <w:rPr>
          <w:rFonts w:ascii="MontserratR" w:eastAsia="Arial" w:hAnsi="MontserratR" w:cs="Arial"/>
        </w:rPr>
        <w:t>do</w:t>
      </w:r>
      <w:r w:rsidRPr="000D3464">
        <w:rPr>
          <w:rFonts w:ascii="MontserratR" w:eastAsia="Arial" w:hAnsi="MontserratR" w:cs="Arial"/>
          <w:spacing w:val="10"/>
        </w:rPr>
        <w:t xml:space="preserve"> </w:t>
      </w:r>
      <w:r w:rsidRPr="000D3464">
        <w:rPr>
          <w:rFonts w:ascii="MontserratR" w:eastAsia="Arial" w:hAnsi="MontserratR" w:cs="Arial"/>
        </w:rPr>
        <w:t>a</w:t>
      </w:r>
      <w:r w:rsidRPr="000D3464">
        <w:rPr>
          <w:rFonts w:ascii="MontserratR" w:eastAsia="Arial" w:hAnsi="MontserratR" w:cs="Arial"/>
          <w:spacing w:val="20"/>
        </w:rPr>
        <w:t xml:space="preserve"> </w:t>
      </w:r>
      <w:r w:rsidRPr="000D3464">
        <w:rPr>
          <w:rFonts w:ascii="MontserratR" w:eastAsia="Arial" w:hAnsi="MontserratR" w:cs="Arial"/>
          <w:spacing w:val="-1"/>
        </w:rPr>
        <w:t>l</w:t>
      </w:r>
      <w:r w:rsidRPr="000D3464">
        <w:rPr>
          <w:rFonts w:ascii="MontserratR" w:eastAsia="Arial" w:hAnsi="MontserratR" w:cs="Arial"/>
        </w:rPr>
        <w:t>a</w:t>
      </w:r>
      <w:r w:rsidRPr="000D3464">
        <w:rPr>
          <w:rFonts w:ascii="MontserratR" w:eastAsia="Arial" w:hAnsi="MontserratR" w:cs="Arial"/>
          <w:spacing w:val="18"/>
        </w:rPr>
        <w:t xml:space="preserve"> </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1"/>
        </w:rPr>
        <w:t>cr</w:t>
      </w:r>
      <w:r w:rsidRPr="000D3464">
        <w:rPr>
          <w:rFonts w:ascii="MontserratR" w:eastAsia="Arial" w:hAnsi="MontserratR" w:cs="Arial"/>
        </w:rPr>
        <w:t>et</w:t>
      </w:r>
      <w:r w:rsidRPr="000D3464">
        <w:rPr>
          <w:rFonts w:ascii="MontserratR" w:eastAsia="Arial" w:hAnsi="MontserratR" w:cs="Arial"/>
          <w:spacing w:val="-1"/>
        </w:rPr>
        <w:t>a</w:t>
      </w:r>
      <w:r w:rsidRPr="000D3464">
        <w:rPr>
          <w:rFonts w:ascii="MontserratR" w:eastAsia="Arial" w:hAnsi="MontserratR" w:cs="Arial"/>
          <w:spacing w:val="1"/>
        </w:rPr>
        <w:t>r</w:t>
      </w:r>
      <w:r w:rsidRPr="000D3464">
        <w:rPr>
          <w:rFonts w:ascii="MontserratR" w:eastAsia="Arial" w:hAnsi="MontserratR" w:cs="Arial"/>
        </w:rPr>
        <w:t>ía</w:t>
      </w:r>
      <w:r w:rsidRPr="000D3464">
        <w:rPr>
          <w:rFonts w:ascii="MontserratR" w:eastAsia="Arial" w:hAnsi="MontserratR" w:cs="Arial"/>
          <w:spacing w:val="12"/>
        </w:rPr>
        <w:t xml:space="preserve"> </w:t>
      </w:r>
      <w:r w:rsidRPr="000D3464">
        <w:rPr>
          <w:rFonts w:ascii="MontserratR" w:eastAsia="Arial" w:hAnsi="MontserratR" w:cs="Arial"/>
        </w:rPr>
        <w:t>de</w:t>
      </w:r>
      <w:r w:rsidRPr="000D3464">
        <w:rPr>
          <w:rFonts w:ascii="MontserratR" w:eastAsia="Arial" w:hAnsi="MontserratR" w:cs="Arial"/>
          <w:spacing w:val="18"/>
        </w:rPr>
        <w:t xml:space="preserve"> </w:t>
      </w:r>
      <w:r w:rsidRPr="000D3464">
        <w:rPr>
          <w:rFonts w:ascii="MontserratR" w:eastAsia="Arial" w:hAnsi="MontserratR" w:cs="Arial"/>
          <w:spacing w:val="-1"/>
        </w:rPr>
        <w:t>S</w:t>
      </w:r>
      <w:r w:rsidRPr="000D3464">
        <w:rPr>
          <w:rFonts w:ascii="MontserratR" w:eastAsia="Arial" w:hAnsi="MontserratR" w:cs="Arial"/>
          <w:spacing w:val="2"/>
        </w:rPr>
        <w:t>a</w:t>
      </w:r>
      <w:r w:rsidRPr="000D3464">
        <w:rPr>
          <w:rFonts w:ascii="MontserratR" w:eastAsia="Arial" w:hAnsi="MontserratR" w:cs="Arial"/>
          <w:spacing w:val="-1"/>
        </w:rPr>
        <w:t>l</w:t>
      </w:r>
      <w:r w:rsidRPr="000D3464">
        <w:rPr>
          <w:rFonts w:ascii="MontserratR" w:eastAsia="Arial" w:hAnsi="MontserratR" w:cs="Arial"/>
          <w:spacing w:val="2"/>
        </w:rPr>
        <w:t>u</w:t>
      </w:r>
      <w:r w:rsidRPr="000D3464">
        <w:rPr>
          <w:rFonts w:ascii="MontserratR" w:eastAsia="Arial" w:hAnsi="MontserratR" w:cs="Arial"/>
        </w:rPr>
        <w:t>d</w:t>
      </w:r>
      <w:r w:rsidRPr="000D3464">
        <w:rPr>
          <w:rFonts w:ascii="MontserratR" w:eastAsia="Arial" w:hAnsi="MontserratR" w:cs="Arial"/>
          <w:spacing w:val="18"/>
        </w:rPr>
        <w:t xml:space="preserve"> </w:t>
      </w:r>
      <w:r w:rsidRPr="000D3464">
        <w:rPr>
          <w:rFonts w:ascii="MontserratR" w:eastAsia="Arial" w:hAnsi="MontserratR" w:cs="Arial"/>
        </w:rPr>
        <w:t>y</w:t>
      </w:r>
      <w:r w:rsidRPr="000D3464">
        <w:rPr>
          <w:rFonts w:ascii="MontserratR" w:eastAsia="Arial" w:hAnsi="MontserratR" w:cs="Arial"/>
          <w:spacing w:val="14"/>
        </w:rPr>
        <w:t xml:space="preserve"> </w:t>
      </w:r>
      <w:r w:rsidRPr="000D3464">
        <w:rPr>
          <w:rFonts w:ascii="MontserratR" w:eastAsia="Arial" w:hAnsi="MontserratR" w:cs="Arial"/>
          <w:spacing w:val="1"/>
        </w:rPr>
        <w:t>c</w:t>
      </w:r>
      <w:r w:rsidRPr="000D3464">
        <w:rPr>
          <w:rFonts w:ascii="MontserratR" w:eastAsia="Arial" w:hAnsi="MontserratR" w:cs="Arial"/>
        </w:rPr>
        <w:t>on</w:t>
      </w:r>
      <w:r w:rsidRPr="000D3464">
        <w:rPr>
          <w:rFonts w:ascii="MontserratR" w:eastAsia="Arial" w:hAnsi="MontserratR" w:cs="Arial"/>
          <w:spacing w:val="17"/>
        </w:rPr>
        <w:t xml:space="preserve"> </w:t>
      </w:r>
      <w:r w:rsidRPr="000D3464">
        <w:rPr>
          <w:rFonts w:ascii="MontserratR" w:eastAsia="Arial" w:hAnsi="MontserratR" w:cs="Arial"/>
          <w:spacing w:val="3"/>
        </w:rPr>
        <w:t>c</w:t>
      </w:r>
      <w:r w:rsidRPr="000D3464">
        <w:rPr>
          <w:rFonts w:ascii="MontserratR" w:eastAsia="Arial" w:hAnsi="MontserratR" w:cs="Arial"/>
        </w:rPr>
        <w:t>a</w:t>
      </w:r>
      <w:r w:rsidRPr="000D3464">
        <w:rPr>
          <w:rFonts w:ascii="MontserratR" w:eastAsia="Arial" w:hAnsi="MontserratR" w:cs="Arial"/>
          <w:spacing w:val="-1"/>
        </w:rPr>
        <w:t>p</w:t>
      </w:r>
      <w:r w:rsidRPr="000D3464">
        <w:rPr>
          <w:rFonts w:ascii="MontserratR" w:eastAsia="Arial" w:hAnsi="MontserratR" w:cs="Arial"/>
        </w:rPr>
        <w:t>a</w:t>
      </w:r>
      <w:r w:rsidRPr="000D3464">
        <w:rPr>
          <w:rFonts w:ascii="MontserratR" w:eastAsia="Arial" w:hAnsi="MontserratR" w:cs="Arial"/>
          <w:spacing w:val="1"/>
        </w:rPr>
        <w:t>ci</w:t>
      </w:r>
      <w:r w:rsidRPr="000D3464">
        <w:rPr>
          <w:rFonts w:ascii="MontserratR" w:eastAsia="Arial" w:hAnsi="MontserratR" w:cs="Arial"/>
        </w:rPr>
        <w:t>d</w:t>
      </w:r>
      <w:r w:rsidRPr="000D3464">
        <w:rPr>
          <w:rFonts w:ascii="MontserratR" w:eastAsia="Arial" w:hAnsi="MontserratR" w:cs="Arial"/>
          <w:spacing w:val="-1"/>
        </w:rPr>
        <w:t>a</w:t>
      </w:r>
      <w:r w:rsidRPr="000D3464">
        <w:rPr>
          <w:rFonts w:ascii="MontserratR" w:eastAsia="Arial" w:hAnsi="MontserratR" w:cs="Arial"/>
        </w:rPr>
        <w:t>d</w:t>
      </w:r>
      <w:r w:rsidRPr="000D3464">
        <w:rPr>
          <w:rFonts w:ascii="MontserratR" w:eastAsia="Arial" w:hAnsi="MontserratR" w:cs="Arial"/>
          <w:spacing w:val="11"/>
        </w:rPr>
        <w:t xml:space="preserve"> </w:t>
      </w:r>
      <w:r w:rsidRPr="000D3464">
        <w:rPr>
          <w:rFonts w:ascii="MontserratR" w:eastAsia="Arial" w:hAnsi="MontserratR" w:cs="Arial"/>
        </w:rPr>
        <w:t>p</w:t>
      </w:r>
      <w:r w:rsidRPr="000D3464">
        <w:rPr>
          <w:rFonts w:ascii="MontserratR" w:eastAsia="Arial" w:hAnsi="MontserratR" w:cs="Arial"/>
          <w:spacing w:val="-1"/>
        </w:rPr>
        <w:t>a</w:t>
      </w:r>
      <w:r w:rsidRPr="000D3464">
        <w:rPr>
          <w:rFonts w:ascii="MontserratR" w:eastAsia="Arial" w:hAnsi="MontserratR" w:cs="Arial"/>
          <w:spacing w:val="3"/>
        </w:rPr>
        <w:t>r</w:t>
      </w:r>
      <w:r w:rsidRPr="000D3464">
        <w:rPr>
          <w:rFonts w:ascii="MontserratR" w:eastAsia="Arial" w:hAnsi="MontserratR" w:cs="Arial"/>
        </w:rPr>
        <w:t>a</w:t>
      </w:r>
      <w:r w:rsidRPr="000D3464">
        <w:rPr>
          <w:rFonts w:ascii="MontserratR" w:eastAsia="Arial" w:hAnsi="MontserratR" w:cs="Arial"/>
          <w:spacing w:val="15"/>
        </w:rPr>
        <w:t xml:space="preserve"> </w:t>
      </w:r>
      <w:r w:rsidRPr="000D3464">
        <w:rPr>
          <w:rFonts w:ascii="MontserratR" w:eastAsia="Arial" w:hAnsi="MontserratR" w:cs="Arial"/>
          <w:spacing w:val="2"/>
        </w:rPr>
        <w:t>f</w:t>
      </w:r>
      <w:r w:rsidRPr="000D3464">
        <w:rPr>
          <w:rFonts w:ascii="MontserratR" w:eastAsia="Arial" w:hAnsi="MontserratR" w:cs="Arial"/>
        </w:rPr>
        <w:t>u</w:t>
      </w:r>
      <w:r w:rsidRPr="000D3464">
        <w:rPr>
          <w:rFonts w:ascii="MontserratR" w:eastAsia="Arial" w:hAnsi="MontserratR" w:cs="Arial"/>
          <w:spacing w:val="-1"/>
        </w:rPr>
        <w:t>n</w:t>
      </w:r>
      <w:r w:rsidRPr="000D3464">
        <w:rPr>
          <w:rFonts w:ascii="MontserratR" w:eastAsia="Arial" w:hAnsi="MontserratR" w:cs="Arial"/>
          <w:spacing w:val="2"/>
        </w:rPr>
        <w:t>g</w:t>
      </w:r>
      <w:r w:rsidRPr="000D3464">
        <w:rPr>
          <w:rFonts w:ascii="MontserratR" w:eastAsia="Arial" w:hAnsi="MontserratR" w:cs="Arial"/>
          <w:spacing w:val="-1"/>
        </w:rPr>
        <w:t>i</w:t>
      </w:r>
      <w:r w:rsidRPr="000D3464">
        <w:rPr>
          <w:rFonts w:ascii="MontserratR" w:eastAsia="Arial" w:hAnsi="MontserratR" w:cs="Arial"/>
        </w:rPr>
        <w:t>r</w:t>
      </w:r>
      <w:r w:rsidRPr="000D3464">
        <w:rPr>
          <w:rFonts w:ascii="MontserratR" w:eastAsia="Arial" w:hAnsi="MontserratR" w:cs="Arial"/>
          <w:spacing w:val="14"/>
        </w:rPr>
        <w:t xml:space="preserve"> </w:t>
      </w:r>
      <w:r w:rsidRPr="000D3464">
        <w:rPr>
          <w:rFonts w:ascii="MontserratR" w:eastAsia="Arial" w:hAnsi="MontserratR" w:cs="Arial"/>
          <w:spacing w:val="1"/>
        </w:rPr>
        <w:t>c</w:t>
      </w:r>
      <w:r w:rsidRPr="000D3464">
        <w:rPr>
          <w:rFonts w:ascii="MontserratR" w:eastAsia="Arial" w:hAnsi="MontserratR" w:cs="Arial"/>
        </w:rPr>
        <w:t>o</w:t>
      </w:r>
      <w:r w:rsidRPr="000D3464">
        <w:rPr>
          <w:rFonts w:ascii="MontserratR" w:eastAsia="Arial" w:hAnsi="MontserratR" w:cs="Arial"/>
          <w:spacing w:val="4"/>
        </w:rPr>
        <w:t>m</w:t>
      </w:r>
      <w:r w:rsidRPr="000D3464">
        <w:rPr>
          <w:rFonts w:ascii="MontserratR" w:eastAsia="Arial" w:hAnsi="MontserratR" w:cs="Arial"/>
        </w:rPr>
        <w:t>o</w:t>
      </w:r>
      <w:r w:rsidRPr="000D3464">
        <w:rPr>
          <w:rFonts w:ascii="MontserratR" w:eastAsia="Arial" w:hAnsi="MontserratR" w:cs="Arial"/>
          <w:spacing w:val="24"/>
        </w:rPr>
        <w:t xml:space="preserve"> </w:t>
      </w:r>
      <w:r w:rsidRPr="000D3464">
        <w:rPr>
          <w:rFonts w:ascii="MontserratR" w:eastAsia="Arial" w:hAnsi="MontserratR" w:cs="Arial"/>
        </w:rPr>
        <w:t>Ho</w:t>
      </w:r>
      <w:r w:rsidRPr="000D3464">
        <w:rPr>
          <w:rFonts w:ascii="MontserratR" w:eastAsia="Arial" w:hAnsi="MontserratR" w:cs="Arial"/>
          <w:spacing w:val="1"/>
        </w:rPr>
        <w:t>s</w:t>
      </w:r>
      <w:r w:rsidRPr="000D3464">
        <w:rPr>
          <w:rFonts w:ascii="MontserratR" w:eastAsia="Arial" w:hAnsi="MontserratR" w:cs="Arial"/>
        </w:rPr>
        <w:t>p</w:t>
      </w:r>
      <w:r w:rsidRPr="000D3464">
        <w:rPr>
          <w:rFonts w:ascii="MontserratR" w:eastAsia="Arial" w:hAnsi="MontserratR" w:cs="Arial"/>
          <w:spacing w:val="1"/>
        </w:rPr>
        <w:t>i</w:t>
      </w:r>
      <w:r w:rsidRPr="000D3464">
        <w:rPr>
          <w:rFonts w:ascii="MontserratR" w:eastAsia="Arial" w:hAnsi="MontserratR" w:cs="Arial"/>
        </w:rPr>
        <w:t>t</w:t>
      </w:r>
      <w:r w:rsidRPr="000D3464">
        <w:rPr>
          <w:rFonts w:ascii="MontserratR" w:eastAsia="Arial" w:hAnsi="MontserratR" w:cs="Arial"/>
          <w:spacing w:val="2"/>
        </w:rPr>
        <w:t>a</w:t>
      </w:r>
      <w:r w:rsidRPr="000D3464">
        <w:rPr>
          <w:rFonts w:ascii="MontserratR" w:eastAsia="Arial" w:hAnsi="MontserratR" w:cs="Arial"/>
        </w:rPr>
        <w:t>l</w:t>
      </w:r>
      <w:r w:rsidRPr="000D3464">
        <w:rPr>
          <w:rFonts w:ascii="MontserratR" w:eastAsia="Arial" w:hAnsi="MontserratR" w:cs="Arial"/>
          <w:spacing w:val="12"/>
        </w:rPr>
        <w:t xml:space="preserve"> </w:t>
      </w:r>
      <w:r w:rsidRPr="000D3464">
        <w:rPr>
          <w:rFonts w:ascii="MontserratR" w:eastAsia="Arial" w:hAnsi="MontserratR" w:cs="Arial"/>
          <w:spacing w:val="1"/>
        </w:rPr>
        <w:t>F</w:t>
      </w:r>
      <w:r w:rsidRPr="000D3464">
        <w:rPr>
          <w:rFonts w:ascii="MontserratR" w:eastAsia="Arial" w:hAnsi="MontserratR" w:cs="Arial"/>
          <w:spacing w:val="2"/>
        </w:rPr>
        <w:t>e</w:t>
      </w:r>
      <w:r w:rsidRPr="000D3464">
        <w:rPr>
          <w:rFonts w:ascii="MontserratR" w:eastAsia="Arial" w:hAnsi="MontserratR" w:cs="Arial"/>
        </w:rPr>
        <w:t>d</w:t>
      </w:r>
      <w:r w:rsidRPr="000D3464">
        <w:rPr>
          <w:rFonts w:ascii="MontserratR" w:eastAsia="Arial" w:hAnsi="MontserratR" w:cs="Arial"/>
          <w:spacing w:val="-1"/>
        </w:rPr>
        <w:t>e</w:t>
      </w:r>
      <w:r w:rsidRPr="000D3464">
        <w:rPr>
          <w:rFonts w:ascii="MontserratR" w:eastAsia="Arial" w:hAnsi="MontserratR" w:cs="Arial"/>
          <w:spacing w:val="1"/>
        </w:rPr>
        <w:t>r</w:t>
      </w:r>
      <w:r w:rsidRPr="000D3464">
        <w:rPr>
          <w:rFonts w:ascii="MontserratR" w:eastAsia="Arial" w:hAnsi="MontserratR" w:cs="Arial"/>
        </w:rPr>
        <w:t>al de</w:t>
      </w:r>
      <w:r w:rsidRPr="000D3464">
        <w:rPr>
          <w:rFonts w:ascii="MontserratR" w:eastAsia="Arial" w:hAnsi="MontserratR" w:cs="Arial"/>
          <w:spacing w:val="8"/>
        </w:rPr>
        <w:t xml:space="preserve"> </w:t>
      </w:r>
      <w:r w:rsidRPr="000D3464">
        <w:rPr>
          <w:rFonts w:ascii="MontserratR" w:eastAsia="Arial" w:hAnsi="MontserratR" w:cs="Arial"/>
        </w:rPr>
        <w:t>Re</w:t>
      </w:r>
      <w:r w:rsidRPr="000D3464">
        <w:rPr>
          <w:rFonts w:ascii="MontserratR" w:eastAsia="Arial" w:hAnsi="MontserratR" w:cs="Arial"/>
          <w:spacing w:val="2"/>
        </w:rPr>
        <w:t>f</w:t>
      </w:r>
      <w:r w:rsidRPr="000D3464">
        <w:rPr>
          <w:rFonts w:ascii="MontserratR" w:eastAsia="Arial" w:hAnsi="MontserratR" w:cs="Arial"/>
        </w:rPr>
        <w:t>eren</w:t>
      </w:r>
      <w:r w:rsidRPr="000D3464">
        <w:rPr>
          <w:rFonts w:ascii="MontserratR" w:eastAsia="Arial" w:hAnsi="MontserratR" w:cs="Arial"/>
          <w:spacing w:val="1"/>
        </w:rPr>
        <w:t>ci</w:t>
      </w:r>
      <w:r w:rsidRPr="000D3464">
        <w:rPr>
          <w:rFonts w:ascii="MontserratR" w:eastAsia="Arial" w:hAnsi="MontserratR" w:cs="Arial"/>
        </w:rPr>
        <w:t xml:space="preserve">a. </w:t>
      </w:r>
      <w:r w:rsidRPr="000D3464">
        <w:rPr>
          <w:rFonts w:ascii="MontserratR" w:eastAsia="Arial" w:hAnsi="MontserratR" w:cs="Arial"/>
          <w:spacing w:val="-1"/>
        </w:rPr>
        <w:t>A</w:t>
      </w:r>
      <w:r w:rsidRPr="000D3464">
        <w:rPr>
          <w:rFonts w:ascii="MontserratR" w:eastAsia="Arial" w:hAnsi="MontserratR" w:cs="Arial"/>
          <w:spacing w:val="1"/>
        </w:rPr>
        <w:t>s</w:t>
      </w:r>
      <w:r w:rsidRPr="000D3464">
        <w:rPr>
          <w:rFonts w:ascii="MontserratR" w:eastAsia="Arial" w:hAnsi="MontserratR" w:cs="Arial"/>
          <w:spacing w:val="-1"/>
        </w:rPr>
        <w:t>i</w:t>
      </w:r>
      <w:r w:rsidRPr="000D3464">
        <w:rPr>
          <w:rFonts w:ascii="MontserratR" w:eastAsia="Arial" w:hAnsi="MontserratR" w:cs="Arial"/>
          <w:spacing w:val="4"/>
        </w:rPr>
        <w:t>m</w:t>
      </w:r>
      <w:r w:rsidRPr="000D3464">
        <w:rPr>
          <w:rFonts w:ascii="MontserratR" w:eastAsia="Arial" w:hAnsi="MontserratR" w:cs="Arial"/>
          <w:spacing w:val="-1"/>
        </w:rPr>
        <w:t>is</w:t>
      </w:r>
      <w:r w:rsidRPr="000D3464">
        <w:rPr>
          <w:rFonts w:ascii="MontserratR" w:eastAsia="Arial" w:hAnsi="MontserratR" w:cs="Arial"/>
          <w:spacing w:val="2"/>
        </w:rPr>
        <w:t>m</w:t>
      </w:r>
      <w:r w:rsidRPr="000D3464">
        <w:rPr>
          <w:rFonts w:ascii="MontserratR" w:eastAsia="Arial" w:hAnsi="MontserratR" w:cs="Arial"/>
        </w:rPr>
        <w:t>o, es</w:t>
      </w:r>
      <w:r w:rsidRPr="000D3464">
        <w:rPr>
          <w:rFonts w:ascii="MontserratR" w:eastAsia="Arial" w:hAnsi="MontserratR" w:cs="Arial"/>
          <w:spacing w:val="8"/>
        </w:rPr>
        <w:t xml:space="preserve"> </w:t>
      </w:r>
      <w:r w:rsidRPr="000D3464">
        <w:rPr>
          <w:rFonts w:ascii="MontserratR" w:eastAsia="Arial" w:hAnsi="MontserratR" w:cs="Arial"/>
        </w:rPr>
        <w:t>u</w:t>
      </w:r>
      <w:r w:rsidRPr="000D3464">
        <w:rPr>
          <w:rFonts w:ascii="MontserratR" w:eastAsia="Arial" w:hAnsi="MontserratR" w:cs="Arial"/>
          <w:spacing w:val="-1"/>
        </w:rPr>
        <w:t>n</w:t>
      </w:r>
      <w:r w:rsidRPr="000D3464">
        <w:rPr>
          <w:rFonts w:ascii="MontserratR" w:eastAsia="Arial" w:hAnsi="MontserratR" w:cs="Arial"/>
        </w:rPr>
        <w:t>a</w:t>
      </w:r>
      <w:r w:rsidRPr="000D3464">
        <w:rPr>
          <w:rFonts w:ascii="MontserratR" w:eastAsia="Arial" w:hAnsi="MontserratR" w:cs="Arial"/>
          <w:spacing w:val="9"/>
        </w:rPr>
        <w:t xml:space="preserve"> </w:t>
      </w:r>
      <w:r w:rsidRPr="000D3464">
        <w:rPr>
          <w:rFonts w:ascii="MontserratR" w:eastAsia="Arial" w:hAnsi="MontserratR" w:cs="Arial"/>
          <w:spacing w:val="-1"/>
        </w:rPr>
        <w:t>i</w:t>
      </w:r>
      <w:r w:rsidRPr="000D3464">
        <w:rPr>
          <w:rFonts w:ascii="MontserratR" w:eastAsia="Arial" w:hAnsi="MontserratR" w:cs="Arial"/>
        </w:rPr>
        <w:t>n</w:t>
      </w:r>
      <w:r w:rsidRPr="000D3464">
        <w:rPr>
          <w:rFonts w:ascii="MontserratR" w:eastAsia="Arial" w:hAnsi="MontserratR" w:cs="Arial"/>
          <w:spacing w:val="1"/>
        </w:rPr>
        <w:t>s</w:t>
      </w:r>
      <w:r w:rsidRPr="000D3464">
        <w:rPr>
          <w:rFonts w:ascii="MontserratR" w:eastAsia="Arial" w:hAnsi="MontserratR" w:cs="Arial"/>
          <w:spacing w:val="2"/>
        </w:rPr>
        <w:t>t</w:t>
      </w:r>
      <w:r w:rsidRPr="000D3464">
        <w:rPr>
          <w:rFonts w:ascii="MontserratR" w:eastAsia="Arial" w:hAnsi="MontserratR" w:cs="Arial"/>
          <w:spacing w:val="-1"/>
        </w:rPr>
        <w:t>i</w:t>
      </w:r>
      <w:r w:rsidRPr="000D3464">
        <w:rPr>
          <w:rFonts w:ascii="MontserratR" w:eastAsia="Arial" w:hAnsi="MontserratR" w:cs="Arial"/>
        </w:rPr>
        <w:t>tuc</w:t>
      </w:r>
      <w:r w:rsidRPr="000D3464">
        <w:rPr>
          <w:rFonts w:ascii="MontserratR" w:eastAsia="Arial" w:hAnsi="MontserratR" w:cs="Arial"/>
          <w:spacing w:val="1"/>
        </w:rPr>
        <w:t>i</w:t>
      </w:r>
      <w:r w:rsidRPr="000D3464">
        <w:rPr>
          <w:rFonts w:ascii="MontserratR" w:eastAsia="Arial" w:hAnsi="MontserratR" w:cs="Arial"/>
        </w:rPr>
        <w:t xml:space="preserve">ón </w:t>
      </w:r>
      <w:r w:rsidRPr="000D3464">
        <w:rPr>
          <w:rFonts w:ascii="MontserratR" w:eastAsia="Arial" w:hAnsi="MontserratR" w:cs="Arial"/>
          <w:spacing w:val="2"/>
        </w:rPr>
        <w:t>d</w:t>
      </w:r>
      <w:r w:rsidRPr="000D3464">
        <w:rPr>
          <w:rFonts w:ascii="MontserratR" w:eastAsia="Arial" w:hAnsi="MontserratR" w:cs="Arial"/>
        </w:rPr>
        <w:t>e</w:t>
      </w:r>
      <w:r w:rsidRPr="000D3464">
        <w:rPr>
          <w:rFonts w:ascii="MontserratR" w:eastAsia="Arial" w:hAnsi="MontserratR" w:cs="Arial"/>
          <w:spacing w:val="10"/>
        </w:rPr>
        <w:t xml:space="preserve"> </w:t>
      </w:r>
      <w:r w:rsidRPr="000D3464">
        <w:rPr>
          <w:rFonts w:ascii="MontserratR" w:eastAsia="Arial" w:hAnsi="MontserratR" w:cs="Arial"/>
        </w:rPr>
        <w:t>a</w:t>
      </w:r>
      <w:r w:rsidRPr="000D3464">
        <w:rPr>
          <w:rFonts w:ascii="MontserratR" w:eastAsia="Arial" w:hAnsi="MontserratR" w:cs="Arial"/>
          <w:spacing w:val="-1"/>
        </w:rPr>
        <w:t>p</w:t>
      </w:r>
      <w:r w:rsidRPr="000D3464">
        <w:rPr>
          <w:rFonts w:ascii="MontserratR" w:eastAsia="Arial" w:hAnsi="MontserratR" w:cs="Arial"/>
          <w:spacing w:val="4"/>
        </w:rPr>
        <w:t>o</w:t>
      </w:r>
      <w:r w:rsidRPr="000D3464">
        <w:rPr>
          <w:rFonts w:ascii="MontserratR" w:eastAsia="Arial" w:hAnsi="MontserratR" w:cs="Arial"/>
          <w:spacing w:val="-4"/>
        </w:rPr>
        <w:t>y</w:t>
      </w:r>
      <w:r w:rsidRPr="000D3464">
        <w:rPr>
          <w:rFonts w:ascii="MontserratR" w:eastAsia="Arial" w:hAnsi="MontserratR" w:cs="Arial"/>
        </w:rPr>
        <w:t>o</w:t>
      </w:r>
      <w:r w:rsidRPr="000D3464">
        <w:rPr>
          <w:rFonts w:ascii="MontserratR" w:eastAsia="Arial" w:hAnsi="MontserratR" w:cs="Arial"/>
          <w:spacing w:val="5"/>
        </w:rPr>
        <w:t xml:space="preserve"> </w:t>
      </w:r>
      <w:r w:rsidRPr="000D3464">
        <w:rPr>
          <w:rFonts w:ascii="MontserratR" w:eastAsia="Arial" w:hAnsi="MontserratR" w:cs="Arial"/>
          <w:spacing w:val="2"/>
        </w:rPr>
        <w:t>a</w:t>
      </w:r>
      <w:r w:rsidRPr="000D3464">
        <w:rPr>
          <w:rFonts w:ascii="MontserratR" w:eastAsia="Arial" w:hAnsi="MontserratR" w:cs="Arial"/>
        </w:rPr>
        <w:t>l</w:t>
      </w:r>
      <w:r w:rsidRPr="000D3464">
        <w:rPr>
          <w:rFonts w:ascii="MontserratR" w:eastAsia="Arial" w:hAnsi="MontserratR" w:cs="Arial"/>
          <w:spacing w:val="8"/>
        </w:rPr>
        <w:t xml:space="preserve"> </w:t>
      </w:r>
      <w:r w:rsidRPr="000D3464">
        <w:rPr>
          <w:rFonts w:ascii="MontserratR" w:eastAsia="Arial" w:hAnsi="MontserratR" w:cs="Arial"/>
          <w:spacing w:val="1"/>
        </w:rPr>
        <w:t>S</w:t>
      </w:r>
      <w:r w:rsidRPr="000D3464">
        <w:rPr>
          <w:rFonts w:ascii="MontserratR" w:eastAsia="Arial" w:hAnsi="MontserratR" w:cs="Arial"/>
          <w:spacing w:val="-1"/>
        </w:rPr>
        <w:t>i</w:t>
      </w:r>
      <w:r w:rsidRPr="000D3464">
        <w:rPr>
          <w:rFonts w:ascii="MontserratR" w:eastAsia="Arial" w:hAnsi="MontserratR" w:cs="Arial"/>
          <w:spacing w:val="1"/>
        </w:rPr>
        <w:t>s</w:t>
      </w:r>
      <w:r w:rsidRPr="000D3464">
        <w:rPr>
          <w:rFonts w:ascii="MontserratR" w:eastAsia="Arial" w:hAnsi="MontserratR" w:cs="Arial"/>
        </w:rPr>
        <w:t>te</w:t>
      </w:r>
      <w:r w:rsidRPr="000D3464">
        <w:rPr>
          <w:rFonts w:ascii="MontserratR" w:eastAsia="Arial" w:hAnsi="MontserratR" w:cs="Arial"/>
          <w:spacing w:val="4"/>
        </w:rPr>
        <w:t>m</w:t>
      </w:r>
      <w:r w:rsidRPr="000D3464">
        <w:rPr>
          <w:rFonts w:ascii="MontserratR" w:eastAsia="Arial" w:hAnsi="MontserratR" w:cs="Arial"/>
        </w:rPr>
        <w:t>a</w:t>
      </w:r>
      <w:r w:rsidRPr="000D3464">
        <w:rPr>
          <w:rFonts w:ascii="MontserratR" w:eastAsia="Arial" w:hAnsi="MontserratR" w:cs="Arial"/>
          <w:spacing w:val="3"/>
        </w:rPr>
        <w:t xml:space="preserve"> </w:t>
      </w:r>
      <w:r w:rsidRPr="000D3464">
        <w:rPr>
          <w:rFonts w:ascii="MontserratR" w:eastAsia="Arial" w:hAnsi="MontserratR" w:cs="Arial"/>
        </w:rPr>
        <w:t>Na</w:t>
      </w:r>
      <w:r w:rsidRPr="000D3464">
        <w:rPr>
          <w:rFonts w:ascii="MontserratR" w:eastAsia="Arial" w:hAnsi="MontserratR" w:cs="Arial"/>
          <w:spacing w:val="1"/>
        </w:rPr>
        <w:t>c</w:t>
      </w:r>
      <w:r w:rsidRPr="000D3464">
        <w:rPr>
          <w:rFonts w:ascii="MontserratR" w:eastAsia="Arial" w:hAnsi="MontserratR" w:cs="Arial"/>
          <w:spacing w:val="-1"/>
        </w:rPr>
        <w:t>i</w:t>
      </w:r>
      <w:r w:rsidRPr="000D3464">
        <w:rPr>
          <w:rFonts w:ascii="MontserratR" w:eastAsia="Arial" w:hAnsi="MontserratR" w:cs="Arial"/>
        </w:rPr>
        <w:t>o</w:t>
      </w:r>
      <w:r w:rsidRPr="000D3464">
        <w:rPr>
          <w:rFonts w:ascii="MontserratR" w:eastAsia="Arial" w:hAnsi="MontserratR" w:cs="Arial"/>
          <w:spacing w:val="1"/>
        </w:rPr>
        <w:t>n</w:t>
      </w:r>
      <w:r w:rsidRPr="000D3464">
        <w:rPr>
          <w:rFonts w:ascii="MontserratR" w:eastAsia="Arial" w:hAnsi="MontserratR" w:cs="Arial"/>
        </w:rPr>
        <w:t>al</w:t>
      </w:r>
      <w:r w:rsidRPr="000D3464">
        <w:rPr>
          <w:rFonts w:ascii="MontserratR" w:eastAsia="Arial" w:hAnsi="MontserratR" w:cs="Arial"/>
          <w:spacing w:val="1"/>
        </w:rPr>
        <w:t xml:space="preserve"> </w:t>
      </w:r>
      <w:r w:rsidRPr="000D3464">
        <w:rPr>
          <w:rFonts w:ascii="MontserratR" w:eastAsia="Arial" w:hAnsi="MontserratR" w:cs="Arial"/>
        </w:rPr>
        <w:t>de</w:t>
      </w:r>
      <w:r w:rsidRPr="000D3464">
        <w:rPr>
          <w:rFonts w:ascii="MontserratR" w:eastAsia="Arial" w:hAnsi="MontserratR" w:cs="Arial"/>
          <w:spacing w:val="9"/>
        </w:rPr>
        <w:t xml:space="preserve"> </w:t>
      </w:r>
      <w:r w:rsidRPr="000D3464">
        <w:rPr>
          <w:rFonts w:ascii="MontserratR" w:eastAsia="Arial" w:hAnsi="MontserratR" w:cs="Arial"/>
          <w:spacing w:val="-1"/>
        </w:rPr>
        <w:t>S</w:t>
      </w:r>
      <w:r w:rsidRPr="000D3464">
        <w:rPr>
          <w:rFonts w:ascii="MontserratR" w:eastAsia="Arial" w:hAnsi="MontserratR" w:cs="Arial"/>
          <w:spacing w:val="2"/>
        </w:rPr>
        <w:t>a</w:t>
      </w:r>
      <w:r w:rsidRPr="000D3464">
        <w:rPr>
          <w:rFonts w:ascii="MontserratR" w:eastAsia="Arial" w:hAnsi="MontserratR" w:cs="Arial"/>
          <w:spacing w:val="-1"/>
        </w:rPr>
        <w:t>l</w:t>
      </w:r>
      <w:r w:rsidRPr="000D3464">
        <w:rPr>
          <w:rFonts w:ascii="MontserratR" w:eastAsia="Arial" w:hAnsi="MontserratR" w:cs="Arial"/>
          <w:spacing w:val="2"/>
        </w:rPr>
        <w:t>u</w:t>
      </w:r>
      <w:r w:rsidRPr="000D3464">
        <w:rPr>
          <w:rFonts w:ascii="MontserratR" w:eastAsia="Arial" w:hAnsi="MontserratR" w:cs="Arial"/>
        </w:rPr>
        <w:t>d</w:t>
      </w:r>
      <w:r w:rsidRPr="000D3464">
        <w:rPr>
          <w:rFonts w:ascii="MontserratR" w:eastAsia="Arial" w:hAnsi="MontserratR" w:cs="Arial"/>
          <w:spacing w:val="5"/>
        </w:rPr>
        <w:t xml:space="preserve"> </w:t>
      </w:r>
      <w:r w:rsidRPr="000D3464">
        <w:rPr>
          <w:rFonts w:ascii="MontserratR" w:eastAsia="Arial" w:hAnsi="MontserratR" w:cs="Arial"/>
        </w:rPr>
        <w:t>q</w:t>
      </w:r>
      <w:r w:rsidRPr="000D3464">
        <w:rPr>
          <w:rFonts w:ascii="MontserratR" w:eastAsia="Arial" w:hAnsi="MontserratR" w:cs="Arial"/>
          <w:spacing w:val="1"/>
        </w:rPr>
        <w:t>u</w:t>
      </w:r>
      <w:r w:rsidRPr="000D3464">
        <w:rPr>
          <w:rFonts w:ascii="MontserratR" w:eastAsia="Arial" w:hAnsi="MontserratR" w:cs="Arial"/>
        </w:rPr>
        <w:t>e propor</w:t>
      </w:r>
      <w:r w:rsidRPr="000D3464">
        <w:rPr>
          <w:rFonts w:ascii="MontserratR" w:eastAsia="Arial" w:hAnsi="MontserratR" w:cs="Arial"/>
          <w:spacing w:val="1"/>
        </w:rPr>
        <w:t>c</w:t>
      </w:r>
      <w:r w:rsidRPr="000D3464">
        <w:rPr>
          <w:rFonts w:ascii="MontserratR" w:eastAsia="Arial" w:hAnsi="MontserratR" w:cs="Arial"/>
          <w:spacing w:val="-1"/>
        </w:rPr>
        <w:t>i</w:t>
      </w:r>
      <w:r w:rsidRPr="000D3464">
        <w:rPr>
          <w:rFonts w:ascii="MontserratR" w:eastAsia="Arial" w:hAnsi="MontserratR" w:cs="Arial"/>
          <w:spacing w:val="2"/>
        </w:rPr>
        <w:t>o</w:t>
      </w:r>
      <w:r w:rsidRPr="000D3464">
        <w:rPr>
          <w:rFonts w:ascii="MontserratR" w:eastAsia="Arial" w:hAnsi="MontserratR" w:cs="Arial"/>
        </w:rPr>
        <w:t>na</w:t>
      </w:r>
      <w:r w:rsidRPr="000D3464">
        <w:rPr>
          <w:rFonts w:ascii="MontserratR" w:eastAsia="Arial" w:hAnsi="MontserratR" w:cs="Arial"/>
          <w:spacing w:val="22"/>
        </w:rPr>
        <w:t xml:space="preserve"> </w:t>
      </w:r>
      <w:r w:rsidRPr="000D3464">
        <w:rPr>
          <w:rFonts w:ascii="MontserratR" w:eastAsia="Arial" w:hAnsi="MontserratR" w:cs="Arial"/>
          <w:spacing w:val="1"/>
        </w:rPr>
        <w:t>s</w:t>
      </w:r>
      <w:r w:rsidRPr="000D3464">
        <w:rPr>
          <w:rFonts w:ascii="MontserratR" w:eastAsia="Arial" w:hAnsi="MontserratR" w:cs="Arial"/>
        </w:rPr>
        <w:t>er</w:t>
      </w:r>
      <w:r w:rsidRPr="000D3464">
        <w:rPr>
          <w:rFonts w:ascii="MontserratR" w:eastAsia="Arial" w:hAnsi="MontserratR" w:cs="Arial"/>
          <w:spacing w:val="-1"/>
        </w:rPr>
        <w:t>vi</w:t>
      </w:r>
      <w:r w:rsidRPr="000D3464">
        <w:rPr>
          <w:rFonts w:ascii="MontserratR" w:eastAsia="Arial" w:hAnsi="MontserratR" w:cs="Arial"/>
          <w:spacing w:val="3"/>
        </w:rPr>
        <w:t>c</w:t>
      </w:r>
      <w:r w:rsidRPr="000D3464">
        <w:rPr>
          <w:rFonts w:ascii="MontserratR" w:eastAsia="Arial" w:hAnsi="MontserratR" w:cs="Arial"/>
          <w:spacing w:val="-1"/>
        </w:rPr>
        <w:t>i</w:t>
      </w:r>
      <w:r w:rsidRPr="000D3464">
        <w:rPr>
          <w:rFonts w:ascii="MontserratR" w:eastAsia="Arial" w:hAnsi="MontserratR" w:cs="Arial"/>
        </w:rPr>
        <w:t>os</w:t>
      </w:r>
      <w:r w:rsidRPr="000D3464">
        <w:rPr>
          <w:rFonts w:ascii="MontserratR" w:eastAsia="Arial" w:hAnsi="MontserratR" w:cs="Arial"/>
          <w:spacing w:val="24"/>
        </w:rPr>
        <w:t xml:space="preserve"> </w:t>
      </w:r>
      <w:r w:rsidRPr="000D3464">
        <w:rPr>
          <w:rFonts w:ascii="MontserratR" w:eastAsia="Arial" w:hAnsi="MontserratR" w:cs="Arial"/>
          <w:spacing w:val="2"/>
        </w:rPr>
        <w:t>d</w:t>
      </w:r>
      <w:r w:rsidRPr="000D3464">
        <w:rPr>
          <w:rFonts w:ascii="MontserratR" w:eastAsia="Arial" w:hAnsi="MontserratR" w:cs="Arial"/>
        </w:rPr>
        <w:t>e</w:t>
      </w:r>
      <w:r w:rsidRPr="000D3464">
        <w:rPr>
          <w:rFonts w:ascii="MontserratR" w:eastAsia="Arial" w:hAnsi="MontserratR" w:cs="Arial"/>
          <w:spacing w:val="28"/>
        </w:rPr>
        <w:t xml:space="preserve"> </w:t>
      </w:r>
      <w:r w:rsidRPr="000D3464">
        <w:rPr>
          <w:rFonts w:ascii="MontserratR" w:eastAsia="Arial" w:hAnsi="MontserratR" w:cs="Arial"/>
          <w:spacing w:val="2"/>
        </w:rPr>
        <w:t>h</w:t>
      </w:r>
      <w:r w:rsidRPr="000D3464">
        <w:rPr>
          <w:rFonts w:ascii="MontserratR" w:eastAsia="Arial" w:hAnsi="MontserratR" w:cs="Arial"/>
        </w:rPr>
        <w:t>o</w:t>
      </w:r>
      <w:r w:rsidRPr="000D3464">
        <w:rPr>
          <w:rFonts w:ascii="MontserratR" w:eastAsia="Arial" w:hAnsi="MontserratR" w:cs="Arial"/>
          <w:spacing w:val="1"/>
        </w:rPr>
        <w:t>s</w:t>
      </w:r>
      <w:r w:rsidRPr="000D3464">
        <w:rPr>
          <w:rFonts w:ascii="MontserratR" w:eastAsia="Arial" w:hAnsi="MontserratR" w:cs="Arial"/>
        </w:rPr>
        <w:t>p</w:t>
      </w:r>
      <w:r w:rsidRPr="000D3464">
        <w:rPr>
          <w:rFonts w:ascii="MontserratR" w:eastAsia="Arial" w:hAnsi="MontserratR" w:cs="Arial"/>
          <w:spacing w:val="-1"/>
        </w:rPr>
        <w:t>i</w:t>
      </w:r>
      <w:r w:rsidRPr="000D3464">
        <w:rPr>
          <w:rFonts w:ascii="MontserratR" w:eastAsia="Arial" w:hAnsi="MontserratR" w:cs="Arial"/>
        </w:rPr>
        <w:t>t</w:t>
      </w:r>
      <w:r w:rsidRPr="000D3464">
        <w:rPr>
          <w:rFonts w:ascii="MontserratR" w:eastAsia="Arial" w:hAnsi="MontserratR" w:cs="Arial"/>
          <w:spacing w:val="2"/>
        </w:rPr>
        <w:t>a</w:t>
      </w:r>
      <w:r w:rsidRPr="000D3464">
        <w:rPr>
          <w:rFonts w:ascii="MontserratR" w:eastAsia="Arial" w:hAnsi="MontserratR" w:cs="Arial"/>
          <w:spacing w:val="-1"/>
        </w:rPr>
        <w:t>l</w:t>
      </w:r>
      <w:r w:rsidRPr="000D3464">
        <w:rPr>
          <w:rFonts w:ascii="MontserratR" w:eastAsia="Arial" w:hAnsi="MontserratR" w:cs="Arial"/>
          <w:spacing w:val="1"/>
        </w:rPr>
        <w:t>i</w:t>
      </w:r>
      <w:r w:rsidRPr="000D3464">
        <w:rPr>
          <w:rFonts w:ascii="MontserratR" w:eastAsia="Arial" w:hAnsi="MontserratR" w:cs="Arial"/>
          <w:spacing w:val="-1"/>
        </w:rPr>
        <w:t>z</w:t>
      </w:r>
      <w:r w:rsidRPr="000D3464">
        <w:rPr>
          <w:rFonts w:ascii="MontserratR" w:eastAsia="Arial" w:hAnsi="MontserratR" w:cs="Arial"/>
        </w:rPr>
        <w:t>a</w:t>
      </w:r>
      <w:r w:rsidRPr="000D3464">
        <w:rPr>
          <w:rFonts w:ascii="MontserratR" w:eastAsia="Arial" w:hAnsi="MontserratR" w:cs="Arial"/>
          <w:spacing w:val="3"/>
        </w:rPr>
        <w:t>c</w:t>
      </w:r>
      <w:r w:rsidRPr="000D3464">
        <w:rPr>
          <w:rFonts w:ascii="MontserratR" w:eastAsia="Arial" w:hAnsi="MontserratR" w:cs="Arial"/>
          <w:spacing w:val="-1"/>
        </w:rPr>
        <w:t>i</w:t>
      </w:r>
      <w:r w:rsidRPr="000D3464">
        <w:rPr>
          <w:rFonts w:ascii="MontserratR" w:eastAsia="Arial" w:hAnsi="MontserratR" w:cs="Arial"/>
        </w:rPr>
        <w:t>ó</w:t>
      </w:r>
      <w:r w:rsidRPr="000D3464">
        <w:rPr>
          <w:rFonts w:ascii="MontserratR" w:eastAsia="Arial" w:hAnsi="MontserratR" w:cs="Arial"/>
          <w:spacing w:val="-1"/>
        </w:rPr>
        <w:t>n</w:t>
      </w:r>
      <w:r w:rsidRPr="000D3464">
        <w:rPr>
          <w:rFonts w:ascii="MontserratR" w:eastAsia="Arial" w:hAnsi="MontserratR" w:cs="Arial"/>
        </w:rPr>
        <w:t>,</w:t>
      </w:r>
      <w:r w:rsidRPr="000D3464">
        <w:rPr>
          <w:rFonts w:ascii="MontserratR" w:eastAsia="Arial" w:hAnsi="MontserratR" w:cs="Arial"/>
          <w:spacing w:val="19"/>
        </w:rPr>
        <w:t xml:space="preserve"> </w:t>
      </w:r>
      <w:r w:rsidRPr="000D3464">
        <w:rPr>
          <w:rFonts w:ascii="MontserratR" w:eastAsia="Arial" w:hAnsi="MontserratR" w:cs="Arial"/>
          <w:spacing w:val="2"/>
        </w:rPr>
        <w:t>d</w:t>
      </w:r>
      <w:r w:rsidRPr="000D3464">
        <w:rPr>
          <w:rFonts w:ascii="MontserratR" w:eastAsia="Arial" w:hAnsi="MontserratR" w:cs="Arial"/>
        </w:rPr>
        <w:t>e</w:t>
      </w:r>
      <w:r w:rsidRPr="000D3464">
        <w:rPr>
          <w:rFonts w:ascii="MontserratR" w:eastAsia="Arial" w:hAnsi="MontserratR" w:cs="Arial"/>
          <w:spacing w:val="28"/>
        </w:rPr>
        <w:t xml:space="preserve"> </w:t>
      </w:r>
      <w:r w:rsidRPr="000D3464">
        <w:rPr>
          <w:rFonts w:ascii="MontserratR" w:eastAsia="Arial" w:hAnsi="MontserratR" w:cs="Arial"/>
          <w:spacing w:val="1"/>
        </w:rPr>
        <w:t>c</w:t>
      </w:r>
      <w:r w:rsidRPr="000D3464">
        <w:rPr>
          <w:rFonts w:ascii="MontserratR" w:eastAsia="Arial" w:hAnsi="MontserratR" w:cs="Arial"/>
        </w:rPr>
        <w:t>o</w:t>
      </w:r>
      <w:r w:rsidRPr="000D3464">
        <w:rPr>
          <w:rFonts w:ascii="MontserratR" w:eastAsia="Arial" w:hAnsi="MontserratR" w:cs="Arial"/>
          <w:spacing w:val="-1"/>
        </w:rPr>
        <w:t>n</w:t>
      </w:r>
      <w:r w:rsidRPr="000D3464">
        <w:rPr>
          <w:rFonts w:ascii="MontserratR" w:eastAsia="Arial" w:hAnsi="MontserratR" w:cs="Arial"/>
          <w:spacing w:val="1"/>
        </w:rPr>
        <w:t>s</w:t>
      </w:r>
      <w:r w:rsidRPr="000D3464">
        <w:rPr>
          <w:rFonts w:ascii="MontserratR" w:eastAsia="Arial" w:hAnsi="MontserratR" w:cs="Arial"/>
          <w:spacing w:val="2"/>
        </w:rPr>
        <w:t>u</w:t>
      </w:r>
      <w:r w:rsidRPr="000D3464">
        <w:rPr>
          <w:rFonts w:ascii="MontserratR" w:eastAsia="Arial" w:hAnsi="MontserratR" w:cs="Arial"/>
          <w:spacing w:val="-1"/>
        </w:rPr>
        <w:t>l</w:t>
      </w:r>
      <w:r w:rsidRPr="000D3464">
        <w:rPr>
          <w:rFonts w:ascii="MontserratR" w:eastAsia="Arial" w:hAnsi="MontserratR" w:cs="Arial"/>
        </w:rPr>
        <w:t>ta</w:t>
      </w:r>
      <w:r w:rsidRPr="000D3464">
        <w:rPr>
          <w:rFonts w:ascii="MontserratR" w:eastAsia="Arial" w:hAnsi="MontserratR" w:cs="Arial"/>
          <w:spacing w:val="27"/>
        </w:rPr>
        <w:t xml:space="preserve"> </w:t>
      </w:r>
      <w:r w:rsidRPr="000D3464">
        <w:rPr>
          <w:rFonts w:ascii="MontserratR" w:eastAsia="Arial" w:hAnsi="MontserratR" w:cs="Arial"/>
        </w:rPr>
        <w:t>y</w:t>
      </w:r>
      <w:r w:rsidRPr="000D3464">
        <w:rPr>
          <w:rFonts w:ascii="MontserratR" w:eastAsia="Arial" w:hAnsi="MontserratR" w:cs="Arial"/>
          <w:spacing w:val="28"/>
        </w:rPr>
        <w:t xml:space="preserve"> </w:t>
      </w:r>
      <w:r w:rsidRPr="000D3464">
        <w:rPr>
          <w:rFonts w:ascii="MontserratR" w:eastAsia="Arial" w:hAnsi="MontserratR" w:cs="Arial"/>
        </w:rPr>
        <w:t>de</w:t>
      </w:r>
      <w:r w:rsidRPr="000D3464">
        <w:rPr>
          <w:rFonts w:ascii="MontserratR" w:eastAsia="Arial" w:hAnsi="MontserratR" w:cs="Arial"/>
          <w:spacing w:val="30"/>
        </w:rPr>
        <w:t xml:space="preserve"> </w:t>
      </w:r>
      <w:r w:rsidRPr="000D3464">
        <w:rPr>
          <w:rFonts w:ascii="MontserratR" w:eastAsia="Arial" w:hAnsi="MontserratR" w:cs="Arial"/>
          <w:spacing w:val="6"/>
        </w:rPr>
        <w:t>a</w:t>
      </w:r>
      <w:r w:rsidRPr="000D3464">
        <w:rPr>
          <w:rFonts w:ascii="MontserratR" w:eastAsia="Arial" w:hAnsi="MontserratR" w:cs="Arial"/>
          <w:spacing w:val="1"/>
        </w:rPr>
        <w:t>l</w:t>
      </w:r>
      <w:r w:rsidRPr="000D3464">
        <w:rPr>
          <w:rFonts w:ascii="MontserratR" w:eastAsia="Arial" w:hAnsi="MontserratR" w:cs="Arial"/>
        </w:rPr>
        <w:t>ta</w:t>
      </w:r>
      <w:r w:rsidRPr="000D3464">
        <w:rPr>
          <w:rFonts w:ascii="MontserratR" w:eastAsia="Arial" w:hAnsi="MontserratR" w:cs="Arial"/>
          <w:spacing w:val="29"/>
        </w:rPr>
        <w:t xml:space="preserve"> </w:t>
      </w:r>
      <w:r w:rsidRPr="000D3464">
        <w:rPr>
          <w:rFonts w:ascii="MontserratR" w:eastAsia="Arial" w:hAnsi="MontserratR" w:cs="Arial"/>
        </w:rPr>
        <w:t>e</w:t>
      </w:r>
      <w:r w:rsidRPr="000D3464">
        <w:rPr>
          <w:rFonts w:ascii="MontserratR" w:eastAsia="Arial" w:hAnsi="MontserratR" w:cs="Arial"/>
          <w:spacing w:val="1"/>
        </w:rPr>
        <w:t>s</w:t>
      </w:r>
      <w:r w:rsidRPr="000D3464">
        <w:rPr>
          <w:rFonts w:ascii="MontserratR" w:eastAsia="Arial" w:hAnsi="MontserratR" w:cs="Arial"/>
        </w:rPr>
        <w:t>p</w:t>
      </w:r>
      <w:r w:rsidRPr="000D3464">
        <w:rPr>
          <w:rFonts w:ascii="MontserratR" w:eastAsia="Arial" w:hAnsi="MontserratR" w:cs="Arial"/>
          <w:spacing w:val="-1"/>
        </w:rPr>
        <w:t>e</w:t>
      </w:r>
      <w:r w:rsidRPr="000D3464">
        <w:rPr>
          <w:rFonts w:ascii="MontserratR" w:eastAsia="Arial" w:hAnsi="MontserratR" w:cs="Arial"/>
          <w:spacing w:val="1"/>
        </w:rPr>
        <w:t>ci</w:t>
      </w:r>
      <w:r w:rsidRPr="000D3464">
        <w:rPr>
          <w:rFonts w:ascii="MontserratR" w:eastAsia="Arial" w:hAnsi="MontserratR" w:cs="Arial"/>
        </w:rPr>
        <w:t>a</w:t>
      </w:r>
      <w:r w:rsidRPr="000D3464">
        <w:rPr>
          <w:rFonts w:ascii="MontserratR" w:eastAsia="Arial" w:hAnsi="MontserratR" w:cs="Arial"/>
          <w:spacing w:val="1"/>
        </w:rPr>
        <w:t>l</w:t>
      </w:r>
      <w:r w:rsidRPr="000D3464">
        <w:rPr>
          <w:rFonts w:ascii="MontserratR" w:eastAsia="Arial" w:hAnsi="MontserratR" w:cs="Arial"/>
          <w:spacing w:val="-1"/>
        </w:rPr>
        <w:t>i</w:t>
      </w:r>
      <w:r w:rsidRPr="000D3464">
        <w:rPr>
          <w:rFonts w:ascii="MontserratR" w:eastAsia="Arial" w:hAnsi="MontserratR" w:cs="Arial"/>
        </w:rPr>
        <w:t>d</w:t>
      </w:r>
      <w:r w:rsidRPr="000D3464">
        <w:rPr>
          <w:rFonts w:ascii="MontserratR" w:eastAsia="Arial" w:hAnsi="MontserratR" w:cs="Arial"/>
          <w:spacing w:val="1"/>
        </w:rPr>
        <w:t>a</w:t>
      </w:r>
      <w:r w:rsidRPr="000D3464">
        <w:rPr>
          <w:rFonts w:ascii="MontserratR" w:eastAsia="Arial" w:hAnsi="MontserratR" w:cs="Arial"/>
        </w:rPr>
        <w:t>d,</w:t>
      </w:r>
      <w:r w:rsidRPr="000D3464">
        <w:rPr>
          <w:rFonts w:ascii="MontserratR" w:eastAsia="Arial" w:hAnsi="MontserratR" w:cs="Arial"/>
          <w:spacing w:val="19"/>
        </w:rPr>
        <w:t xml:space="preserve"> </w:t>
      </w:r>
      <w:r w:rsidRPr="000D3464">
        <w:rPr>
          <w:rFonts w:ascii="MontserratR" w:eastAsia="Arial" w:hAnsi="MontserratR" w:cs="Arial"/>
          <w:spacing w:val="2"/>
        </w:rPr>
        <w:t>e</w:t>
      </w:r>
      <w:r w:rsidRPr="000D3464">
        <w:rPr>
          <w:rFonts w:ascii="MontserratR" w:eastAsia="Arial" w:hAnsi="MontserratR" w:cs="Arial"/>
        </w:rPr>
        <w:t>n</w:t>
      </w:r>
      <w:r w:rsidRPr="000D3464">
        <w:rPr>
          <w:rFonts w:ascii="MontserratR" w:eastAsia="Arial" w:hAnsi="MontserratR" w:cs="Arial"/>
          <w:spacing w:val="28"/>
        </w:rPr>
        <w:t xml:space="preserve"> </w:t>
      </w:r>
      <w:r w:rsidRPr="000D3464">
        <w:rPr>
          <w:rFonts w:ascii="MontserratR" w:eastAsia="Arial" w:hAnsi="MontserratR" w:cs="Arial"/>
          <w:spacing w:val="1"/>
        </w:rPr>
        <w:t>l</w:t>
      </w:r>
      <w:r w:rsidRPr="000D3464">
        <w:rPr>
          <w:rFonts w:ascii="MontserratR" w:eastAsia="Arial" w:hAnsi="MontserratR" w:cs="Arial"/>
        </w:rPr>
        <w:t>as</w:t>
      </w:r>
      <w:r w:rsidRPr="000D3464">
        <w:rPr>
          <w:rFonts w:ascii="MontserratR" w:eastAsia="Arial" w:hAnsi="MontserratR" w:cs="Arial"/>
          <w:spacing w:val="29"/>
        </w:rPr>
        <w:t xml:space="preserve"> </w:t>
      </w:r>
      <w:r w:rsidRPr="000D3464">
        <w:rPr>
          <w:rFonts w:ascii="MontserratR" w:eastAsia="Arial" w:hAnsi="MontserratR" w:cs="Arial"/>
          <w:spacing w:val="1"/>
        </w:rPr>
        <w:t>r</w:t>
      </w:r>
      <w:r w:rsidRPr="000D3464">
        <w:rPr>
          <w:rFonts w:ascii="MontserratR" w:eastAsia="Arial" w:hAnsi="MontserratR" w:cs="Arial"/>
        </w:rPr>
        <w:t>a</w:t>
      </w:r>
      <w:r w:rsidRPr="000D3464">
        <w:rPr>
          <w:rFonts w:ascii="MontserratR" w:eastAsia="Arial" w:hAnsi="MontserratR" w:cs="Arial"/>
          <w:spacing w:val="4"/>
        </w:rPr>
        <w:t>m</w:t>
      </w:r>
      <w:r w:rsidRPr="000D3464">
        <w:rPr>
          <w:rFonts w:ascii="MontserratR" w:eastAsia="Arial" w:hAnsi="MontserratR" w:cs="Arial"/>
        </w:rPr>
        <w:t>as</w:t>
      </w:r>
      <w:r w:rsidRPr="000D3464">
        <w:rPr>
          <w:rFonts w:ascii="MontserratR" w:eastAsia="Arial" w:hAnsi="MontserratR" w:cs="Arial"/>
          <w:spacing w:val="26"/>
        </w:rPr>
        <w:t xml:space="preserve"> </w:t>
      </w:r>
      <w:r w:rsidRPr="000D3464">
        <w:rPr>
          <w:rFonts w:ascii="MontserratR" w:eastAsia="Arial" w:hAnsi="MontserratR" w:cs="Arial"/>
        </w:rPr>
        <w:t>de</w:t>
      </w:r>
      <w:r w:rsidRPr="000D3464">
        <w:rPr>
          <w:rFonts w:ascii="MontserratR" w:eastAsia="Arial" w:hAnsi="MontserratR" w:cs="Arial"/>
          <w:spacing w:val="28"/>
        </w:rPr>
        <w:t xml:space="preserve"> </w:t>
      </w:r>
      <w:r w:rsidRPr="000D3464">
        <w:rPr>
          <w:rFonts w:ascii="MontserratR" w:eastAsia="Arial" w:hAnsi="MontserratR" w:cs="Arial"/>
          <w:spacing w:val="-1"/>
        </w:rPr>
        <w:t>l</w:t>
      </w:r>
      <w:r w:rsidRPr="000D3464">
        <w:rPr>
          <w:rFonts w:ascii="MontserratR" w:eastAsia="Arial" w:hAnsi="MontserratR" w:cs="Arial"/>
        </w:rPr>
        <w:t xml:space="preserve">a </w:t>
      </w:r>
      <w:r w:rsidRPr="000D3464">
        <w:rPr>
          <w:rFonts w:ascii="MontserratR" w:eastAsia="Arial" w:hAnsi="MontserratR" w:cs="Arial"/>
          <w:spacing w:val="4"/>
        </w:rPr>
        <w:t>m</w:t>
      </w:r>
      <w:r w:rsidRPr="000D3464">
        <w:rPr>
          <w:rFonts w:ascii="MontserratR" w:eastAsia="Arial" w:hAnsi="MontserratR" w:cs="Arial"/>
        </w:rPr>
        <w:t>e</w:t>
      </w:r>
      <w:r w:rsidRPr="000D3464">
        <w:rPr>
          <w:rFonts w:ascii="MontserratR" w:eastAsia="Arial" w:hAnsi="MontserratR" w:cs="Arial"/>
          <w:spacing w:val="-1"/>
        </w:rPr>
        <w:t>di</w:t>
      </w:r>
      <w:r w:rsidRPr="000D3464">
        <w:rPr>
          <w:rFonts w:ascii="MontserratR" w:eastAsia="Arial" w:hAnsi="MontserratR" w:cs="Arial"/>
          <w:spacing w:val="1"/>
        </w:rPr>
        <w:t>c</w:t>
      </w:r>
      <w:r w:rsidRPr="000D3464">
        <w:rPr>
          <w:rFonts w:ascii="MontserratR" w:eastAsia="Arial" w:hAnsi="MontserratR" w:cs="Arial"/>
          <w:spacing w:val="-1"/>
        </w:rPr>
        <w:t>i</w:t>
      </w:r>
      <w:r w:rsidRPr="000D3464">
        <w:rPr>
          <w:rFonts w:ascii="MontserratR" w:eastAsia="Arial" w:hAnsi="MontserratR" w:cs="Arial"/>
        </w:rPr>
        <w:t>na</w:t>
      </w:r>
      <w:r w:rsidRPr="000D3464">
        <w:rPr>
          <w:rFonts w:ascii="MontserratR" w:eastAsia="Arial" w:hAnsi="MontserratR" w:cs="Arial"/>
          <w:spacing w:val="-9"/>
        </w:rPr>
        <w:t xml:space="preserve"> </w:t>
      </w:r>
      <w:r w:rsidRPr="000D3464">
        <w:rPr>
          <w:rFonts w:ascii="MontserratR" w:eastAsia="Arial" w:hAnsi="MontserratR" w:cs="Arial"/>
        </w:rPr>
        <w:t>de</w:t>
      </w:r>
      <w:r w:rsidRPr="000D3464">
        <w:rPr>
          <w:rFonts w:ascii="MontserratR" w:eastAsia="Arial" w:hAnsi="MontserratR" w:cs="Arial"/>
          <w:spacing w:val="-1"/>
        </w:rPr>
        <w:t xml:space="preserve"> </w:t>
      </w:r>
      <w:r w:rsidRPr="000D3464">
        <w:rPr>
          <w:rFonts w:ascii="MontserratR" w:eastAsia="Arial" w:hAnsi="MontserratR" w:cs="Arial"/>
          <w:spacing w:val="1"/>
        </w:rPr>
        <w:t>s</w:t>
      </w:r>
      <w:r w:rsidRPr="000D3464">
        <w:rPr>
          <w:rFonts w:ascii="MontserratR" w:eastAsia="Arial" w:hAnsi="MontserratR" w:cs="Arial"/>
        </w:rPr>
        <w:t>u</w:t>
      </w:r>
      <w:r w:rsidRPr="000D3464">
        <w:rPr>
          <w:rFonts w:ascii="MontserratR" w:eastAsia="Arial" w:hAnsi="MontserratR" w:cs="Arial"/>
          <w:spacing w:val="-2"/>
        </w:rPr>
        <w:t xml:space="preserve"> </w:t>
      </w:r>
      <w:r w:rsidRPr="000D3464">
        <w:rPr>
          <w:rFonts w:ascii="MontserratR" w:eastAsia="Arial" w:hAnsi="MontserratR" w:cs="Arial"/>
        </w:rPr>
        <w:t>co</w:t>
      </w:r>
      <w:r w:rsidRPr="000D3464">
        <w:rPr>
          <w:rFonts w:ascii="MontserratR" w:eastAsia="Arial" w:hAnsi="MontserratR" w:cs="Arial"/>
          <w:spacing w:val="4"/>
        </w:rPr>
        <w:t>m</w:t>
      </w:r>
      <w:r w:rsidRPr="000D3464">
        <w:rPr>
          <w:rFonts w:ascii="MontserratR" w:eastAsia="Arial" w:hAnsi="MontserratR" w:cs="Arial"/>
        </w:rPr>
        <w:t>p</w:t>
      </w:r>
      <w:r w:rsidRPr="000D3464">
        <w:rPr>
          <w:rFonts w:ascii="MontserratR" w:eastAsia="Arial" w:hAnsi="MontserratR" w:cs="Arial"/>
          <w:spacing w:val="-1"/>
        </w:rPr>
        <w:t>e</w:t>
      </w:r>
      <w:r w:rsidRPr="000D3464">
        <w:rPr>
          <w:rFonts w:ascii="MontserratR" w:eastAsia="Arial" w:hAnsi="MontserratR" w:cs="Arial"/>
        </w:rPr>
        <w:t>te</w:t>
      </w:r>
      <w:r w:rsidRPr="000D3464">
        <w:rPr>
          <w:rFonts w:ascii="MontserratR" w:eastAsia="Arial" w:hAnsi="MontserratR" w:cs="Arial"/>
          <w:spacing w:val="-1"/>
        </w:rPr>
        <w:t>n</w:t>
      </w:r>
      <w:r w:rsidRPr="000D3464">
        <w:rPr>
          <w:rFonts w:ascii="MontserratR" w:eastAsia="Arial" w:hAnsi="MontserratR" w:cs="Arial"/>
          <w:spacing w:val="1"/>
        </w:rPr>
        <w:t>ci</w:t>
      </w:r>
      <w:r w:rsidRPr="000D3464">
        <w:rPr>
          <w:rFonts w:ascii="MontserratR" w:eastAsia="Arial" w:hAnsi="MontserratR" w:cs="Arial"/>
        </w:rPr>
        <w:t>a.</w:t>
      </w:r>
    </w:p>
    <w:p w14:paraId="29C2177E" w14:textId="77777777" w:rsidR="00335AF8" w:rsidRPr="000D3464" w:rsidRDefault="00335AF8" w:rsidP="00335AF8">
      <w:pPr>
        <w:ind w:left="162" w:right="124"/>
        <w:jc w:val="both"/>
        <w:rPr>
          <w:rFonts w:ascii="MontserratR" w:eastAsia="Arial" w:hAnsi="MontserratR" w:cs="Arial"/>
        </w:rPr>
      </w:pPr>
    </w:p>
    <w:p w14:paraId="160C04DB" w14:textId="495E1846" w:rsidR="00335AF8" w:rsidRPr="000D3464" w:rsidRDefault="00335AF8" w:rsidP="00335AF8">
      <w:pPr>
        <w:ind w:left="162" w:right="124"/>
        <w:jc w:val="both"/>
        <w:rPr>
          <w:rFonts w:ascii="MontserratR" w:eastAsia="Arial" w:hAnsi="MontserratR" w:cs="Arial"/>
        </w:rPr>
      </w:pPr>
      <w:r w:rsidRPr="000D3464">
        <w:rPr>
          <w:rFonts w:ascii="MontserratR" w:eastAsia="Arial" w:hAnsi="MontserratR" w:cs="Arial"/>
        </w:rPr>
        <w:t xml:space="preserve">El quehacer institucional del Organismo se realiza en plataformas digitales, haciendo uso de las herramientas de </w:t>
      </w:r>
      <w:r w:rsidR="00FE418E" w:rsidRPr="000D3464">
        <w:rPr>
          <w:rFonts w:ascii="MontserratR" w:eastAsia="Arial" w:hAnsi="MontserratR" w:cs="Arial"/>
        </w:rPr>
        <w:t>t</w:t>
      </w:r>
      <w:r w:rsidRPr="000D3464">
        <w:rPr>
          <w:rFonts w:ascii="MontserratR" w:eastAsia="Arial" w:hAnsi="MontserratR" w:cs="Arial"/>
        </w:rPr>
        <w:t xml:space="preserve">ecnologías de la </w:t>
      </w:r>
      <w:r w:rsidR="00FE418E" w:rsidRPr="000D3464">
        <w:rPr>
          <w:rFonts w:ascii="MontserratR" w:eastAsia="Arial" w:hAnsi="MontserratR" w:cs="Arial"/>
        </w:rPr>
        <w:t>i</w:t>
      </w:r>
      <w:r w:rsidRPr="000D3464">
        <w:rPr>
          <w:rFonts w:ascii="MontserratR" w:eastAsia="Arial" w:hAnsi="MontserratR" w:cs="Arial"/>
        </w:rPr>
        <w:t xml:space="preserve">nformación y </w:t>
      </w:r>
      <w:r w:rsidR="00FE418E" w:rsidRPr="000D3464">
        <w:rPr>
          <w:rFonts w:ascii="MontserratR" w:eastAsia="Arial" w:hAnsi="MontserratR" w:cs="Arial"/>
        </w:rPr>
        <w:t>c</w:t>
      </w:r>
      <w:r w:rsidRPr="000D3464">
        <w:rPr>
          <w:rFonts w:ascii="MontserratR" w:eastAsia="Arial" w:hAnsi="MontserratR" w:cs="Arial"/>
        </w:rPr>
        <w:t xml:space="preserve">omunicación de las que dispone, colocándose a la vanguardia médica y administrativa, en este contexto la información generada tiene validez jurídica, lo que hace obligatorio el uso de la firma electrónica </w:t>
      </w:r>
      <w:r w:rsidR="008D04F3" w:rsidRPr="000D3464">
        <w:rPr>
          <w:rFonts w:ascii="MontserratR" w:eastAsia="Arial" w:hAnsi="MontserratR" w:cs="Arial"/>
        </w:rPr>
        <w:t>(</w:t>
      </w:r>
      <w:proofErr w:type="spellStart"/>
      <w:proofErr w:type="gramStart"/>
      <w:r w:rsidR="008D04F3" w:rsidRPr="000D3464">
        <w:rPr>
          <w:rFonts w:ascii="MontserratR" w:eastAsia="Arial" w:hAnsi="MontserratR" w:cs="Arial"/>
        </w:rPr>
        <w:t>e.firma</w:t>
      </w:r>
      <w:proofErr w:type="spellEnd"/>
      <w:proofErr w:type="gramEnd"/>
      <w:r w:rsidR="008D04F3" w:rsidRPr="000D3464">
        <w:rPr>
          <w:rFonts w:ascii="MontserratR" w:eastAsia="Arial" w:hAnsi="MontserratR" w:cs="Arial"/>
        </w:rPr>
        <w:t>)</w:t>
      </w:r>
      <w:r w:rsidRPr="000D3464">
        <w:rPr>
          <w:rFonts w:ascii="MontserratR" w:eastAsia="Arial" w:hAnsi="MontserratR" w:cs="Arial"/>
        </w:rPr>
        <w:t>.</w:t>
      </w:r>
    </w:p>
    <w:p w14:paraId="6623155B" w14:textId="1819F745" w:rsidR="00335AF8" w:rsidRPr="000D3464" w:rsidRDefault="00335AF8" w:rsidP="00C42FDA">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 xml:space="preserve">Párrafo adicionado </w:t>
      </w:r>
      <w:r w:rsidR="00DE1B61" w:rsidRPr="000D3464">
        <w:rPr>
          <w:rFonts w:ascii="Times New Roman" w:eastAsia="MS Mincho" w:hAnsi="Times New Roman"/>
          <w:i/>
          <w:iCs/>
          <w:color w:val="0000FF"/>
          <w:sz w:val="16"/>
          <w:lang w:val="es-MX"/>
        </w:rPr>
        <w:t>08-06-</w:t>
      </w:r>
      <w:r w:rsidRPr="000D3464">
        <w:rPr>
          <w:rFonts w:ascii="Times New Roman" w:eastAsia="MS Mincho" w:hAnsi="Times New Roman"/>
          <w:i/>
          <w:iCs/>
          <w:color w:val="0000FF"/>
          <w:sz w:val="16"/>
          <w:lang w:val="es-MX"/>
        </w:rPr>
        <w:t>2021</w:t>
      </w:r>
    </w:p>
    <w:p w14:paraId="6AF72F0E" w14:textId="77777777" w:rsidR="00335AF8" w:rsidRPr="000D3464" w:rsidRDefault="00335AF8" w:rsidP="00335AF8">
      <w:pPr>
        <w:ind w:left="162" w:right="124"/>
        <w:jc w:val="both"/>
        <w:rPr>
          <w:rFonts w:ascii="MontserratR" w:eastAsia="Arial" w:hAnsi="MontserratR" w:cs="Arial"/>
          <w:color w:val="00B050"/>
        </w:rPr>
      </w:pPr>
    </w:p>
    <w:p w14:paraId="27D5149D" w14:textId="0B13A5B1" w:rsidR="00335AF8" w:rsidRPr="000D3464" w:rsidRDefault="00335AF8" w:rsidP="00335AF8">
      <w:pPr>
        <w:ind w:left="162" w:right="124"/>
        <w:jc w:val="both"/>
        <w:rPr>
          <w:rFonts w:ascii="MontserratR" w:eastAsia="Arial" w:hAnsi="MontserratR" w:cs="Arial"/>
        </w:rPr>
      </w:pPr>
      <w:r w:rsidRPr="000D3464">
        <w:rPr>
          <w:rFonts w:ascii="MontserratR" w:eastAsia="Arial" w:hAnsi="MontserratR" w:cs="Arial"/>
          <w:spacing w:val="-1"/>
        </w:rPr>
        <w:t>S</w:t>
      </w:r>
      <w:r w:rsidRPr="000D3464">
        <w:rPr>
          <w:rFonts w:ascii="MontserratR" w:eastAsia="Arial" w:hAnsi="MontserratR" w:cs="Arial"/>
        </w:rPr>
        <w:t>u</w:t>
      </w:r>
      <w:r w:rsidRPr="000D3464">
        <w:rPr>
          <w:rFonts w:ascii="MontserratR" w:eastAsia="Arial" w:hAnsi="MontserratR" w:cs="Arial"/>
          <w:spacing w:val="45"/>
        </w:rPr>
        <w:t xml:space="preserve"> </w:t>
      </w:r>
      <w:r w:rsidRPr="000D3464">
        <w:rPr>
          <w:rFonts w:ascii="MontserratR" w:eastAsia="Arial" w:hAnsi="MontserratR" w:cs="Arial"/>
          <w:spacing w:val="2"/>
        </w:rPr>
        <w:t>d</w:t>
      </w:r>
      <w:r w:rsidRPr="000D3464">
        <w:rPr>
          <w:rFonts w:ascii="MontserratR" w:eastAsia="Arial" w:hAnsi="MontserratR" w:cs="Arial"/>
        </w:rPr>
        <w:t>o</w:t>
      </w:r>
      <w:r w:rsidRPr="000D3464">
        <w:rPr>
          <w:rFonts w:ascii="MontserratR" w:eastAsia="Arial" w:hAnsi="MontserratR" w:cs="Arial"/>
          <w:spacing w:val="4"/>
        </w:rPr>
        <w:t>m</w:t>
      </w:r>
      <w:r w:rsidRPr="000D3464">
        <w:rPr>
          <w:rFonts w:ascii="MontserratR" w:eastAsia="Arial" w:hAnsi="MontserratR" w:cs="Arial"/>
          <w:spacing w:val="-1"/>
        </w:rPr>
        <w:t>i</w:t>
      </w:r>
      <w:r w:rsidRPr="000D3464">
        <w:rPr>
          <w:rFonts w:ascii="MontserratR" w:eastAsia="Arial" w:hAnsi="MontserratR" w:cs="Arial"/>
          <w:spacing w:val="1"/>
        </w:rPr>
        <w:t>c</w:t>
      </w:r>
      <w:r w:rsidRPr="000D3464">
        <w:rPr>
          <w:rFonts w:ascii="MontserratR" w:eastAsia="Arial" w:hAnsi="MontserratR" w:cs="Arial"/>
          <w:spacing w:val="-1"/>
        </w:rPr>
        <w:t>ili</w:t>
      </w:r>
      <w:r w:rsidRPr="000D3464">
        <w:rPr>
          <w:rFonts w:ascii="MontserratR" w:eastAsia="Arial" w:hAnsi="MontserratR" w:cs="Arial"/>
        </w:rPr>
        <w:t>o</w:t>
      </w:r>
      <w:r w:rsidRPr="000D3464">
        <w:rPr>
          <w:rFonts w:ascii="MontserratR" w:eastAsia="Arial" w:hAnsi="MontserratR" w:cs="Arial"/>
          <w:spacing w:val="40"/>
        </w:rPr>
        <w:t xml:space="preserve"> </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45"/>
        </w:rPr>
        <w:t xml:space="preserve"> </w:t>
      </w:r>
      <w:r w:rsidRPr="000D3464">
        <w:rPr>
          <w:rFonts w:ascii="MontserratR" w:eastAsia="Arial" w:hAnsi="MontserratR" w:cs="Arial"/>
          <w:spacing w:val="2"/>
        </w:rPr>
        <w:t>u</w:t>
      </w:r>
      <w:r w:rsidRPr="000D3464">
        <w:rPr>
          <w:rFonts w:ascii="MontserratR" w:eastAsia="Arial" w:hAnsi="MontserratR" w:cs="Arial"/>
        </w:rPr>
        <w:t>b</w:t>
      </w:r>
      <w:r w:rsidRPr="000D3464">
        <w:rPr>
          <w:rFonts w:ascii="MontserratR" w:eastAsia="Arial" w:hAnsi="MontserratR" w:cs="Arial"/>
          <w:spacing w:val="-1"/>
        </w:rPr>
        <w:t>i</w:t>
      </w:r>
      <w:r w:rsidRPr="000D3464">
        <w:rPr>
          <w:rFonts w:ascii="MontserratR" w:eastAsia="Arial" w:hAnsi="MontserratR" w:cs="Arial"/>
          <w:spacing w:val="1"/>
        </w:rPr>
        <w:t>c</w:t>
      </w:r>
      <w:r w:rsidRPr="000D3464">
        <w:rPr>
          <w:rFonts w:ascii="MontserratR" w:eastAsia="Arial" w:hAnsi="MontserratR" w:cs="Arial"/>
        </w:rPr>
        <w:t>a</w:t>
      </w:r>
      <w:r w:rsidRPr="000D3464">
        <w:rPr>
          <w:rFonts w:ascii="MontserratR" w:eastAsia="Arial" w:hAnsi="MontserratR" w:cs="Arial"/>
          <w:spacing w:val="43"/>
        </w:rPr>
        <w:t xml:space="preserve"> </w:t>
      </w:r>
      <w:r w:rsidRPr="000D3464">
        <w:rPr>
          <w:rFonts w:ascii="MontserratR" w:eastAsia="Arial" w:hAnsi="MontserratR" w:cs="Arial"/>
          <w:spacing w:val="2"/>
        </w:rPr>
        <w:t>e</w:t>
      </w:r>
      <w:r w:rsidRPr="000D3464">
        <w:rPr>
          <w:rFonts w:ascii="MontserratR" w:eastAsia="Arial" w:hAnsi="MontserratR" w:cs="Arial"/>
        </w:rPr>
        <w:t>n</w:t>
      </w:r>
      <w:r w:rsidRPr="000D3464">
        <w:rPr>
          <w:rFonts w:ascii="MontserratR" w:eastAsia="Arial" w:hAnsi="MontserratR" w:cs="Arial"/>
          <w:spacing w:val="47"/>
        </w:rPr>
        <w:t xml:space="preserve"> </w:t>
      </w:r>
      <w:r w:rsidRPr="000D3464">
        <w:rPr>
          <w:rFonts w:ascii="MontserratR" w:eastAsia="Arial" w:hAnsi="MontserratR" w:cs="Arial"/>
          <w:spacing w:val="1"/>
        </w:rPr>
        <w:t>l</w:t>
      </w:r>
      <w:r w:rsidRPr="000D3464">
        <w:rPr>
          <w:rFonts w:ascii="MontserratR" w:eastAsia="Arial" w:hAnsi="MontserratR" w:cs="Arial"/>
        </w:rPr>
        <w:t>a</w:t>
      </w:r>
      <w:r w:rsidRPr="000D3464">
        <w:rPr>
          <w:rFonts w:ascii="MontserratR" w:eastAsia="Arial" w:hAnsi="MontserratR" w:cs="Arial"/>
          <w:spacing w:val="46"/>
        </w:rPr>
        <w:t xml:space="preserve"> </w:t>
      </w:r>
      <w:r w:rsidRPr="000D3464">
        <w:rPr>
          <w:rFonts w:ascii="MontserratR" w:eastAsia="Arial" w:hAnsi="MontserratR" w:cs="Arial"/>
        </w:rPr>
        <w:t>Car</w:t>
      </w:r>
      <w:r w:rsidRPr="000D3464">
        <w:rPr>
          <w:rFonts w:ascii="MontserratR" w:eastAsia="Arial" w:hAnsi="MontserratR" w:cs="Arial"/>
          <w:spacing w:val="1"/>
        </w:rPr>
        <w:t>r</w:t>
      </w:r>
      <w:r w:rsidRPr="000D3464">
        <w:rPr>
          <w:rFonts w:ascii="MontserratR" w:eastAsia="Arial" w:hAnsi="MontserratR" w:cs="Arial"/>
        </w:rPr>
        <w:t>et</w:t>
      </w:r>
      <w:r w:rsidRPr="000D3464">
        <w:rPr>
          <w:rFonts w:ascii="MontserratR" w:eastAsia="Arial" w:hAnsi="MontserratR" w:cs="Arial"/>
          <w:spacing w:val="-1"/>
        </w:rPr>
        <w:t>e</w:t>
      </w:r>
      <w:r w:rsidRPr="000D3464">
        <w:rPr>
          <w:rFonts w:ascii="MontserratR" w:eastAsia="Arial" w:hAnsi="MontserratR" w:cs="Arial"/>
          <w:spacing w:val="3"/>
        </w:rPr>
        <w:t>r</w:t>
      </w:r>
      <w:r w:rsidRPr="000D3464">
        <w:rPr>
          <w:rFonts w:ascii="MontserratR" w:eastAsia="Arial" w:hAnsi="MontserratR" w:cs="Arial"/>
        </w:rPr>
        <w:t>a</w:t>
      </w:r>
      <w:r w:rsidRPr="000D3464">
        <w:rPr>
          <w:rFonts w:ascii="MontserratR" w:eastAsia="Arial" w:hAnsi="MontserratR" w:cs="Arial"/>
          <w:spacing w:val="39"/>
        </w:rPr>
        <w:t xml:space="preserve"> </w:t>
      </w:r>
      <w:r w:rsidRPr="000D3464">
        <w:rPr>
          <w:rFonts w:ascii="MontserratR" w:eastAsia="Arial" w:hAnsi="MontserratR" w:cs="Arial"/>
        </w:rPr>
        <w:t>Fe</w:t>
      </w:r>
      <w:r w:rsidRPr="000D3464">
        <w:rPr>
          <w:rFonts w:ascii="MontserratR" w:eastAsia="Arial" w:hAnsi="MontserratR" w:cs="Arial"/>
          <w:spacing w:val="-1"/>
        </w:rPr>
        <w:t>d</w:t>
      </w:r>
      <w:r w:rsidRPr="000D3464">
        <w:rPr>
          <w:rFonts w:ascii="MontserratR" w:eastAsia="Arial" w:hAnsi="MontserratR" w:cs="Arial"/>
        </w:rPr>
        <w:t>e</w:t>
      </w:r>
      <w:r w:rsidRPr="000D3464">
        <w:rPr>
          <w:rFonts w:ascii="MontserratR" w:eastAsia="Arial" w:hAnsi="MontserratR" w:cs="Arial"/>
          <w:spacing w:val="3"/>
        </w:rPr>
        <w:t>r</w:t>
      </w:r>
      <w:r w:rsidRPr="000D3464">
        <w:rPr>
          <w:rFonts w:ascii="MontserratR" w:eastAsia="Arial" w:hAnsi="MontserratR" w:cs="Arial"/>
        </w:rPr>
        <w:t>al</w:t>
      </w:r>
      <w:r w:rsidRPr="000D3464">
        <w:rPr>
          <w:rFonts w:ascii="MontserratR" w:eastAsia="Arial" w:hAnsi="MontserratR" w:cs="Arial"/>
          <w:spacing w:val="40"/>
        </w:rPr>
        <w:t xml:space="preserve"> </w:t>
      </w:r>
      <w:r w:rsidRPr="000D3464">
        <w:rPr>
          <w:rFonts w:ascii="MontserratR" w:eastAsia="Arial" w:hAnsi="MontserratR" w:cs="Arial"/>
          <w:spacing w:val="2"/>
        </w:rPr>
        <w:t>M</w:t>
      </w:r>
      <w:r w:rsidRPr="000D3464">
        <w:rPr>
          <w:rFonts w:ascii="MontserratR" w:eastAsia="Arial" w:hAnsi="MontserratR" w:cs="Arial"/>
        </w:rPr>
        <w:t>é</w:t>
      </w:r>
      <w:r w:rsidRPr="000D3464">
        <w:rPr>
          <w:rFonts w:ascii="MontserratR" w:eastAsia="Arial" w:hAnsi="MontserratR" w:cs="Arial"/>
          <w:spacing w:val="1"/>
        </w:rPr>
        <w:t>x</w:t>
      </w:r>
      <w:r w:rsidRPr="000D3464">
        <w:rPr>
          <w:rFonts w:ascii="MontserratR" w:eastAsia="Arial" w:hAnsi="MontserratR" w:cs="Arial"/>
          <w:spacing w:val="-1"/>
        </w:rPr>
        <w:t>i</w:t>
      </w:r>
      <w:r w:rsidRPr="000D3464">
        <w:rPr>
          <w:rFonts w:ascii="MontserratR" w:eastAsia="Arial" w:hAnsi="MontserratR" w:cs="Arial"/>
          <w:spacing w:val="1"/>
        </w:rPr>
        <w:t>c</w:t>
      </w:r>
      <w:r w:rsidRPr="000D3464">
        <w:rPr>
          <w:rFonts w:ascii="MontserratR" w:eastAsia="Arial" w:hAnsi="MontserratR" w:cs="Arial"/>
        </w:rPr>
        <w:t>o–</w:t>
      </w:r>
      <w:r w:rsidRPr="000D3464">
        <w:rPr>
          <w:rFonts w:ascii="MontserratR" w:eastAsia="Arial" w:hAnsi="MontserratR" w:cs="Arial"/>
          <w:spacing w:val="1"/>
        </w:rPr>
        <w:t>P</w:t>
      </w:r>
      <w:r w:rsidRPr="000D3464">
        <w:rPr>
          <w:rFonts w:ascii="MontserratR" w:eastAsia="Arial" w:hAnsi="MontserratR" w:cs="Arial"/>
        </w:rPr>
        <w:t>u</w:t>
      </w:r>
      <w:r w:rsidRPr="000D3464">
        <w:rPr>
          <w:rFonts w:ascii="MontserratR" w:eastAsia="Arial" w:hAnsi="MontserratR" w:cs="Arial"/>
          <w:spacing w:val="-1"/>
        </w:rPr>
        <w:t>e</w:t>
      </w:r>
      <w:r w:rsidRPr="000D3464">
        <w:rPr>
          <w:rFonts w:ascii="MontserratR" w:eastAsia="Arial" w:hAnsi="MontserratR" w:cs="Arial"/>
          <w:spacing w:val="2"/>
        </w:rPr>
        <w:t>b</w:t>
      </w:r>
      <w:r w:rsidRPr="000D3464">
        <w:rPr>
          <w:rFonts w:ascii="MontserratR" w:eastAsia="Arial" w:hAnsi="MontserratR" w:cs="Arial"/>
          <w:spacing w:val="-1"/>
        </w:rPr>
        <w:t>l</w:t>
      </w:r>
      <w:r w:rsidRPr="000D3464">
        <w:rPr>
          <w:rFonts w:ascii="MontserratR" w:eastAsia="Arial" w:hAnsi="MontserratR" w:cs="Arial"/>
        </w:rPr>
        <w:t>a,</w:t>
      </w:r>
      <w:r w:rsidRPr="000D3464">
        <w:rPr>
          <w:rFonts w:ascii="MontserratR" w:eastAsia="Arial" w:hAnsi="MontserratR" w:cs="Arial"/>
          <w:spacing w:val="41"/>
        </w:rPr>
        <w:t xml:space="preserve"> </w:t>
      </w:r>
      <w:r w:rsidRPr="000D3464">
        <w:rPr>
          <w:rFonts w:ascii="MontserratR" w:eastAsia="Arial" w:hAnsi="MontserratR" w:cs="Arial"/>
          <w:spacing w:val="3"/>
        </w:rPr>
        <w:t>k</w:t>
      </w:r>
      <w:r w:rsidRPr="000D3464">
        <w:rPr>
          <w:rFonts w:ascii="MontserratR" w:eastAsia="Arial" w:hAnsi="MontserratR" w:cs="Arial"/>
          <w:spacing w:val="-1"/>
        </w:rPr>
        <w:t>il</w:t>
      </w:r>
      <w:r w:rsidRPr="000D3464">
        <w:rPr>
          <w:rFonts w:ascii="MontserratR" w:eastAsia="Arial" w:hAnsi="MontserratR" w:cs="Arial"/>
        </w:rPr>
        <w:t>ó</w:t>
      </w:r>
      <w:r w:rsidRPr="000D3464">
        <w:rPr>
          <w:rFonts w:ascii="MontserratR" w:eastAsia="Arial" w:hAnsi="MontserratR" w:cs="Arial"/>
          <w:spacing w:val="4"/>
        </w:rPr>
        <w:t>m</w:t>
      </w:r>
      <w:r w:rsidRPr="000D3464">
        <w:rPr>
          <w:rFonts w:ascii="MontserratR" w:eastAsia="Arial" w:hAnsi="MontserratR" w:cs="Arial"/>
        </w:rPr>
        <w:t>etro</w:t>
      </w:r>
      <w:r w:rsidRPr="000D3464">
        <w:rPr>
          <w:rFonts w:ascii="MontserratR" w:eastAsia="Arial" w:hAnsi="MontserratR" w:cs="Arial"/>
          <w:spacing w:val="39"/>
        </w:rPr>
        <w:t xml:space="preserve"> </w:t>
      </w:r>
      <w:r w:rsidRPr="000D3464">
        <w:rPr>
          <w:rFonts w:ascii="MontserratR" w:eastAsia="Arial" w:hAnsi="MontserratR" w:cs="Arial"/>
        </w:rPr>
        <w:t>3</w:t>
      </w:r>
      <w:r w:rsidRPr="000D3464">
        <w:rPr>
          <w:rFonts w:ascii="MontserratR" w:eastAsia="Arial" w:hAnsi="MontserratR" w:cs="Arial"/>
          <w:spacing w:val="-1"/>
        </w:rPr>
        <w:t>4</w:t>
      </w:r>
      <w:r w:rsidRPr="000D3464">
        <w:rPr>
          <w:rFonts w:ascii="MontserratR" w:eastAsia="Arial" w:hAnsi="MontserratR" w:cs="Arial"/>
        </w:rPr>
        <w:t>.5,</w:t>
      </w:r>
      <w:r w:rsidRPr="000D3464">
        <w:rPr>
          <w:rFonts w:ascii="MontserratR" w:eastAsia="Arial" w:hAnsi="MontserratR" w:cs="Arial"/>
          <w:spacing w:val="45"/>
        </w:rPr>
        <w:t xml:space="preserve"> </w:t>
      </w:r>
      <w:r w:rsidRPr="000D3464">
        <w:rPr>
          <w:rFonts w:ascii="MontserratR" w:eastAsia="Arial" w:hAnsi="MontserratR" w:cs="Arial"/>
          <w:spacing w:val="-1"/>
        </w:rPr>
        <w:t>P</w:t>
      </w:r>
      <w:r w:rsidRPr="000D3464">
        <w:rPr>
          <w:rFonts w:ascii="MontserratR" w:eastAsia="Arial" w:hAnsi="MontserratR" w:cs="Arial"/>
        </w:rPr>
        <w:t>u</w:t>
      </w:r>
      <w:r w:rsidRPr="000D3464">
        <w:rPr>
          <w:rFonts w:ascii="MontserratR" w:eastAsia="Arial" w:hAnsi="MontserratR" w:cs="Arial"/>
          <w:spacing w:val="1"/>
        </w:rPr>
        <w:t>e</w:t>
      </w:r>
      <w:r w:rsidRPr="000D3464">
        <w:rPr>
          <w:rFonts w:ascii="MontserratR" w:eastAsia="Arial" w:hAnsi="MontserratR" w:cs="Arial"/>
        </w:rPr>
        <w:t>b</w:t>
      </w:r>
      <w:r w:rsidRPr="000D3464">
        <w:rPr>
          <w:rFonts w:ascii="MontserratR" w:eastAsia="Arial" w:hAnsi="MontserratR" w:cs="Arial"/>
          <w:spacing w:val="1"/>
        </w:rPr>
        <w:t>l</w:t>
      </w:r>
      <w:r w:rsidRPr="000D3464">
        <w:rPr>
          <w:rFonts w:ascii="MontserratR" w:eastAsia="Arial" w:hAnsi="MontserratR" w:cs="Arial"/>
        </w:rPr>
        <w:t>o</w:t>
      </w:r>
      <w:r w:rsidRPr="000D3464">
        <w:rPr>
          <w:rFonts w:ascii="MontserratR" w:eastAsia="Arial" w:hAnsi="MontserratR" w:cs="Arial"/>
          <w:spacing w:val="41"/>
        </w:rPr>
        <w:t xml:space="preserve"> </w:t>
      </w:r>
      <w:r w:rsidRPr="000D3464">
        <w:rPr>
          <w:rFonts w:ascii="MontserratR" w:eastAsia="Arial" w:hAnsi="MontserratR" w:cs="Arial"/>
        </w:rPr>
        <w:t>de Zo</w:t>
      </w:r>
      <w:r w:rsidRPr="000D3464">
        <w:rPr>
          <w:rFonts w:ascii="MontserratR" w:eastAsia="Arial" w:hAnsi="MontserratR" w:cs="Arial"/>
          <w:spacing w:val="-1"/>
        </w:rPr>
        <w:t>q</w:t>
      </w:r>
      <w:r w:rsidRPr="000D3464">
        <w:rPr>
          <w:rFonts w:ascii="MontserratR" w:eastAsia="Arial" w:hAnsi="MontserratR" w:cs="Arial"/>
        </w:rPr>
        <w:t>u</w:t>
      </w:r>
      <w:r w:rsidRPr="000D3464">
        <w:rPr>
          <w:rFonts w:ascii="MontserratR" w:eastAsia="Arial" w:hAnsi="MontserratR" w:cs="Arial"/>
          <w:spacing w:val="1"/>
        </w:rPr>
        <w:t>i</w:t>
      </w:r>
      <w:r w:rsidRPr="000D3464">
        <w:rPr>
          <w:rFonts w:ascii="MontserratR" w:eastAsia="Arial" w:hAnsi="MontserratR" w:cs="Arial"/>
        </w:rPr>
        <w:t>a</w:t>
      </w:r>
      <w:r w:rsidRPr="000D3464">
        <w:rPr>
          <w:rFonts w:ascii="MontserratR" w:eastAsia="Arial" w:hAnsi="MontserratR" w:cs="Arial"/>
          <w:spacing w:val="1"/>
        </w:rPr>
        <w:t>p</w:t>
      </w:r>
      <w:r w:rsidRPr="000D3464">
        <w:rPr>
          <w:rFonts w:ascii="MontserratR" w:eastAsia="Arial" w:hAnsi="MontserratR" w:cs="Arial"/>
        </w:rPr>
        <w:t>a</w:t>
      </w:r>
      <w:r w:rsidRPr="000D3464">
        <w:rPr>
          <w:rFonts w:ascii="MontserratR" w:eastAsia="Arial" w:hAnsi="MontserratR" w:cs="Arial"/>
          <w:spacing w:val="-1"/>
        </w:rPr>
        <w:t>n</w:t>
      </w:r>
      <w:r w:rsidRPr="000D3464">
        <w:rPr>
          <w:rFonts w:ascii="MontserratR" w:eastAsia="Arial" w:hAnsi="MontserratR" w:cs="Arial"/>
        </w:rPr>
        <w:t>,</w:t>
      </w:r>
      <w:r w:rsidRPr="000D3464">
        <w:rPr>
          <w:rFonts w:ascii="MontserratR" w:eastAsia="Arial" w:hAnsi="MontserratR" w:cs="Arial"/>
          <w:spacing w:val="-8"/>
        </w:rPr>
        <w:t xml:space="preserve"> </w:t>
      </w:r>
      <w:r w:rsidRPr="000D3464">
        <w:rPr>
          <w:rFonts w:ascii="MontserratR" w:eastAsia="Arial" w:hAnsi="MontserratR" w:cs="Arial"/>
        </w:rPr>
        <w:t>M</w:t>
      </w:r>
      <w:r w:rsidRPr="000D3464">
        <w:rPr>
          <w:rFonts w:ascii="MontserratR" w:eastAsia="Arial" w:hAnsi="MontserratR" w:cs="Arial"/>
          <w:spacing w:val="-1"/>
        </w:rPr>
        <w:t>u</w:t>
      </w:r>
      <w:r w:rsidRPr="000D3464">
        <w:rPr>
          <w:rFonts w:ascii="MontserratR" w:eastAsia="Arial" w:hAnsi="MontserratR" w:cs="Arial"/>
          <w:spacing w:val="2"/>
        </w:rPr>
        <w:t>n</w:t>
      </w:r>
      <w:r w:rsidRPr="000D3464">
        <w:rPr>
          <w:rFonts w:ascii="MontserratR" w:eastAsia="Arial" w:hAnsi="MontserratR" w:cs="Arial"/>
          <w:spacing w:val="-1"/>
        </w:rPr>
        <w:t>i</w:t>
      </w:r>
      <w:r w:rsidRPr="000D3464">
        <w:rPr>
          <w:rFonts w:ascii="MontserratR" w:eastAsia="Arial" w:hAnsi="MontserratR" w:cs="Arial"/>
          <w:spacing w:val="1"/>
        </w:rPr>
        <w:t>c</w:t>
      </w:r>
      <w:r w:rsidRPr="000D3464">
        <w:rPr>
          <w:rFonts w:ascii="MontserratR" w:eastAsia="Arial" w:hAnsi="MontserratR" w:cs="Arial"/>
          <w:spacing w:val="-1"/>
        </w:rPr>
        <w:t>i</w:t>
      </w:r>
      <w:r w:rsidRPr="000D3464">
        <w:rPr>
          <w:rFonts w:ascii="MontserratR" w:eastAsia="Arial" w:hAnsi="MontserratR" w:cs="Arial"/>
          <w:spacing w:val="2"/>
        </w:rPr>
        <w:t>p</w:t>
      </w:r>
      <w:r w:rsidRPr="000D3464">
        <w:rPr>
          <w:rFonts w:ascii="MontserratR" w:eastAsia="Arial" w:hAnsi="MontserratR" w:cs="Arial"/>
          <w:spacing w:val="-1"/>
        </w:rPr>
        <w:t>i</w:t>
      </w:r>
      <w:r w:rsidRPr="000D3464">
        <w:rPr>
          <w:rFonts w:ascii="MontserratR" w:eastAsia="Arial" w:hAnsi="MontserratR" w:cs="Arial"/>
        </w:rPr>
        <w:t>o</w:t>
      </w:r>
      <w:r w:rsidRPr="000D3464">
        <w:rPr>
          <w:rFonts w:ascii="MontserratR" w:eastAsia="Arial" w:hAnsi="MontserratR" w:cs="Arial"/>
          <w:spacing w:val="-6"/>
        </w:rPr>
        <w:t xml:space="preserve"> </w:t>
      </w:r>
      <w:r w:rsidRPr="000D3464">
        <w:rPr>
          <w:rFonts w:ascii="MontserratR" w:eastAsia="Arial" w:hAnsi="MontserratR" w:cs="Arial"/>
        </w:rPr>
        <w:t>de</w:t>
      </w:r>
      <w:r w:rsidRPr="000D3464">
        <w:rPr>
          <w:rFonts w:ascii="MontserratR" w:eastAsia="Arial" w:hAnsi="MontserratR" w:cs="Arial"/>
          <w:spacing w:val="-3"/>
        </w:rPr>
        <w:t xml:space="preserve"> </w:t>
      </w:r>
      <w:r w:rsidRPr="000D3464">
        <w:rPr>
          <w:rFonts w:ascii="MontserratR" w:eastAsia="Arial" w:hAnsi="MontserratR" w:cs="Arial"/>
        </w:rPr>
        <w:t>I</w:t>
      </w:r>
      <w:r w:rsidRPr="000D3464">
        <w:rPr>
          <w:rFonts w:ascii="MontserratR" w:eastAsia="Arial" w:hAnsi="MontserratR" w:cs="Arial"/>
          <w:spacing w:val="1"/>
        </w:rPr>
        <w:t>x</w:t>
      </w:r>
      <w:r w:rsidRPr="000D3464">
        <w:rPr>
          <w:rFonts w:ascii="MontserratR" w:eastAsia="Arial" w:hAnsi="MontserratR" w:cs="Arial"/>
          <w:spacing w:val="2"/>
        </w:rPr>
        <w:t>t</w:t>
      </w:r>
      <w:r w:rsidRPr="000D3464">
        <w:rPr>
          <w:rFonts w:ascii="MontserratR" w:eastAsia="Arial" w:hAnsi="MontserratR" w:cs="Arial"/>
        </w:rPr>
        <w:t>a</w:t>
      </w:r>
      <w:r w:rsidRPr="000D3464">
        <w:rPr>
          <w:rFonts w:ascii="MontserratR" w:eastAsia="Arial" w:hAnsi="MontserratR" w:cs="Arial"/>
          <w:spacing w:val="-1"/>
        </w:rPr>
        <w:t>p</w:t>
      </w:r>
      <w:r w:rsidRPr="000D3464">
        <w:rPr>
          <w:rFonts w:ascii="MontserratR" w:eastAsia="Arial" w:hAnsi="MontserratR" w:cs="Arial"/>
          <w:spacing w:val="2"/>
        </w:rPr>
        <w:t>a</w:t>
      </w:r>
      <w:r w:rsidRPr="000D3464">
        <w:rPr>
          <w:rFonts w:ascii="MontserratR" w:eastAsia="Arial" w:hAnsi="MontserratR" w:cs="Arial"/>
          <w:spacing w:val="-1"/>
        </w:rPr>
        <w:t>l</w:t>
      </w:r>
      <w:r w:rsidRPr="000D3464">
        <w:rPr>
          <w:rFonts w:ascii="MontserratR" w:eastAsia="Arial" w:hAnsi="MontserratR" w:cs="Arial"/>
        </w:rPr>
        <w:t>u</w:t>
      </w:r>
      <w:r w:rsidRPr="000D3464">
        <w:rPr>
          <w:rFonts w:ascii="MontserratR" w:eastAsia="Arial" w:hAnsi="MontserratR" w:cs="Arial"/>
          <w:spacing w:val="1"/>
        </w:rPr>
        <w:t>c</w:t>
      </w:r>
      <w:r w:rsidRPr="000D3464">
        <w:rPr>
          <w:rFonts w:ascii="MontserratR" w:eastAsia="Arial" w:hAnsi="MontserratR" w:cs="Arial"/>
        </w:rPr>
        <w:t>a,</w:t>
      </w:r>
      <w:r w:rsidRPr="000D3464">
        <w:rPr>
          <w:rFonts w:ascii="MontserratR" w:eastAsia="Arial" w:hAnsi="MontserratR" w:cs="Arial"/>
          <w:spacing w:val="-9"/>
        </w:rPr>
        <w:t xml:space="preserve"> </w:t>
      </w:r>
      <w:r w:rsidRPr="000D3464">
        <w:rPr>
          <w:rFonts w:ascii="MontserratR" w:eastAsia="Arial" w:hAnsi="MontserratR" w:cs="Arial"/>
          <w:spacing w:val="-1"/>
        </w:rPr>
        <w:t>E</w:t>
      </w:r>
      <w:r w:rsidRPr="000D3464">
        <w:rPr>
          <w:rFonts w:ascii="MontserratR" w:eastAsia="Arial" w:hAnsi="MontserratR" w:cs="Arial"/>
          <w:spacing w:val="1"/>
        </w:rPr>
        <w:t>s</w:t>
      </w:r>
      <w:r w:rsidRPr="000D3464">
        <w:rPr>
          <w:rFonts w:ascii="MontserratR" w:eastAsia="Arial" w:hAnsi="MontserratR" w:cs="Arial"/>
        </w:rPr>
        <w:t>ta</w:t>
      </w:r>
      <w:r w:rsidRPr="000D3464">
        <w:rPr>
          <w:rFonts w:ascii="MontserratR" w:eastAsia="Arial" w:hAnsi="MontserratR" w:cs="Arial"/>
          <w:spacing w:val="1"/>
        </w:rPr>
        <w:t>d</w:t>
      </w:r>
      <w:r w:rsidRPr="000D3464">
        <w:rPr>
          <w:rFonts w:ascii="MontserratR" w:eastAsia="Arial" w:hAnsi="MontserratR" w:cs="Arial"/>
        </w:rPr>
        <w:t>o</w:t>
      </w:r>
      <w:r w:rsidRPr="000D3464">
        <w:rPr>
          <w:rFonts w:ascii="MontserratR" w:eastAsia="Arial" w:hAnsi="MontserratR" w:cs="Arial"/>
          <w:spacing w:val="-6"/>
        </w:rPr>
        <w:t xml:space="preserve"> </w:t>
      </w:r>
      <w:r w:rsidRPr="000D3464">
        <w:rPr>
          <w:rFonts w:ascii="MontserratR" w:eastAsia="Arial" w:hAnsi="MontserratR" w:cs="Arial"/>
          <w:spacing w:val="1"/>
        </w:rPr>
        <w:t>d</w:t>
      </w:r>
      <w:r w:rsidRPr="000D3464">
        <w:rPr>
          <w:rFonts w:ascii="MontserratR" w:eastAsia="Arial" w:hAnsi="MontserratR" w:cs="Arial"/>
        </w:rPr>
        <w:t>e</w:t>
      </w:r>
      <w:r w:rsidRPr="000D3464">
        <w:rPr>
          <w:rFonts w:ascii="MontserratR" w:eastAsia="Arial" w:hAnsi="MontserratR" w:cs="Arial"/>
          <w:spacing w:val="-2"/>
        </w:rPr>
        <w:t xml:space="preserve"> </w:t>
      </w:r>
      <w:r w:rsidRPr="000D3464">
        <w:rPr>
          <w:rFonts w:ascii="MontserratR" w:eastAsia="Arial" w:hAnsi="MontserratR" w:cs="Arial"/>
          <w:spacing w:val="-1"/>
        </w:rPr>
        <w:t>M</w:t>
      </w:r>
      <w:r w:rsidRPr="000D3464">
        <w:rPr>
          <w:rFonts w:ascii="MontserratR" w:eastAsia="Arial" w:hAnsi="MontserratR" w:cs="Arial"/>
        </w:rPr>
        <w:t>é</w:t>
      </w:r>
      <w:r w:rsidRPr="000D3464">
        <w:rPr>
          <w:rFonts w:ascii="MontserratR" w:eastAsia="Arial" w:hAnsi="MontserratR" w:cs="Arial"/>
          <w:spacing w:val="3"/>
        </w:rPr>
        <w:t>x</w:t>
      </w:r>
      <w:r w:rsidRPr="000D3464">
        <w:rPr>
          <w:rFonts w:ascii="MontserratR" w:eastAsia="Arial" w:hAnsi="MontserratR" w:cs="Arial"/>
          <w:spacing w:val="-1"/>
        </w:rPr>
        <w:t>i</w:t>
      </w:r>
      <w:r w:rsidRPr="000D3464">
        <w:rPr>
          <w:rFonts w:ascii="MontserratR" w:eastAsia="Arial" w:hAnsi="MontserratR" w:cs="Arial"/>
          <w:spacing w:val="1"/>
        </w:rPr>
        <w:t>c</w:t>
      </w:r>
      <w:r w:rsidRPr="000D3464">
        <w:rPr>
          <w:rFonts w:ascii="MontserratR" w:eastAsia="Arial" w:hAnsi="MontserratR" w:cs="Arial"/>
          <w:spacing w:val="2"/>
        </w:rPr>
        <w:t>o</w:t>
      </w:r>
      <w:r w:rsidRPr="000D3464">
        <w:rPr>
          <w:rFonts w:ascii="MontserratR" w:eastAsia="Arial" w:hAnsi="MontserratR" w:cs="Arial"/>
        </w:rPr>
        <w:t>,</w:t>
      </w:r>
      <w:r w:rsidRPr="000D3464">
        <w:rPr>
          <w:rFonts w:ascii="MontserratR" w:eastAsia="Arial" w:hAnsi="MontserratR" w:cs="Arial"/>
          <w:spacing w:val="-7"/>
        </w:rPr>
        <w:t xml:space="preserve"> </w:t>
      </w:r>
      <w:r w:rsidRPr="000D3464">
        <w:rPr>
          <w:rFonts w:ascii="MontserratR" w:eastAsia="Arial" w:hAnsi="MontserratR" w:cs="Arial"/>
        </w:rPr>
        <w:t>C.</w:t>
      </w:r>
      <w:r w:rsidRPr="000D3464">
        <w:rPr>
          <w:rFonts w:ascii="MontserratR" w:eastAsia="Arial" w:hAnsi="MontserratR" w:cs="Arial"/>
          <w:spacing w:val="-1"/>
        </w:rPr>
        <w:t>P</w:t>
      </w:r>
      <w:r w:rsidRPr="000D3464">
        <w:rPr>
          <w:rFonts w:ascii="MontserratR" w:eastAsia="Arial" w:hAnsi="MontserratR" w:cs="Arial"/>
        </w:rPr>
        <w:t>.</w:t>
      </w:r>
      <w:r w:rsidRPr="000D3464">
        <w:rPr>
          <w:rFonts w:ascii="MontserratR" w:eastAsia="Arial" w:hAnsi="MontserratR" w:cs="Arial"/>
          <w:spacing w:val="-2"/>
        </w:rPr>
        <w:t xml:space="preserve"> </w:t>
      </w:r>
      <w:r w:rsidRPr="000D3464">
        <w:rPr>
          <w:rFonts w:ascii="MontserratR" w:eastAsia="Arial" w:hAnsi="MontserratR" w:cs="Arial"/>
        </w:rPr>
        <w:t>5</w:t>
      </w:r>
      <w:r w:rsidRPr="000D3464">
        <w:rPr>
          <w:rFonts w:ascii="MontserratR" w:eastAsia="Arial" w:hAnsi="MontserratR" w:cs="Arial"/>
          <w:spacing w:val="1"/>
        </w:rPr>
        <w:t>6</w:t>
      </w:r>
      <w:r w:rsidRPr="000D3464">
        <w:rPr>
          <w:rFonts w:ascii="MontserratR" w:eastAsia="Arial" w:hAnsi="MontserratR" w:cs="Arial"/>
        </w:rPr>
        <w:t>5</w:t>
      </w:r>
      <w:r w:rsidRPr="000D3464">
        <w:rPr>
          <w:rFonts w:ascii="MontserratR" w:eastAsia="Arial" w:hAnsi="MontserratR" w:cs="Arial"/>
          <w:spacing w:val="-1"/>
        </w:rPr>
        <w:t>3</w:t>
      </w:r>
      <w:r w:rsidRPr="000D3464">
        <w:rPr>
          <w:rFonts w:ascii="MontserratR" w:eastAsia="Arial" w:hAnsi="MontserratR" w:cs="Arial"/>
          <w:spacing w:val="5"/>
        </w:rPr>
        <w:t>0</w:t>
      </w:r>
      <w:r w:rsidRPr="000D3464">
        <w:rPr>
          <w:rFonts w:ascii="MontserratR" w:eastAsia="Arial" w:hAnsi="MontserratR" w:cs="Arial"/>
        </w:rPr>
        <w:t>.</w:t>
      </w:r>
    </w:p>
    <w:p w14:paraId="34848D7F" w14:textId="77777777" w:rsidR="00335AF8" w:rsidRPr="000D3464" w:rsidRDefault="00335AF8" w:rsidP="00335AF8">
      <w:pPr>
        <w:ind w:left="162" w:right="124"/>
        <w:jc w:val="both"/>
        <w:rPr>
          <w:rFonts w:ascii="MontserratR" w:eastAsia="Arial" w:hAnsi="MontserratR" w:cs="Arial"/>
        </w:rPr>
      </w:pPr>
    </w:p>
    <w:p w14:paraId="5C351F65" w14:textId="77777777" w:rsidR="00335AF8" w:rsidRPr="000D3464" w:rsidRDefault="00335AF8" w:rsidP="00335AF8">
      <w:pPr>
        <w:tabs>
          <w:tab w:val="left" w:pos="880"/>
        </w:tabs>
        <w:ind w:right="-20" w:firstLine="142"/>
        <w:jc w:val="both"/>
        <w:rPr>
          <w:rFonts w:ascii="MontserratR" w:eastAsia="Calibri" w:hAnsi="MontserratR"/>
        </w:rPr>
      </w:pPr>
      <w:r w:rsidRPr="000D3464">
        <w:rPr>
          <w:rFonts w:ascii="MontserratR" w:eastAsia="Calibri" w:hAnsi="MontserratR"/>
          <w:b/>
          <w:bCs/>
        </w:rPr>
        <w:t>ARTÍCULO 2.-</w:t>
      </w:r>
      <w:r w:rsidRPr="000D3464">
        <w:rPr>
          <w:rFonts w:ascii="MontserratR" w:eastAsia="Calibri" w:hAnsi="MontserratR"/>
        </w:rPr>
        <w:t xml:space="preserve"> Para los efectos de este Estatuto, se entenderá por:</w:t>
      </w:r>
    </w:p>
    <w:p w14:paraId="337ED859" w14:textId="77777777" w:rsidR="000A25EC" w:rsidRPr="000D3464" w:rsidRDefault="000A25EC" w:rsidP="000A25EC">
      <w:pPr>
        <w:tabs>
          <w:tab w:val="left" w:pos="567"/>
        </w:tabs>
        <w:ind w:right="49"/>
        <w:contextualSpacing/>
        <w:jc w:val="both"/>
        <w:rPr>
          <w:rFonts w:ascii="MontserratR" w:eastAsia="Calibri" w:hAnsi="MontserratR"/>
        </w:rPr>
      </w:pPr>
    </w:p>
    <w:p w14:paraId="42EE8673" w14:textId="5B49DAFC" w:rsidR="000A25EC" w:rsidRPr="000D3464" w:rsidRDefault="000A25EC" w:rsidP="00CE03D4">
      <w:pPr>
        <w:pStyle w:val="Prrafodelista"/>
        <w:numPr>
          <w:ilvl w:val="0"/>
          <w:numId w:val="2"/>
        </w:numPr>
        <w:ind w:left="993" w:right="49" w:hanging="709"/>
        <w:contextualSpacing/>
        <w:jc w:val="both"/>
        <w:rPr>
          <w:rFonts w:ascii="MontserratR" w:eastAsia="Calibri" w:hAnsi="MontserratR"/>
          <w:sz w:val="24"/>
          <w:szCs w:val="24"/>
        </w:rPr>
      </w:pPr>
      <w:r w:rsidRPr="000D3464">
        <w:rPr>
          <w:rFonts w:ascii="MontserratR" w:hAnsi="MontserratR" w:cs="Arial"/>
          <w:b/>
          <w:bCs/>
          <w:sz w:val="24"/>
          <w:szCs w:val="24"/>
          <w:shd w:val="clear" w:color="auto" w:fill="FFFFFF"/>
        </w:rPr>
        <w:t>Alta Especialidad:</w:t>
      </w:r>
      <w:r w:rsidRPr="000D3464">
        <w:rPr>
          <w:rFonts w:ascii="MontserratR" w:eastAsia="Calibri" w:hAnsi="MontserratR"/>
          <w:b/>
          <w:bCs/>
          <w:sz w:val="24"/>
          <w:szCs w:val="24"/>
        </w:rPr>
        <w:t xml:space="preserve"> </w:t>
      </w:r>
      <w:r w:rsidRPr="000D3464">
        <w:rPr>
          <w:rFonts w:ascii="MontserratR" w:hAnsi="MontserratR"/>
          <w:sz w:val="24"/>
          <w:szCs w:val="24"/>
        </w:rPr>
        <w:t>Servicios médicos reconocidos como tales por la Junta de Gobierno del Hospital, que precisan de infraestructura y tecnología avanzada y de personal calificado y certificado en las ramas científicas involucradas, para proporcionar servicios médicos de alta complejidad y alto costo y desarrollo;</w:t>
      </w:r>
    </w:p>
    <w:p w14:paraId="56EE8E72" w14:textId="77777777" w:rsidR="00335AF8" w:rsidRPr="000D3464" w:rsidRDefault="00335AF8" w:rsidP="00335AF8">
      <w:pPr>
        <w:tabs>
          <w:tab w:val="left" w:pos="880"/>
        </w:tabs>
        <w:ind w:left="142" w:right="-20"/>
        <w:jc w:val="both"/>
        <w:rPr>
          <w:rFonts w:ascii="MontserratR" w:eastAsia="Calibri" w:hAnsi="MontserratR"/>
        </w:rPr>
      </w:pPr>
    </w:p>
    <w:p w14:paraId="18DB8D93" w14:textId="6683A103" w:rsidR="00335AF8" w:rsidRPr="000D3464" w:rsidRDefault="008D04F3" w:rsidP="0046117E">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t>Comité de Calidad de la Atención y Seguridad del Paciente</w:t>
      </w:r>
      <w:r w:rsidRPr="000D3464">
        <w:rPr>
          <w:rFonts w:ascii="MontserratR" w:hAnsi="MontserratR"/>
          <w:sz w:val="24"/>
          <w:szCs w:val="24"/>
        </w:rPr>
        <w:t xml:space="preserve"> </w:t>
      </w:r>
      <w:r w:rsidRPr="000D3464">
        <w:rPr>
          <w:rFonts w:ascii="MontserratR" w:hAnsi="MontserratR"/>
          <w:b/>
          <w:bCs/>
          <w:sz w:val="24"/>
          <w:szCs w:val="24"/>
        </w:rPr>
        <w:t>(COCASEP)</w:t>
      </w:r>
      <w:r w:rsidR="00296336" w:rsidRPr="000D3464">
        <w:rPr>
          <w:rFonts w:ascii="MontserratR" w:hAnsi="MontserratR" w:cs="Arial"/>
          <w:b/>
          <w:bCs/>
          <w:sz w:val="24"/>
          <w:szCs w:val="24"/>
          <w:shd w:val="clear" w:color="auto" w:fill="FFFFFF"/>
        </w:rPr>
        <w:t>:</w:t>
      </w:r>
      <w:r w:rsidR="00296336" w:rsidRPr="000D3464">
        <w:rPr>
          <w:rFonts w:ascii="MontserratR" w:hAnsi="MontserratR" w:cs="Arial"/>
          <w:sz w:val="24"/>
          <w:szCs w:val="24"/>
          <w:shd w:val="clear" w:color="auto" w:fill="FFFFFF"/>
        </w:rPr>
        <w:t xml:space="preserve"> </w:t>
      </w:r>
      <w:r w:rsidR="00335AF8" w:rsidRPr="000D3464">
        <w:rPr>
          <w:rFonts w:ascii="MontserratR" w:hAnsi="MontserratR"/>
          <w:sz w:val="24"/>
          <w:szCs w:val="24"/>
        </w:rPr>
        <w:t>Al órgano colegiado de carácter técnico consultivo que tiene por objeto fortalecer los procesos en materia de calidad y seguridad en la atención del paciente y su familia en los establecimientos de salud y establecer acciones de mejora en esta materia;</w:t>
      </w:r>
    </w:p>
    <w:p w14:paraId="39D2F1EE" w14:textId="00FF4461" w:rsidR="00335AF8" w:rsidRPr="000D3464" w:rsidRDefault="00335AF8" w:rsidP="00C42FDA">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 xml:space="preserve">Fracción </w:t>
      </w:r>
      <w:r w:rsidR="00822082" w:rsidRPr="000D3464">
        <w:rPr>
          <w:rFonts w:ascii="Times New Roman" w:eastAsia="MS Mincho" w:hAnsi="Times New Roman"/>
          <w:i/>
          <w:iCs/>
          <w:color w:val="0000FF"/>
          <w:sz w:val="16"/>
          <w:lang w:val="es-MX"/>
        </w:rPr>
        <w:t>adicionada</w:t>
      </w:r>
      <w:r w:rsidRPr="000D3464">
        <w:rPr>
          <w:rFonts w:ascii="Times New Roman" w:eastAsia="MS Mincho" w:hAnsi="Times New Roman"/>
          <w:i/>
          <w:iCs/>
          <w:color w:val="0000FF"/>
          <w:sz w:val="16"/>
          <w:lang w:val="es-MX"/>
        </w:rPr>
        <w:t xml:space="preserve"> </w:t>
      </w:r>
      <w:r w:rsidR="004A48B9" w:rsidRPr="000D3464">
        <w:rPr>
          <w:rFonts w:ascii="Times New Roman" w:eastAsia="MS Mincho" w:hAnsi="Times New Roman"/>
          <w:i/>
          <w:iCs/>
          <w:color w:val="0000FF"/>
          <w:sz w:val="16"/>
          <w:lang w:val="es-MX"/>
        </w:rPr>
        <w:t>08-06-202</w:t>
      </w:r>
      <w:r w:rsidR="00051A74">
        <w:rPr>
          <w:rFonts w:ascii="Times New Roman" w:eastAsia="MS Mincho" w:hAnsi="Times New Roman"/>
          <w:i/>
          <w:iCs/>
          <w:color w:val="0000FF"/>
          <w:sz w:val="16"/>
          <w:lang w:val="es-MX"/>
        </w:rPr>
        <w:t xml:space="preserve">1. Recorrida fracción V </w:t>
      </w:r>
      <w:r w:rsidR="00051A74" w:rsidRPr="000D3464">
        <w:rPr>
          <w:rFonts w:ascii="Times New Roman" w:eastAsia="MS Mincho" w:hAnsi="Times New Roman"/>
          <w:i/>
          <w:iCs/>
          <w:color w:val="0000FF"/>
          <w:sz w:val="16"/>
          <w:lang w:val="es-MX"/>
        </w:rPr>
        <w:t>08-06-202</w:t>
      </w:r>
      <w:r w:rsidR="00051A74">
        <w:rPr>
          <w:rFonts w:ascii="Times New Roman" w:eastAsia="MS Mincho" w:hAnsi="Times New Roman"/>
          <w:i/>
          <w:iCs/>
          <w:color w:val="0000FF"/>
          <w:sz w:val="16"/>
          <w:lang w:val="es-MX"/>
        </w:rPr>
        <w:t>1 (antes fracción II)24-07-2012</w:t>
      </w:r>
    </w:p>
    <w:p w14:paraId="6C9813C5" w14:textId="77777777" w:rsidR="00335AF8" w:rsidRPr="000D3464" w:rsidRDefault="00335AF8" w:rsidP="00335AF8">
      <w:pPr>
        <w:pStyle w:val="Prrafodelista"/>
        <w:ind w:left="862"/>
        <w:rPr>
          <w:rFonts w:ascii="MontserratR" w:hAnsi="MontserratR"/>
          <w:color w:val="00B050"/>
          <w:sz w:val="24"/>
          <w:szCs w:val="24"/>
        </w:rPr>
      </w:pPr>
    </w:p>
    <w:p w14:paraId="213B6461" w14:textId="5A9691E2" w:rsidR="00335AF8" w:rsidRPr="000D3464" w:rsidRDefault="004B1768" w:rsidP="0046117E">
      <w:pPr>
        <w:pStyle w:val="Prrafodelista"/>
        <w:numPr>
          <w:ilvl w:val="0"/>
          <w:numId w:val="2"/>
        </w:numPr>
        <w:ind w:left="993" w:right="49" w:hanging="709"/>
        <w:contextualSpacing/>
        <w:jc w:val="both"/>
        <w:rPr>
          <w:rFonts w:ascii="MontserratR" w:eastAsia="Arial" w:hAnsi="MontserratR" w:cs="Arial"/>
          <w:bCs/>
          <w:sz w:val="24"/>
          <w:szCs w:val="24"/>
        </w:rPr>
      </w:pPr>
      <w:r w:rsidRPr="000D3464">
        <w:rPr>
          <w:rFonts w:ascii="MontserratR" w:hAnsi="MontserratR"/>
          <w:b/>
          <w:bCs/>
          <w:sz w:val="24"/>
          <w:szCs w:val="24"/>
        </w:rPr>
        <w:t>Comité</w:t>
      </w:r>
      <w:r w:rsidRPr="000D3464">
        <w:rPr>
          <w:rFonts w:ascii="MontserratR" w:eastAsia="Arial" w:hAnsi="MontserratR" w:cs="Arial"/>
          <w:b/>
          <w:sz w:val="24"/>
          <w:szCs w:val="24"/>
        </w:rPr>
        <w:t xml:space="preserve"> </w:t>
      </w:r>
      <w:r w:rsidRPr="000D3464">
        <w:rPr>
          <w:rFonts w:ascii="MontserratR" w:hAnsi="MontserratR"/>
          <w:b/>
          <w:bCs/>
          <w:sz w:val="24"/>
          <w:szCs w:val="24"/>
        </w:rPr>
        <w:t>de</w:t>
      </w:r>
      <w:r w:rsidRPr="000D3464">
        <w:rPr>
          <w:rFonts w:ascii="MontserratR" w:eastAsia="Arial" w:hAnsi="MontserratR" w:cs="Arial"/>
          <w:b/>
          <w:bCs/>
          <w:sz w:val="24"/>
          <w:szCs w:val="24"/>
        </w:rPr>
        <w:t xml:space="preserve"> </w:t>
      </w:r>
      <w:r w:rsidRPr="000D3464">
        <w:rPr>
          <w:rFonts w:ascii="MontserratR" w:eastAsia="Arial" w:hAnsi="MontserratR" w:cs="Arial"/>
          <w:b/>
          <w:sz w:val="24"/>
          <w:szCs w:val="24"/>
        </w:rPr>
        <w:t>Farmacia y Terapéutica</w:t>
      </w:r>
      <w:r w:rsidRPr="000D3464">
        <w:rPr>
          <w:rFonts w:ascii="MontserratR" w:hAnsi="MontserratR"/>
          <w:b/>
          <w:sz w:val="24"/>
          <w:szCs w:val="24"/>
        </w:rPr>
        <w:t xml:space="preserve"> </w:t>
      </w:r>
      <w:r w:rsidRPr="000D3464">
        <w:rPr>
          <w:rFonts w:ascii="MontserratR" w:hAnsi="MontserratR"/>
          <w:b/>
          <w:bCs/>
          <w:sz w:val="24"/>
          <w:szCs w:val="24"/>
        </w:rPr>
        <w:t>(</w:t>
      </w:r>
      <w:r w:rsidR="00335AF8" w:rsidRPr="000D3464">
        <w:rPr>
          <w:rFonts w:ascii="MontserratR" w:hAnsi="MontserratR"/>
          <w:b/>
          <w:bCs/>
          <w:sz w:val="24"/>
          <w:szCs w:val="24"/>
        </w:rPr>
        <w:t>COFAT</w:t>
      </w:r>
      <w:r w:rsidRPr="000D3464">
        <w:rPr>
          <w:rFonts w:ascii="MontserratR" w:hAnsi="MontserratR"/>
          <w:b/>
          <w:bCs/>
          <w:sz w:val="24"/>
          <w:szCs w:val="24"/>
        </w:rPr>
        <w:t>)</w:t>
      </w:r>
      <w:r w:rsidR="00335AF8" w:rsidRPr="000D3464">
        <w:rPr>
          <w:rFonts w:ascii="MontserratR" w:eastAsia="Arial" w:hAnsi="MontserratR" w:cs="Arial"/>
          <w:b/>
          <w:bCs/>
          <w:sz w:val="24"/>
          <w:szCs w:val="24"/>
        </w:rPr>
        <w:t>:</w:t>
      </w:r>
      <w:r w:rsidRPr="000D3464">
        <w:rPr>
          <w:rFonts w:ascii="MontserratR" w:eastAsia="Arial" w:hAnsi="MontserratR" w:cs="Arial"/>
          <w:b/>
          <w:bCs/>
          <w:sz w:val="24"/>
          <w:szCs w:val="24"/>
        </w:rPr>
        <w:t xml:space="preserve"> </w:t>
      </w:r>
      <w:r w:rsidRPr="000D3464">
        <w:rPr>
          <w:rFonts w:ascii="MontserratR" w:eastAsia="Arial" w:hAnsi="MontserratR" w:cs="Arial"/>
          <w:sz w:val="24"/>
          <w:szCs w:val="24"/>
        </w:rPr>
        <w:t>Al Comité de Farmacia y Terapéutica</w:t>
      </w:r>
      <w:r w:rsidR="00335AF8" w:rsidRPr="000D3464">
        <w:rPr>
          <w:rFonts w:ascii="MontserratR" w:hAnsi="MontserratR"/>
          <w:sz w:val="24"/>
          <w:szCs w:val="24"/>
        </w:rPr>
        <w:t>;</w:t>
      </w:r>
    </w:p>
    <w:p w14:paraId="7E86A1CB" w14:textId="6769EF93" w:rsidR="00335AF8" w:rsidRPr="000D3464" w:rsidRDefault="00335AF8" w:rsidP="00C42FDA">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 xml:space="preserve">Fracción </w:t>
      </w:r>
      <w:r w:rsidR="006651CA">
        <w:rPr>
          <w:rFonts w:ascii="Times New Roman" w:eastAsia="MS Mincho" w:hAnsi="Times New Roman"/>
          <w:i/>
          <w:iCs/>
          <w:color w:val="0000FF"/>
          <w:sz w:val="16"/>
          <w:lang w:val="es-MX"/>
        </w:rPr>
        <w:t xml:space="preserve">reformada </w:t>
      </w:r>
      <w:r w:rsidR="004A48B9" w:rsidRPr="000D3464">
        <w:rPr>
          <w:rFonts w:ascii="Times New Roman" w:eastAsia="MS Mincho" w:hAnsi="Times New Roman"/>
          <w:i/>
          <w:iCs/>
          <w:color w:val="0000FF"/>
          <w:sz w:val="16"/>
          <w:lang w:val="es-MX"/>
        </w:rPr>
        <w:t>08-06-2021</w:t>
      </w:r>
      <w:r w:rsidR="00AB7661">
        <w:rPr>
          <w:rFonts w:ascii="Times New Roman" w:eastAsia="MS Mincho" w:hAnsi="Times New Roman"/>
          <w:i/>
          <w:iCs/>
          <w:color w:val="0000FF"/>
          <w:sz w:val="16"/>
          <w:lang w:val="es-MX"/>
        </w:rPr>
        <w:t>. Recorrida fracción V</w:t>
      </w:r>
      <w:r w:rsidR="006651CA">
        <w:rPr>
          <w:rFonts w:ascii="Times New Roman" w:eastAsia="MS Mincho" w:hAnsi="Times New Roman"/>
          <w:i/>
          <w:iCs/>
          <w:color w:val="0000FF"/>
          <w:sz w:val="16"/>
          <w:lang w:val="es-MX"/>
        </w:rPr>
        <w:t xml:space="preserve">II </w:t>
      </w:r>
      <w:r w:rsidR="00AB7661">
        <w:rPr>
          <w:rFonts w:ascii="Times New Roman" w:eastAsia="MS Mincho" w:hAnsi="Times New Roman"/>
          <w:i/>
          <w:iCs/>
          <w:color w:val="0000FF"/>
          <w:sz w:val="16"/>
          <w:lang w:val="es-MX"/>
        </w:rPr>
        <w:t xml:space="preserve"> </w:t>
      </w:r>
      <w:r w:rsidR="00AB7661" w:rsidRPr="000D3464">
        <w:rPr>
          <w:rFonts w:ascii="Times New Roman" w:eastAsia="MS Mincho" w:hAnsi="Times New Roman"/>
          <w:i/>
          <w:iCs/>
          <w:color w:val="0000FF"/>
          <w:sz w:val="16"/>
          <w:lang w:val="es-MX"/>
        </w:rPr>
        <w:t>08-06-202</w:t>
      </w:r>
      <w:r w:rsidR="00AB7661">
        <w:rPr>
          <w:rFonts w:ascii="Times New Roman" w:eastAsia="MS Mincho" w:hAnsi="Times New Roman"/>
          <w:i/>
          <w:iCs/>
          <w:color w:val="0000FF"/>
          <w:sz w:val="16"/>
          <w:lang w:val="es-MX"/>
        </w:rPr>
        <w:t xml:space="preserve">1 (antes fracción </w:t>
      </w:r>
      <w:r w:rsidR="00A71665">
        <w:rPr>
          <w:rFonts w:ascii="Times New Roman" w:eastAsia="MS Mincho" w:hAnsi="Times New Roman"/>
          <w:i/>
          <w:iCs/>
          <w:color w:val="0000FF"/>
          <w:sz w:val="16"/>
          <w:lang w:val="es-MX"/>
        </w:rPr>
        <w:t>I</w:t>
      </w:r>
      <w:r w:rsidR="00AB7661">
        <w:rPr>
          <w:rFonts w:ascii="Times New Roman" w:eastAsia="MS Mincho" w:hAnsi="Times New Roman"/>
          <w:i/>
          <w:iCs/>
          <w:color w:val="0000FF"/>
          <w:sz w:val="16"/>
          <w:lang w:val="es-MX"/>
        </w:rPr>
        <w:t>II)24-07-2012</w:t>
      </w:r>
    </w:p>
    <w:p w14:paraId="0DF9F0AB" w14:textId="77777777" w:rsidR="00335AF8" w:rsidRPr="006A5E74" w:rsidRDefault="00335AF8" w:rsidP="00101848">
      <w:pPr>
        <w:pStyle w:val="Prrafodelista"/>
        <w:ind w:left="1080" w:right="183"/>
        <w:jc w:val="right"/>
        <w:rPr>
          <w:rFonts w:ascii="Times New Roman" w:eastAsia="Arial" w:hAnsi="Times New Roman" w:cs="Times New Roman"/>
          <w:bCs/>
          <w:i/>
          <w:iCs/>
          <w:color w:val="0070C0"/>
          <w:spacing w:val="-1"/>
          <w:sz w:val="24"/>
          <w:szCs w:val="24"/>
        </w:rPr>
      </w:pPr>
    </w:p>
    <w:p w14:paraId="489296C7" w14:textId="0BD13D80" w:rsidR="00335AF8" w:rsidRPr="000D3464" w:rsidRDefault="004B1768" w:rsidP="0046117E">
      <w:pPr>
        <w:pStyle w:val="Prrafodelista"/>
        <w:numPr>
          <w:ilvl w:val="0"/>
          <w:numId w:val="2"/>
        </w:numPr>
        <w:ind w:left="993" w:right="49" w:hanging="709"/>
        <w:contextualSpacing/>
        <w:jc w:val="both"/>
        <w:rPr>
          <w:rFonts w:ascii="MontserratR" w:eastAsia="Arial" w:hAnsi="MontserratR" w:cs="Arial"/>
          <w:bCs/>
          <w:sz w:val="24"/>
          <w:szCs w:val="24"/>
        </w:rPr>
      </w:pPr>
      <w:r w:rsidRPr="000D3464">
        <w:rPr>
          <w:rFonts w:ascii="MontserratR" w:eastAsia="Times New Roman" w:hAnsi="MontserratR" w:cs="Arial"/>
          <w:b/>
          <w:sz w:val="24"/>
          <w:szCs w:val="24"/>
          <w:lang w:eastAsia="es-ES"/>
        </w:rPr>
        <w:t xml:space="preserve">Comité de </w:t>
      </w:r>
      <w:r w:rsidRPr="000D3464">
        <w:rPr>
          <w:rFonts w:ascii="MontserratR" w:eastAsia="Times New Roman" w:hAnsi="MontserratR" w:cs="Arial"/>
          <w:b/>
        </w:rPr>
        <w:t>Mejora Regulatoria Interna</w:t>
      </w:r>
      <w:r w:rsidRPr="000D3464">
        <w:rPr>
          <w:rFonts w:ascii="MontserratR" w:hAnsi="MontserratR"/>
          <w:b/>
          <w:bCs/>
        </w:rPr>
        <w:t xml:space="preserve"> (</w:t>
      </w:r>
      <w:r w:rsidR="00335AF8" w:rsidRPr="000D3464">
        <w:rPr>
          <w:rFonts w:ascii="MontserratR" w:hAnsi="MontserratR"/>
          <w:b/>
          <w:bCs/>
        </w:rPr>
        <w:t>COMERI</w:t>
      </w:r>
      <w:r w:rsidRPr="000D3464">
        <w:rPr>
          <w:rFonts w:ascii="MontserratR" w:hAnsi="MontserratR"/>
          <w:b/>
          <w:bCs/>
        </w:rPr>
        <w:t>)</w:t>
      </w:r>
      <w:r w:rsidR="00335AF8" w:rsidRPr="000D3464">
        <w:rPr>
          <w:rFonts w:ascii="MontserratR" w:eastAsia="Times New Roman" w:hAnsi="MontserratR" w:cs="Arial"/>
          <w:b/>
          <w:bCs/>
        </w:rPr>
        <w:t>:</w:t>
      </w:r>
      <w:r w:rsidR="00335AF8" w:rsidRPr="000D3464">
        <w:rPr>
          <w:rFonts w:ascii="MontserratR" w:eastAsia="Times New Roman" w:hAnsi="MontserratR" w:cs="Arial"/>
          <w:bCs/>
          <w:color w:val="C00000"/>
        </w:rPr>
        <w:t xml:space="preserve"> </w:t>
      </w:r>
      <w:r w:rsidR="00335AF8" w:rsidRPr="000D3464">
        <w:rPr>
          <w:rFonts w:ascii="MontserratR" w:eastAsia="Times New Roman" w:hAnsi="MontserratR" w:cs="Arial"/>
          <w:bCs/>
        </w:rPr>
        <w:t>Al</w:t>
      </w:r>
      <w:r w:rsidRPr="000D3464">
        <w:rPr>
          <w:rFonts w:ascii="MontserratR" w:eastAsia="Times New Roman" w:hAnsi="MontserratR" w:cs="Arial"/>
          <w:bCs/>
        </w:rPr>
        <w:t xml:space="preserve"> Comité de Mejora Regulatoria Interna</w:t>
      </w:r>
      <w:r w:rsidR="00335AF8" w:rsidRPr="000D3464">
        <w:rPr>
          <w:rFonts w:ascii="MontserratR" w:hAnsi="MontserratR"/>
        </w:rPr>
        <w:t>;</w:t>
      </w:r>
    </w:p>
    <w:p w14:paraId="3AAF3526" w14:textId="012A7109" w:rsidR="00335AF8" w:rsidRPr="000D3464" w:rsidRDefault="00335AF8" w:rsidP="00C42FDA">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 xml:space="preserve">Fracción </w:t>
      </w:r>
      <w:r w:rsidR="009D183E" w:rsidRPr="000D3464">
        <w:rPr>
          <w:rFonts w:ascii="Times New Roman" w:eastAsia="MS Mincho" w:hAnsi="Times New Roman"/>
          <w:i/>
          <w:iCs/>
          <w:color w:val="0000FF"/>
          <w:sz w:val="16"/>
          <w:lang w:val="es-MX"/>
        </w:rPr>
        <w:t>adicionad</w:t>
      </w:r>
      <w:r w:rsidR="00F77611" w:rsidRPr="000D3464">
        <w:rPr>
          <w:rFonts w:ascii="Times New Roman" w:eastAsia="MS Mincho" w:hAnsi="Times New Roman"/>
          <w:i/>
          <w:iCs/>
          <w:color w:val="0000FF"/>
          <w:sz w:val="16"/>
          <w:lang w:val="es-MX"/>
        </w:rPr>
        <w:t>a</w:t>
      </w:r>
      <w:r w:rsidRPr="000D3464">
        <w:rPr>
          <w:rFonts w:ascii="Times New Roman" w:eastAsia="MS Mincho" w:hAnsi="Times New Roman"/>
          <w:i/>
          <w:iCs/>
          <w:color w:val="0000FF"/>
          <w:sz w:val="16"/>
          <w:lang w:val="es-MX"/>
        </w:rPr>
        <w:t xml:space="preserve"> </w:t>
      </w:r>
      <w:r w:rsidR="00775087" w:rsidRPr="000D3464">
        <w:rPr>
          <w:rFonts w:ascii="Times New Roman" w:eastAsia="MS Mincho" w:hAnsi="Times New Roman"/>
          <w:i/>
          <w:iCs/>
          <w:color w:val="0000FF"/>
          <w:sz w:val="16"/>
          <w:lang w:val="es-MX"/>
        </w:rPr>
        <w:t xml:space="preserve">el </w:t>
      </w:r>
      <w:r w:rsidR="003A04D0" w:rsidRPr="000D3464">
        <w:rPr>
          <w:rFonts w:ascii="Times New Roman" w:eastAsia="MS Mincho" w:hAnsi="Times New Roman"/>
          <w:i/>
          <w:iCs/>
          <w:color w:val="0000FF"/>
          <w:sz w:val="16"/>
          <w:lang w:val="es-MX"/>
        </w:rPr>
        <w:t>0</w:t>
      </w:r>
      <w:r w:rsidR="00E61862" w:rsidRPr="000D3464">
        <w:rPr>
          <w:rFonts w:ascii="Times New Roman" w:eastAsia="MS Mincho" w:hAnsi="Times New Roman"/>
          <w:i/>
          <w:iCs/>
          <w:color w:val="0000FF"/>
          <w:sz w:val="16"/>
          <w:lang w:val="es-MX"/>
        </w:rPr>
        <w:t>8</w:t>
      </w:r>
      <w:r w:rsidR="003A04D0" w:rsidRPr="000D3464">
        <w:rPr>
          <w:rFonts w:ascii="Times New Roman" w:eastAsia="MS Mincho" w:hAnsi="Times New Roman"/>
          <w:i/>
          <w:iCs/>
          <w:color w:val="0000FF"/>
          <w:sz w:val="16"/>
          <w:lang w:val="es-MX"/>
        </w:rPr>
        <w:t>-06-</w:t>
      </w:r>
      <w:r w:rsidR="00E61862" w:rsidRPr="000D3464">
        <w:rPr>
          <w:rFonts w:ascii="Times New Roman" w:eastAsia="MS Mincho" w:hAnsi="Times New Roman"/>
          <w:i/>
          <w:iCs/>
          <w:color w:val="0000FF"/>
          <w:sz w:val="16"/>
          <w:lang w:val="es-MX"/>
        </w:rPr>
        <w:t>202</w:t>
      </w:r>
      <w:r w:rsidR="00763AB2">
        <w:rPr>
          <w:rFonts w:ascii="Times New Roman" w:eastAsia="MS Mincho" w:hAnsi="Times New Roman"/>
          <w:i/>
          <w:iCs/>
          <w:color w:val="0000FF"/>
          <w:sz w:val="16"/>
          <w:lang w:val="es-MX"/>
        </w:rPr>
        <w:t xml:space="preserve">. Recorrida fracción VIII  </w:t>
      </w:r>
      <w:r w:rsidR="00763AB2" w:rsidRPr="000D3464">
        <w:rPr>
          <w:rFonts w:ascii="Times New Roman" w:eastAsia="MS Mincho" w:hAnsi="Times New Roman"/>
          <w:i/>
          <w:iCs/>
          <w:color w:val="0000FF"/>
          <w:sz w:val="16"/>
          <w:lang w:val="es-MX"/>
        </w:rPr>
        <w:t>08-06-202</w:t>
      </w:r>
      <w:r w:rsidR="00763AB2">
        <w:rPr>
          <w:rFonts w:ascii="Times New Roman" w:eastAsia="MS Mincho" w:hAnsi="Times New Roman"/>
          <w:i/>
          <w:iCs/>
          <w:color w:val="0000FF"/>
          <w:sz w:val="16"/>
          <w:lang w:val="es-MX"/>
        </w:rPr>
        <w:t>1 (antes fracción IV)24-07-2012</w:t>
      </w:r>
    </w:p>
    <w:p w14:paraId="450FBCB0" w14:textId="2A39D36C" w:rsidR="007F25E4" w:rsidRDefault="007F25E4">
      <w:pPr>
        <w:spacing w:after="160" w:line="259" w:lineRule="auto"/>
        <w:rPr>
          <w:rFonts w:ascii="MontserratR" w:eastAsia="Arial" w:hAnsi="MontserratR" w:cs="Arial"/>
          <w:bCs/>
          <w:color w:val="0070C0"/>
          <w:spacing w:val="-1"/>
          <w:lang w:eastAsia="en-US"/>
        </w:rPr>
      </w:pPr>
      <w:r>
        <w:rPr>
          <w:rFonts w:ascii="MontserratR" w:eastAsia="Arial" w:hAnsi="MontserratR" w:cs="Arial"/>
          <w:bCs/>
          <w:color w:val="0070C0"/>
          <w:spacing w:val="-1"/>
        </w:rPr>
        <w:br w:type="page"/>
      </w:r>
    </w:p>
    <w:p w14:paraId="27448980" w14:textId="1F7096F7" w:rsidR="00335AF8" w:rsidRPr="000D3464" w:rsidRDefault="00335AF8" w:rsidP="0046117E">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lastRenderedPageBreak/>
        <w:t>Consejo:</w:t>
      </w:r>
      <w:r w:rsidRPr="000D3464">
        <w:rPr>
          <w:rFonts w:ascii="MontserratR" w:hAnsi="MontserratR"/>
          <w:sz w:val="24"/>
          <w:szCs w:val="24"/>
        </w:rPr>
        <w:t xml:space="preserve"> El Consejo Técnico Consultivo, encargado de asesorar a</w:t>
      </w:r>
      <w:r w:rsidR="00957B0E" w:rsidRPr="000D3464">
        <w:rPr>
          <w:rFonts w:ascii="MontserratR" w:hAnsi="MontserratR"/>
          <w:sz w:val="24"/>
          <w:szCs w:val="24"/>
        </w:rPr>
        <w:t xml:space="preserve"> </w:t>
      </w:r>
      <w:r w:rsidRPr="000D3464">
        <w:rPr>
          <w:rFonts w:ascii="MontserratR" w:hAnsi="MontserratR"/>
          <w:sz w:val="24"/>
          <w:szCs w:val="24"/>
        </w:rPr>
        <w:t>l</w:t>
      </w:r>
      <w:r w:rsidR="00957B0E" w:rsidRPr="000D3464">
        <w:rPr>
          <w:rFonts w:ascii="MontserratR" w:hAnsi="MontserratR"/>
          <w:sz w:val="24"/>
          <w:szCs w:val="24"/>
        </w:rPr>
        <w:t xml:space="preserve">a persona </w:t>
      </w:r>
      <w:r w:rsidR="007563BD" w:rsidRPr="000D3464">
        <w:rPr>
          <w:rFonts w:ascii="MontserratR" w:hAnsi="MontserratR"/>
          <w:sz w:val="24"/>
          <w:szCs w:val="24"/>
        </w:rPr>
        <w:t>titular de la</w:t>
      </w:r>
      <w:r w:rsidRPr="000D3464">
        <w:rPr>
          <w:rFonts w:ascii="MontserratR" w:hAnsi="MontserratR"/>
          <w:sz w:val="24"/>
          <w:szCs w:val="24"/>
        </w:rPr>
        <w:t xml:space="preserve"> Direc</w:t>
      </w:r>
      <w:r w:rsidR="007563BD" w:rsidRPr="000D3464">
        <w:rPr>
          <w:rFonts w:ascii="MontserratR" w:hAnsi="MontserratR"/>
          <w:sz w:val="24"/>
          <w:szCs w:val="24"/>
        </w:rPr>
        <w:t>ción</w:t>
      </w:r>
      <w:r w:rsidRPr="000D3464">
        <w:rPr>
          <w:rFonts w:ascii="MontserratR" w:hAnsi="MontserratR"/>
          <w:sz w:val="24"/>
          <w:szCs w:val="24"/>
        </w:rPr>
        <w:t xml:space="preserve"> General del Hospital en las labores técnicas del mismo, así como de asegurar la continuidad en el esfuerzo y progreso científico;</w:t>
      </w:r>
    </w:p>
    <w:p w14:paraId="382D6736" w14:textId="62315BA2" w:rsidR="00101848" w:rsidRPr="000D3464" w:rsidRDefault="00101848" w:rsidP="00C9051A">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 xml:space="preserve">Fracción </w:t>
      </w:r>
      <w:r w:rsidR="00CD79DD" w:rsidRPr="000D3464">
        <w:rPr>
          <w:rFonts w:ascii="Times New Roman" w:eastAsia="MS Mincho" w:hAnsi="Times New Roman"/>
          <w:i/>
          <w:iCs/>
          <w:color w:val="0000FF"/>
          <w:sz w:val="16"/>
          <w:lang w:val="es-MX"/>
        </w:rPr>
        <w:t>reformada 08-06-2021</w:t>
      </w:r>
      <w:r w:rsidRPr="000D3464">
        <w:rPr>
          <w:rFonts w:ascii="Times New Roman" w:eastAsia="MS Mincho" w:hAnsi="Times New Roman"/>
          <w:i/>
          <w:iCs/>
          <w:color w:val="0000FF"/>
          <w:sz w:val="16"/>
          <w:lang w:val="es-MX"/>
        </w:rPr>
        <w:t xml:space="preserve">. Reenumerada (antes fracción </w:t>
      </w:r>
      <w:r w:rsidR="00CD79DD" w:rsidRPr="000D3464">
        <w:rPr>
          <w:rFonts w:ascii="Times New Roman" w:eastAsia="MS Mincho" w:hAnsi="Times New Roman"/>
          <w:i/>
          <w:iCs/>
          <w:color w:val="0000FF"/>
          <w:sz w:val="16"/>
          <w:lang w:val="es-MX"/>
        </w:rPr>
        <w:t>II</w:t>
      </w:r>
      <w:r w:rsidRPr="000D3464">
        <w:rPr>
          <w:rFonts w:ascii="Times New Roman" w:eastAsia="MS Mincho" w:hAnsi="Times New Roman"/>
          <w:i/>
          <w:iCs/>
          <w:color w:val="0000FF"/>
          <w:sz w:val="16"/>
          <w:lang w:val="es-MX"/>
        </w:rPr>
        <w:t xml:space="preserve">) </w:t>
      </w:r>
      <w:r w:rsidR="008A22CC">
        <w:rPr>
          <w:rFonts w:ascii="Times New Roman" w:eastAsia="MS Mincho" w:hAnsi="Times New Roman"/>
          <w:i/>
          <w:iCs/>
          <w:color w:val="0000FF"/>
          <w:sz w:val="16"/>
          <w:lang w:val="es-MX"/>
        </w:rPr>
        <w:t>24-07-2012</w:t>
      </w:r>
    </w:p>
    <w:p w14:paraId="40DD43CE" w14:textId="77777777" w:rsidR="00101848" w:rsidRPr="000D3464" w:rsidRDefault="00101848" w:rsidP="00101848">
      <w:pPr>
        <w:pStyle w:val="Texto"/>
        <w:spacing w:after="0" w:line="240" w:lineRule="auto"/>
        <w:ind w:left="1145" w:firstLine="0"/>
        <w:rPr>
          <w:color w:val="000000"/>
          <w:sz w:val="20"/>
          <w:szCs w:val="20"/>
          <w:lang w:val="es-MX"/>
        </w:rPr>
      </w:pPr>
    </w:p>
    <w:p w14:paraId="2C4B59BB" w14:textId="1C830E4A" w:rsidR="00335AF8" w:rsidRPr="000D3464" w:rsidRDefault="0075358D" w:rsidP="0046117E">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t>CREHER</w:t>
      </w:r>
      <w:r w:rsidR="00335AF8" w:rsidRPr="000D3464">
        <w:rPr>
          <w:rFonts w:ascii="MontserratR" w:hAnsi="MontserratR"/>
          <w:b/>
          <w:bCs/>
          <w:sz w:val="24"/>
          <w:szCs w:val="24"/>
        </w:rPr>
        <w:t xml:space="preserve">: </w:t>
      </w:r>
      <w:r w:rsidR="00335AF8" w:rsidRPr="000D3464">
        <w:rPr>
          <w:rFonts w:ascii="MontserratR" w:hAnsi="MontserratR"/>
          <w:sz w:val="24"/>
          <w:szCs w:val="24"/>
        </w:rPr>
        <w:t xml:space="preserve">Clínica de Referencia de Enfermedades </w:t>
      </w:r>
      <w:proofErr w:type="spellStart"/>
      <w:r w:rsidR="00335AF8" w:rsidRPr="000D3464">
        <w:rPr>
          <w:rFonts w:ascii="MontserratR" w:hAnsi="MontserratR"/>
          <w:sz w:val="24"/>
          <w:szCs w:val="24"/>
        </w:rPr>
        <w:t>Hemato</w:t>
      </w:r>
      <w:proofErr w:type="spellEnd"/>
      <w:r w:rsidR="00335AF8" w:rsidRPr="000D3464">
        <w:rPr>
          <w:rFonts w:ascii="MontserratR" w:hAnsi="MontserratR"/>
          <w:sz w:val="24"/>
          <w:szCs w:val="24"/>
        </w:rPr>
        <w:t>-Oncológicas en el Embarazo;</w:t>
      </w:r>
    </w:p>
    <w:p w14:paraId="61BE1C45" w14:textId="377D5CDF" w:rsidR="00335AF8" w:rsidRPr="000D3464" w:rsidRDefault="00335AF8" w:rsidP="000929E0">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Fracción</w:t>
      </w:r>
      <w:r w:rsidR="00EC27C7" w:rsidRPr="000D3464">
        <w:rPr>
          <w:rFonts w:ascii="Times New Roman" w:eastAsia="MS Mincho" w:hAnsi="Times New Roman"/>
          <w:i/>
          <w:iCs/>
          <w:color w:val="0000FF"/>
          <w:sz w:val="16"/>
          <w:lang w:val="es-MX"/>
        </w:rPr>
        <w:t xml:space="preserve"> adicionada</w:t>
      </w:r>
      <w:r w:rsidRPr="000D3464">
        <w:rPr>
          <w:rFonts w:ascii="Times New Roman" w:eastAsia="MS Mincho" w:hAnsi="Times New Roman"/>
          <w:i/>
          <w:iCs/>
          <w:color w:val="0000FF"/>
          <w:sz w:val="16"/>
          <w:lang w:val="es-MX"/>
        </w:rPr>
        <w:t xml:space="preserve"> </w:t>
      </w:r>
      <w:r w:rsidR="004A48B9" w:rsidRPr="000D3464">
        <w:rPr>
          <w:rFonts w:ascii="Times New Roman" w:eastAsia="MS Mincho" w:hAnsi="Times New Roman"/>
          <w:i/>
          <w:iCs/>
          <w:color w:val="0000FF"/>
          <w:sz w:val="16"/>
          <w:lang w:val="es-MX"/>
        </w:rPr>
        <w:t>08-06-2021</w:t>
      </w:r>
      <w:r w:rsidR="0082029D">
        <w:rPr>
          <w:rFonts w:ascii="Times New Roman" w:eastAsia="MS Mincho" w:hAnsi="Times New Roman"/>
          <w:i/>
          <w:iCs/>
          <w:color w:val="0000FF"/>
          <w:sz w:val="16"/>
          <w:lang w:val="es-MX"/>
        </w:rPr>
        <w:t xml:space="preserve">. Recorrida fracción XIII  </w:t>
      </w:r>
      <w:r w:rsidR="0082029D" w:rsidRPr="000D3464">
        <w:rPr>
          <w:rFonts w:ascii="Times New Roman" w:eastAsia="MS Mincho" w:hAnsi="Times New Roman"/>
          <w:i/>
          <w:iCs/>
          <w:color w:val="0000FF"/>
          <w:sz w:val="16"/>
          <w:lang w:val="es-MX"/>
        </w:rPr>
        <w:t>08-06-202</w:t>
      </w:r>
      <w:r w:rsidR="0082029D">
        <w:rPr>
          <w:rFonts w:ascii="Times New Roman" w:eastAsia="MS Mincho" w:hAnsi="Times New Roman"/>
          <w:i/>
          <w:iCs/>
          <w:color w:val="0000FF"/>
          <w:sz w:val="16"/>
          <w:lang w:val="es-MX"/>
        </w:rPr>
        <w:t>1 (antes fracción VI)24-07-2012</w:t>
      </w:r>
    </w:p>
    <w:p w14:paraId="554F6BE4" w14:textId="77777777" w:rsidR="00335AF8" w:rsidRPr="000D3464" w:rsidRDefault="00335AF8" w:rsidP="000929E0">
      <w:pPr>
        <w:pStyle w:val="Textosinformato"/>
        <w:ind w:left="1145"/>
        <w:jc w:val="right"/>
        <w:rPr>
          <w:rFonts w:ascii="Times New Roman" w:eastAsia="MS Mincho" w:hAnsi="Times New Roman"/>
          <w:i/>
          <w:iCs/>
          <w:color w:val="0000FF"/>
          <w:sz w:val="24"/>
          <w:szCs w:val="24"/>
          <w:lang w:val="es-MX"/>
        </w:rPr>
      </w:pPr>
    </w:p>
    <w:p w14:paraId="62EAE816" w14:textId="77777777" w:rsidR="00335AF8" w:rsidRPr="000D3464" w:rsidRDefault="00335AF8" w:rsidP="0046117E">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t>Decreto</w:t>
      </w:r>
      <w:r w:rsidRPr="000D3464">
        <w:rPr>
          <w:rFonts w:ascii="MontserratR" w:hAnsi="MontserratR"/>
          <w:sz w:val="24"/>
          <w:szCs w:val="24"/>
        </w:rPr>
        <w:t>: Instrumento jurídico publicado en el Diario Oficial de la Federación de fecha 08 de junio de 2012, por el cual se crea el Hospital Regional de Alta Especialidad de Ixtapaluca como organismo descentralizado de la Administración Pública Federal;</w:t>
      </w:r>
    </w:p>
    <w:p w14:paraId="19062413" w14:textId="319090C7" w:rsidR="00F6590A" w:rsidRPr="000D3464" w:rsidRDefault="00F6590A" w:rsidP="00F6590A">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Fracción Recorrida 08-06-2021 (antes fracción III)</w:t>
      </w:r>
      <w:r w:rsidR="004C754A">
        <w:rPr>
          <w:rFonts w:ascii="Times New Roman" w:eastAsia="MS Mincho" w:hAnsi="Times New Roman"/>
          <w:i/>
          <w:iCs/>
          <w:color w:val="0000FF"/>
          <w:sz w:val="16"/>
          <w:lang w:val="es-MX"/>
        </w:rPr>
        <w:t xml:space="preserve"> 24-07-2012</w:t>
      </w:r>
    </w:p>
    <w:p w14:paraId="68D68129" w14:textId="77777777" w:rsidR="00335AF8" w:rsidRPr="000D3464" w:rsidRDefault="00335AF8" w:rsidP="00335AF8">
      <w:pPr>
        <w:tabs>
          <w:tab w:val="left" w:pos="880"/>
        </w:tabs>
        <w:ind w:right="-20"/>
        <w:jc w:val="both"/>
        <w:rPr>
          <w:rFonts w:ascii="MontserratR" w:eastAsia="Calibri" w:hAnsi="MontserratR"/>
        </w:rPr>
      </w:pPr>
    </w:p>
    <w:p w14:paraId="0825F4B0" w14:textId="77777777" w:rsidR="00335AF8" w:rsidRPr="000D3464" w:rsidRDefault="00335AF8" w:rsidP="0046117E">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t>Dirección General:</w:t>
      </w:r>
      <w:r w:rsidRPr="000D3464">
        <w:rPr>
          <w:rFonts w:ascii="MontserratR" w:hAnsi="MontserratR"/>
          <w:sz w:val="24"/>
          <w:szCs w:val="24"/>
        </w:rPr>
        <w:t xml:space="preserve"> El área responsable de conducir las funciones de rectoría, desarrollo y representación institucional del Hospital;</w:t>
      </w:r>
    </w:p>
    <w:p w14:paraId="7F246D48" w14:textId="598125E0" w:rsidR="002D76DA" w:rsidRPr="000D3464" w:rsidRDefault="002D76DA" w:rsidP="002D76DA">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 xml:space="preserve">Fracción Recorrida 08-06-2021 (antes fracción </w:t>
      </w:r>
      <w:r w:rsidR="0011548F" w:rsidRPr="000D3464">
        <w:rPr>
          <w:rFonts w:ascii="Times New Roman" w:eastAsia="MS Mincho" w:hAnsi="Times New Roman"/>
          <w:i/>
          <w:iCs/>
          <w:color w:val="0000FF"/>
          <w:sz w:val="16"/>
          <w:lang w:val="es-MX"/>
        </w:rPr>
        <w:t>IV</w:t>
      </w:r>
      <w:r w:rsidRPr="000D3464">
        <w:rPr>
          <w:rFonts w:ascii="Times New Roman" w:eastAsia="MS Mincho" w:hAnsi="Times New Roman"/>
          <w:i/>
          <w:iCs/>
          <w:color w:val="0000FF"/>
          <w:sz w:val="16"/>
          <w:lang w:val="es-MX"/>
        </w:rPr>
        <w:t>)</w:t>
      </w:r>
      <w:r w:rsidR="00741DF4">
        <w:rPr>
          <w:rFonts w:ascii="Times New Roman" w:eastAsia="MS Mincho" w:hAnsi="Times New Roman"/>
          <w:i/>
          <w:iCs/>
          <w:color w:val="0000FF"/>
          <w:sz w:val="16"/>
          <w:lang w:val="es-MX"/>
        </w:rPr>
        <w:t xml:space="preserve"> 24-07-2012</w:t>
      </w:r>
    </w:p>
    <w:p w14:paraId="3328C1E8" w14:textId="77777777" w:rsidR="00335AF8" w:rsidRPr="000D3464" w:rsidRDefault="00335AF8" w:rsidP="00335AF8">
      <w:pPr>
        <w:pStyle w:val="Prrafodelista"/>
        <w:rPr>
          <w:rFonts w:ascii="MontserratR" w:hAnsi="MontserratR"/>
          <w:sz w:val="24"/>
          <w:szCs w:val="24"/>
        </w:rPr>
      </w:pPr>
    </w:p>
    <w:p w14:paraId="3DA39D13" w14:textId="2AA09B48" w:rsidR="00335AF8" w:rsidRPr="000D3464" w:rsidRDefault="00335AF8" w:rsidP="0046117E">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t xml:space="preserve">Enseñanza de Pregrado, Posgrado, Educación Continua </w:t>
      </w:r>
      <w:r w:rsidR="00296336" w:rsidRPr="000D3464">
        <w:rPr>
          <w:rFonts w:ascii="MontserratR" w:hAnsi="MontserratR"/>
          <w:b/>
          <w:bCs/>
          <w:sz w:val="24"/>
          <w:szCs w:val="24"/>
        </w:rPr>
        <w:t xml:space="preserve">y </w:t>
      </w:r>
      <w:r w:rsidRPr="000D3464">
        <w:rPr>
          <w:rFonts w:ascii="MontserratR" w:hAnsi="MontserratR"/>
          <w:b/>
          <w:bCs/>
          <w:sz w:val="24"/>
          <w:szCs w:val="24"/>
        </w:rPr>
        <w:t xml:space="preserve">Difusión </w:t>
      </w:r>
      <w:r w:rsidR="00296336" w:rsidRPr="000D3464">
        <w:rPr>
          <w:rFonts w:ascii="MontserratR" w:hAnsi="MontserratR"/>
          <w:b/>
          <w:bCs/>
          <w:sz w:val="24"/>
          <w:szCs w:val="24"/>
        </w:rPr>
        <w:t xml:space="preserve">y </w:t>
      </w:r>
      <w:r w:rsidRPr="000D3464">
        <w:rPr>
          <w:rFonts w:ascii="MontserratR" w:hAnsi="MontserratR"/>
          <w:b/>
          <w:bCs/>
          <w:sz w:val="24"/>
          <w:szCs w:val="24"/>
        </w:rPr>
        <w:t xml:space="preserve">Promoción </w:t>
      </w:r>
      <w:r w:rsidR="00296336" w:rsidRPr="000D3464">
        <w:rPr>
          <w:rFonts w:ascii="MontserratR" w:hAnsi="MontserratR"/>
          <w:b/>
          <w:bCs/>
          <w:sz w:val="24"/>
          <w:szCs w:val="24"/>
        </w:rPr>
        <w:t xml:space="preserve">de la </w:t>
      </w:r>
      <w:r w:rsidRPr="000D3464">
        <w:rPr>
          <w:rFonts w:ascii="MontserratR" w:hAnsi="MontserratR"/>
          <w:b/>
          <w:bCs/>
          <w:sz w:val="24"/>
          <w:szCs w:val="24"/>
        </w:rPr>
        <w:t>Enseñanza:</w:t>
      </w:r>
      <w:r w:rsidRPr="000D3464">
        <w:rPr>
          <w:rFonts w:ascii="MontserratR" w:hAnsi="MontserratR"/>
          <w:sz w:val="24"/>
          <w:szCs w:val="24"/>
        </w:rPr>
        <w:t xml:space="preserve"> Todas las actividades relacionadas con el proceso de enseñanza–aprendizaje con alumnos de licenciatura y de posgrado, así mismo la educación continua está vinculada a los cursos de capacitación del personal </w:t>
      </w:r>
      <w:r w:rsidR="00C400AD" w:rsidRPr="000D3464">
        <w:rPr>
          <w:rFonts w:ascii="MontserratR" w:hAnsi="MontserratR"/>
          <w:sz w:val="24"/>
          <w:szCs w:val="24"/>
        </w:rPr>
        <w:t>y</w:t>
      </w:r>
      <w:r w:rsidRPr="000D3464">
        <w:rPr>
          <w:rFonts w:ascii="MontserratR" w:hAnsi="MontserratR"/>
          <w:sz w:val="24"/>
          <w:szCs w:val="24"/>
        </w:rPr>
        <w:t xml:space="preserve"> a los cursos de actualización para personal externo a la institución. La difusión y la promoción de la enseñanza se refieren a difundir los procesos de enseñanza</w:t>
      </w:r>
      <w:r w:rsidR="00490503" w:rsidRPr="000D3464">
        <w:rPr>
          <w:rFonts w:ascii="MontserratR" w:hAnsi="MontserratR"/>
          <w:sz w:val="24"/>
          <w:szCs w:val="24"/>
        </w:rPr>
        <w:t>-</w:t>
      </w:r>
      <w:r w:rsidRPr="000D3464">
        <w:rPr>
          <w:rFonts w:ascii="MontserratR" w:hAnsi="MontserratR"/>
          <w:sz w:val="24"/>
          <w:szCs w:val="24"/>
        </w:rPr>
        <w:t>aprendizaje con los objetivos operativos;</w:t>
      </w:r>
    </w:p>
    <w:p w14:paraId="48CDB9CB" w14:textId="7D4E25DC" w:rsidR="00335AF8" w:rsidRPr="000D3464" w:rsidRDefault="00335AF8" w:rsidP="00FD340E">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 xml:space="preserve">Fracción </w:t>
      </w:r>
      <w:r w:rsidR="00640B28" w:rsidRPr="000D3464">
        <w:rPr>
          <w:rFonts w:ascii="Times New Roman" w:eastAsia="MS Mincho" w:hAnsi="Times New Roman"/>
          <w:i/>
          <w:iCs/>
          <w:color w:val="0000FF"/>
          <w:sz w:val="16"/>
          <w:lang w:val="es-MX"/>
        </w:rPr>
        <w:t>reformada</w:t>
      </w:r>
      <w:r w:rsidRPr="000D3464">
        <w:rPr>
          <w:rFonts w:ascii="Times New Roman" w:eastAsia="MS Mincho" w:hAnsi="Times New Roman"/>
          <w:i/>
          <w:iCs/>
          <w:color w:val="0000FF"/>
          <w:sz w:val="16"/>
          <w:lang w:val="es-MX"/>
        </w:rPr>
        <w:t xml:space="preserve"> </w:t>
      </w:r>
      <w:r w:rsidR="004A48B9" w:rsidRPr="000D3464">
        <w:rPr>
          <w:rFonts w:ascii="Times New Roman" w:eastAsia="MS Mincho" w:hAnsi="Times New Roman"/>
          <w:i/>
          <w:iCs/>
          <w:color w:val="0000FF"/>
          <w:sz w:val="16"/>
          <w:lang w:val="es-MX"/>
        </w:rPr>
        <w:t>08-06-2021</w:t>
      </w:r>
      <w:r w:rsidR="00DA2403" w:rsidRPr="000D3464">
        <w:rPr>
          <w:rFonts w:ascii="Times New Roman" w:eastAsia="MS Mincho" w:hAnsi="Times New Roman"/>
          <w:i/>
          <w:iCs/>
          <w:color w:val="0000FF"/>
          <w:sz w:val="16"/>
          <w:lang w:val="es-MX"/>
        </w:rPr>
        <w:t>. Reenumerada (antes fracción XIII)</w:t>
      </w:r>
      <w:r w:rsidR="00610126" w:rsidRPr="00610126">
        <w:rPr>
          <w:rFonts w:ascii="Times New Roman" w:eastAsia="MS Mincho" w:hAnsi="Times New Roman"/>
          <w:i/>
          <w:iCs/>
          <w:color w:val="0000FF"/>
          <w:sz w:val="16"/>
          <w:lang w:val="es-MX"/>
        </w:rPr>
        <w:t xml:space="preserve"> </w:t>
      </w:r>
      <w:r w:rsidR="00610126">
        <w:rPr>
          <w:rFonts w:ascii="Times New Roman" w:eastAsia="MS Mincho" w:hAnsi="Times New Roman"/>
          <w:i/>
          <w:iCs/>
          <w:color w:val="0000FF"/>
          <w:sz w:val="16"/>
          <w:lang w:val="es-MX"/>
        </w:rPr>
        <w:t>24-07-2012</w:t>
      </w:r>
    </w:p>
    <w:p w14:paraId="175D7D10" w14:textId="77777777" w:rsidR="00335AF8" w:rsidRPr="000D3464" w:rsidRDefault="00335AF8" w:rsidP="00335AF8">
      <w:pPr>
        <w:pStyle w:val="Prrafodelista"/>
        <w:rPr>
          <w:rFonts w:ascii="MontserratR" w:hAnsi="MontserratR"/>
          <w:sz w:val="24"/>
          <w:szCs w:val="24"/>
        </w:rPr>
      </w:pPr>
    </w:p>
    <w:p w14:paraId="789379E5" w14:textId="77777777" w:rsidR="00335AF8" w:rsidRPr="000D3464" w:rsidRDefault="00335AF8" w:rsidP="0046117E">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t xml:space="preserve">Estatuto: </w:t>
      </w:r>
      <w:r w:rsidRPr="000D3464">
        <w:rPr>
          <w:rFonts w:ascii="MontserratR" w:hAnsi="MontserratR"/>
          <w:sz w:val="24"/>
          <w:szCs w:val="24"/>
        </w:rPr>
        <w:t>El instrumento jurídico que determina las bases orgánicas, normativas y funcionales básicas del Hospital;</w:t>
      </w:r>
    </w:p>
    <w:p w14:paraId="4FCD790C" w14:textId="1B957923" w:rsidR="00D62E1D" w:rsidRPr="000D3464" w:rsidRDefault="00D62E1D" w:rsidP="00D62E1D">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Fracción Recorrida 08-06-202</w:t>
      </w:r>
      <w:r w:rsidR="00F134BF" w:rsidRPr="000D3464">
        <w:rPr>
          <w:rFonts w:ascii="Times New Roman" w:eastAsia="MS Mincho" w:hAnsi="Times New Roman"/>
          <w:i/>
          <w:iCs/>
          <w:color w:val="0000FF"/>
          <w:sz w:val="16"/>
          <w:lang w:val="es-MX"/>
        </w:rPr>
        <w:t xml:space="preserve"> </w:t>
      </w:r>
      <w:r w:rsidRPr="000D3464">
        <w:rPr>
          <w:rFonts w:ascii="Times New Roman" w:eastAsia="MS Mincho" w:hAnsi="Times New Roman"/>
          <w:i/>
          <w:iCs/>
          <w:color w:val="0000FF"/>
          <w:sz w:val="16"/>
          <w:lang w:val="es-MX"/>
        </w:rPr>
        <w:t xml:space="preserve">(antes fracción </w:t>
      </w:r>
      <w:r w:rsidR="000A018A" w:rsidRPr="000D3464">
        <w:rPr>
          <w:rFonts w:ascii="Times New Roman" w:eastAsia="MS Mincho" w:hAnsi="Times New Roman"/>
          <w:i/>
          <w:iCs/>
          <w:color w:val="0000FF"/>
          <w:sz w:val="16"/>
          <w:lang w:val="es-MX"/>
        </w:rPr>
        <w:t>V</w:t>
      </w:r>
      <w:r w:rsidRPr="000D3464">
        <w:rPr>
          <w:rFonts w:ascii="Times New Roman" w:eastAsia="MS Mincho" w:hAnsi="Times New Roman"/>
          <w:i/>
          <w:iCs/>
          <w:color w:val="0000FF"/>
          <w:sz w:val="16"/>
          <w:lang w:val="es-MX"/>
        </w:rPr>
        <w:t>)</w:t>
      </w:r>
      <w:r w:rsidR="00610126" w:rsidRPr="00610126">
        <w:rPr>
          <w:rFonts w:ascii="Times New Roman" w:eastAsia="MS Mincho" w:hAnsi="Times New Roman"/>
          <w:i/>
          <w:iCs/>
          <w:color w:val="0000FF"/>
          <w:sz w:val="16"/>
          <w:lang w:val="es-MX"/>
        </w:rPr>
        <w:t xml:space="preserve"> </w:t>
      </w:r>
      <w:r w:rsidR="00610126">
        <w:rPr>
          <w:rFonts w:ascii="Times New Roman" w:eastAsia="MS Mincho" w:hAnsi="Times New Roman"/>
          <w:i/>
          <w:iCs/>
          <w:color w:val="0000FF"/>
          <w:sz w:val="16"/>
          <w:lang w:val="es-MX"/>
        </w:rPr>
        <w:t>24-07-2012</w:t>
      </w:r>
    </w:p>
    <w:p w14:paraId="4CB8310A" w14:textId="77777777" w:rsidR="00335AF8" w:rsidRPr="000D3464" w:rsidRDefault="00335AF8" w:rsidP="00335AF8">
      <w:pPr>
        <w:pStyle w:val="Prrafodelista"/>
        <w:tabs>
          <w:tab w:val="left" w:pos="635"/>
        </w:tabs>
        <w:ind w:left="635" w:right="-20"/>
        <w:jc w:val="both"/>
        <w:rPr>
          <w:rFonts w:ascii="MontserratR" w:hAnsi="MontserratR"/>
          <w:sz w:val="24"/>
          <w:szCs w:val="24"/>
        </w:rPr>
      </w:pPr>
    </w:p>
    <w:p w14:paraId="513E275F" w14:textId="77777777" w:rsidR="00335AF8" w:rsidRPr="000D3464" w:rsidRDefault="00335AF8" w:rsidP="0046117E">
      <w:pPr>
        <w:pStyle w:val="Prrafodelista"/>
        <w:numPr>
          <w:ilvl w:val="0"/>
          <w:numId w:val="2"/>
        </w:numPr>
        <w:ind w:left="993" w:right="49" w:hanging="709"/>
        <w:contextualSpacing/>
        <w:jc w:val="both"/>
        <w:rPr>
          <w:rFonts w:ascii="MontserratR" w:hAnsi="MontserratR"/>
          <w:sz w:val="24"/>
          <w:szCs w:val="24"/>
        </w:rPr>
      </w:pPr>
      <w:r w:rsidRPr="000D3464">
        <w:rPr>
          <w:rFonts w:ascii="MontserratR" w:eastAsia="Arial" w:hAnsi="MontserratR" w:cs="Arial"/>
          <w:b/>
          <w:bCs/>
          <w:sz w:val="24"/>
          <w:szCs w:val="24"/>
        </w:rPr>
        <w:t>Farmacovigilancia</w:t>
      </w:r>
      <w:r w:rsidRPr="000D3464">
        <w:rPr>
          <w:rFonts w:ascii="MontserratR" w:eastAsia="Arial" w:hAnsi="MontserratR" w:cs="Arial"/>
          <w:sz w:val="24"/>
          <w:szCs w:val="24"/>
        </w:rPr>
        <w:t xml:space="preserve">: A las actividades relacionadas con la detección, evaluación, comprensión y prevención de los eventos adversos, las sospechas de reacciones adversas, los eventos </w:t>
      </w:r>
      <w:r w:rsidRPr="000D3464">
        <w:rPr>
          <w:rFonts w:ascii="MontserratR" w:hAnsi="MontserratR"/>
          <w:sz w:val="24"/>
          <w:szCs w:val="24"/>
        </w:rPr>
        <w:t>supuestamente</w:t>
      </w:r>
      <w:r w:rsidRPr="000D3464">
        <w:rPr>
          <w:rFonts w:ascii="MontserratR" w:eastAsia="Arial" w:hAnsi="MontserratR" w:cs="Arial"/>
          <w:sz w:val="24"/>
          <w:szCs w:val="24"/>
        </w:rPr>
        <w:t xml:space="preserve"> atribuibles a la vacunación o inmunización, o cualquier otro problema de seguridad relacionado con el uso de los medicamentos y vacunas</w:t>
      </w:r>
      <w:r w:rsidRPr="000D3464">
        <w:rPr>
          <w:rFonts w:ascii="MontserratR" w:hAnsi="MontserratR"/>
          <w:sz w:val="24"/>
          <w:szCs w:val="24"/>
        </w:rPr>
        <w:t>;</w:t>
      </w:r>
    </w:p>
    <w:p w14:paraId="58794013" w14:textId="0A498D31" w:rsidR="00335AF8" w:rsidRPr="000D3464" w:rsidRDefault="00335AF8" w:rsidP="00E44794">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 xml:space="preserve">Fracción </w:t>
      </w:r>
      <w:r w:rsidR="008002BC" w:rsidRPr="000D3464">
        <w:rPr>
          <w:rFonts w:ascii="Times New Roman" w:eastAsia="MS Mincho" w:hAnsi="Times New Roman"/>
          <w:i/>
          <w:iCs/>
          <w:color w:val="0000FF"/>
          <w:sz w:val="16"/>
          <w:lang w:val="es-MX"/>
        </w:rPr>
        <w:t xml:space="preserve">adicionada </w:t>
      </w:r>
      <w:r w:rsidR="004A48B9" w:rsidRPr="000D3464">
        <w:rPr>
          <w:rFonts w:ascii="Times New Roman" w:eastAsia="MS Mincho" w:hAnsi="Times New Roman"/>
          <w:i/>
          <w:iCs/>
          <w:color w:val="0000FF"/>
          <w:sz w:val="16"/>
          <w:lang w:val="es-MX"/>
        </w:rPr>
        <w:t>08-06-2021</w:t>
      </w:r>
      <w:r w:rsidR="00610126">
        <w:rPr>
          <w:rFonts w:ascii="Times New Roman" w:eastAsia="MS Mincho" w:hAnsi="Times New Roman"/>
          <w:i/>
          <w:iCs/>
          <w:color w:val="0000FF"/>
          <w:sz w:val="16"/>
          <w:lang w:val="es-MX"/>
        </w:rPr>
        <w:t xml:space="preserve">. </w:t>
      </w:r>
      <w:r w:rsidR="00E44794">
        <w:rPr>
          <w:rFonts w:ascii="Times New Roman" w:eastAsia="MS Mincho" w:hAnsi="Times New Roman"/>
          <w:i/>
          <w:iCs/>
          <w:color w:val="0000FF"/>
          <w:sz w:val="16"/>
          <w:lang w:val="es-MX"/>
        </w:rPr>
        <w:t xml:space="preserve">Recorrida fracción XXII  </w:t>
      </w:r>
      <w:r w:rsidR="00E44794" w:rsidRPr="000D3464">
        <w:rPr>
          <w:rFonts w:ascii="Times New Roman" w:eastAsia="MS Mincho" w:hAnsi="Times New Roman"/>
          <w:i/>
          <w:iCs/>
          <w:color w:val="0000FF"/>
          <w:sz w:val="16"/>
          <w:lang w:val="es-MX"/>
        </w:rPr>
        <w:t>08-06-202</w:t>
      </w:r>
      <w:r w:rsidR="00E44794">
        <w:rPr>
          <w:rFonts w:ascii="Times New Roman" w:eastAsia="MS Mincho" w:hAnsi="Times New Roman"/>
          <w:i/>
          <w:iCs/>
          <w:color w:val="0000FF"/>
          <w:sz w:val="16"/>
          <w:lang w:val="es-MX"/>
        </w:rPr>
        <w:t>1 (antes fracción XI)</w:t>
      </w:r>
      <w:r w:rsidR="00A86074">
        <w:rPr>
          <w:rFonts w:ascii="Times New Roman" w:eastAsia="MS Mincho" w:hAnsi="Times New Roman"/>
          <w:i/>
          <w:iCs/>
          <w:color w:val="0000FF"/>
          <w:sz w:val="16"/>
          <w:lang w:val="es-MX"/>
        </w:rPr>
        <w:t xml:space="preserve"> </w:t>
      </w:r>
      <w:r w:rsidR="00E44794">
        <w:rPr>
          <w:rFonts w:ascii="Times New Roman" w:eastAsia="MS Mincho" w:hAnsi="Times New Roman"/>
          <w:i/>
          <w:iCs/>
          <w:color w:val="0000FF"/>
          <w:sz w:val="16"/>
          <w:lang w:val="es-MX"/>
        </w:rPr>
        <w:t>24-07-2012</w:t>
      </w:r>
    </w:p>
    <w:p w14:paraId="3E9C0D91" w14:textId="77777777" w:rsidR="00335AF8" w:rsidRPr="000D3464" w:rsidRDefault="00335AF8" w:rsidP="00335AF8">
      <w:pPr>
        <w:pStyle w:val="Prrafodelista"/>
        <w:tabs>
          <w:tab w:val="left" w:pos="635"/>
        </w:tabs>
        <w:ind w:left="635" w:right="-20"/>
        <w:jc w:val="both"/>
        <w:rPr>
          <w:rFonts w:ascii="MontserratR" w:hAnsi="MontserratR"/>
          <w:sz w:val="24"/>
          <w:szCs w:val="24"/>
        </w:rPr>
      </w:pPr>
    </w:p>
    <w:p w14:paraId="03C14667" w14:textId="77777777" w:rsidR="00335AF8" w:rsidRPr="000D3464" w:rsidRDefault="00335AF8" w:rsidP="0046117E">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t>Formación y desarrollo de recursos humanos:</w:t>
      </w:r>
      <w:r w:rsidRPr="000D3464">
        <w:rPr>
          <w:rFonts w:ascii="MontserratR" w:hAnsi="MontserratR"/>
          <w:sz w:val="24"/>
          <w:szCs w:val="24"/>
        </w:rPr>
        <w:t xml:space="preserve"> Las políticas y los programas que tienen como propósito identificar las necesidades de capacitación y desarrollo del personal del hospital con el objeto de impulsar la actualización de sus capacidades y habilidades, para mantener la plantilla de recursos humanos óptimos en concordancia a las necesidades del personal y del Hospital;</w:t>
      </w:r>
    </w:p>
    <w:p w14:paraId="28B67EEA" w14:textId="7F054785" w:rsidR="00335AF8" w:rsidRPr="000D3464" w:rsidRDefault="00335AF8" w:rsidP="00AF1B75">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 xml:space="preserve">Fracción </w:t>
      </w:r>
      <w:r w:rsidR="00AB2EA4" w:rsidRPr="000D3464">
        <w:rPr>
          <w:rFonts w:ascii="Times New Roman" w:eastAsia="MS Mincho" w:hAnsi="Times New Roman"/>
          <w:i/>
          <w:iCs/>
          <w:color w:val="0000FF"/>
          <w:sz w:val="16"/>
          <w:lang w:val="es-MX"/>
        </w:rPr>
        <w:t xml:space="preserve">reformada </w:t>
      </w:r>
      <w:r w:rsidR="004A48B9" w:rsidRPr="000D3464">
        <w:rPr>
          <w:rFonts w:ascii="Times New Roman" w:eastAsia="MS Mincho" w:hAnsi="Times New Roman"/>
          <w:i/>
          <w:iCs/>
          <w:color w:val="0000FF"/>
          <w:sz w:val="16"/>
          <w:lang w:val="es-MX"/>
        </w:rPr>
        <w:t>08-06-2021</w:t>
      </w:r>
      <w:r w:rsidR="00AF1B75" w:rsidRPr="000D3464">
        <w:rPr>
          <w:rFonts w:ascii="Times New Roman" w:eastAsia="MS Mincho" w:hAnsi="Times New Roman"/>
          <w:i/>
          <w:iCs/>
          <w:color w:val="0000FF"/>
          <w:sz w:val="16"/>
          <w:lang w:val="es-MX"/>
        </w:rPr>
        <w:t xml:space="preserve">. Reenumerada (antes fracción XV) </w:t>
      </w:r>
      <w:r w:rsidR="00A86074">
        <w:rPr>
          <w:rFonts w:ascii="Times New Roman" w:eastAsia="MS Mincho" w:hAnsi="Times New Roman"/>
          <w:i/>
          <w:iCs/>
          <w:color w:val="0000FF"/>
          <w:sz w:val="16"/>
          <w:lang w:val="es-MX"/>
        </w:rPr>
        <w:t>24-07-2012</w:t>
      </w:r>
    </w:p>
    <w:p w14:paraId="0D6EC123" w14:textId="0116EA86" w:rsidR="002C6C50" w:rsidRDefault="002C6C50">
      <w:pPr>
        <w:spacing w:after="160" w:line="259" w:lineRule="auto"/>
        <w:rPr>
          <w:rFonts w:ascii="Times New Roman" w:hAnsi="Times New Roman"/>
          <w:i/>
          <w:iCs/>
          <w:color w:val="0000FF"/>
        </w:rPr>
      </w:pPr>
      <w:r>
        <w:rPr>
          <w:rFonts w:ascii="Times New Roman" w:hAnsi="Times New Roman"/>
          <w:i/>
          <w:iCs/>
          <w:color w:val="0000FF"/>
        </w:rPr>
        <w:br w:type="page"/>
      </w:r>
    </w:p>
    <w:p w14:paraId="672FC5F5" w14:textId="77777777" w:rsidR="0063026A" w:rsidRDefault="0063026A" w:rsidP="00AF1B75">
      <w:pPr>
        <w:pStyle w:val="Textosinformato"/>
        <w:ind w:left="1145"/>
        <w:jc w:val="right"/>
        <w:rPr>
          <w:rFonts w:ascii="Times New Roman" w:eastAsia="MS Mincho" w:hAnsi="Times New Roman"/>
          <w:i/>
          <w:iCs/>
          <w:color w:val="0000FF"/>
          <w:sz w:val="24"/>
          <w:szCs w:val="24"/>
          <w:lang w:val="es-MX"/>
        </w:rPr>
      </w:pPr>
    </w:p>
    <w:p w14:paraId="3304F7BB" w14:textId="77777777" w:rsidR="00B1001E" w:rsidRPr="000D3464" w:rsidRDefault="00B1001E" w:rsidP="00AF1B75">
      <w:pPr>
        <w:pStyle w:val="Textosinformato"/>
        <w:ind w:left="1145"/>
        <w:jc w:val="right"/>
        <w:rPr>
          <w:rFonts w:ascii="Times New Roman" w:eastAsia="MS Mincho" w:hAnsi="Times New Roman"/>
          <w:i/>
          <w:iCs/>
          <w:color w:val="0000FF"/>
          <w:sz w:val="24"/>
          <w:szCs w:val="24"/>
          <w:lang w:val="es-MX"/>
        </w:rPr>
      </w:pPr>
    </w:p>
    <w:p w14:paraId="47FD1BEA" w14:textId="515F672E" w:rsidR="00335AF8" w:rsidRPr="000D3464" w:rsidRDefault="00335AF8" w:rsidP="004E2252">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t>Hospital u Organismo:</w:t>
      </w:r>
      <w:r w:rsidRPr="000D3464">
        <w:rPr>
          <w:rFonts w:ascii="MontserratR" w:hAnsi="MontserratR"/>
          <w:sz w:val="24"/>
          <w:szCs w:val="24"/>
        </w:rPr>
        <w:t xml:space="preserve"> Al Hospital Regional de Alta Especialidad de Ixtapaluca;</w:t>
      </w:r>
    </w:p>
    <w:p w14:paraId="5E4A61B0" w14:textId="43AB3C33" w:rsidR="00A1321C" w:rsidRPr="000D3464" w:rsidRDefault="00A1321C" w:rsidP="00A1321C">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Fracción Recorrida 08-06-2021</w:t>
      </w:r>
      <w:r w:rsidR="00DB0A2B" w:rsidRPr="000D3464">
        <w:rPr>
          <w:rFonts w:ascii="Times New Roman" w:eastAsia="MS Mincho" w:hAnsi="Times New Roman"/>
          <w:i/>
          <w:iCs/>
          <w:color w:val="0000FF"/>
          <w:sz w:val="16"/>
          <w:lang w:val="es-MX"/>
        </w:rPr>
        <w:t xml:space="preserve"> </w:t>
      </w:r>
      <w:r w:rsidRPr="000D3464">
        <w:rPr>
          <w:rFonts w:ascii="Times New Roman" w:eastAsia="MS Mincho" w:hAnsi="Times New Roman"/>
          <w:i/>
          <w:iCs/>
          <w:color w:val="0000FF"/>
          <w:sz w:val="16"/>
          <w:lang w:val="es-MX"/>
        </w:rPr>
        <w:t>(antes fracción V</w:t>
      </w:r>
      <w:r w:rsidR="00C27A31" w:rsidRPr="000D3464">
        <w:rPr>
          <w:rFonts w:ascii="Times New Roman" w:eastAsia="MS Mincho" w:hAnsi="Times New Roman"/>
          <w:i/>
          <w:iCs/>
          <w:color w:val="0000FF"/>
          <w:sz w:val="16"/>
          <w:lang w:val="es-MX"/>
        </w:rPr>
        <w:t>I</w:t>
      </w:r>
      <w:r w:rsidRPr="000D3464">
        <w:rPr>
          <w:rFonts w:ascii="Times New Roman" w:eastAsia="MS Mincho" w:hAnsi="Times New Roman"/>
          <w:i/>
          <w:iCs/>
          <w:color w:val="0000FF"/>
          <w:sz w:val="16"/>
          <w:lang w:val="es-MX"/>
        </w:rPr>
        <w:t>)</w:t>
      </w:r>
      <w:r w:rsidR="00A86074">
        <w:rPr>
          <w:rFonts w:ascii="Times New Roman" w:eastAsia="MS Mincho" w:hAnsi="Times New Roman"/>
          <w:i/>
          <w:iCs/>
          <w:color w:val="0000FF"/>
          <w:sz w:val="16"/>
          <w:lang w:val="es-MX"/>
        </w:rPr>
        <w:t xml:space="preserve"> 24-07-2012</w:t>
      </w:r>
    </w:p>
    <w:p w14:paraId="6B859E3F" w14:textId="77777777" w:rsidR="00CD03EE" w:rsidRPr="000D3464" w:rsidRDefault="00CD03EE" w:rsidP="00CD03EE">
      <w:pPr>
        <w:pStyle w:val="Prrafodelista"/>
        <w:tabs>
          <w:tab w:val="left" w:pos="171"/>
        </w:tabs>
        <w:ind w:left="142" w:right="-20"/>
        <w:contextualSpacing/>
        <w:jc w:val="both"/>
        <w:rPr>
          <w:rFonts w:ascii="MontserratR" w:hAnsi="MontserratR"/>
          <w:sz w:val="24"/>
          <w:szCs w:val="24"/>
        </w:rPr>
      </w:pPr>
    </w:p>
    <w:p w14:paraId="2205B3F8" w14:textId="5F1F648A" w:rsidR="00335AF8" w:rsidRPr="000D3464" w:rsidRDefault="00335AF8" w:rsidP="0046117E">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t>Inversionista Proveedor:</w:t>
      </w:r>
      <w:r w:rsidRPr="000D3464">
        <w:rPr>
          <w:rFonts w:ascii="MontserratR" w:hAnsi="MontserratR"/>
          <w:sz w:val="24"/>
          <w:szCs w:val="24"/>
        </w:rPr>
        <w:t xml:space="preserve"> A la persona física o moral con quien la Secretaría de Salud tenga celebrado un contrato de prestación de servicios relacionado con el Hospital Regional de Alta Especialidad de Ixtapaluca, vinculado con obra, bienes, equipo y materiales, de acuerdo a lo especificado en el contrato respectivo;</w:t>
      </w:r>
    </w:p>
    <w:p w14:paraId="30713298" w14:textId="1341A5DC" w:rsidR="00E3629F" w:rsidRPr="000D3464" w:rsidRDefault="00E3629F" w:rsidP="00E3629F">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Fracción Recorrida 08-06-2021</w:t>
      </w:r>
      <w:r w:rsidR="00362A18" w:rsidRPr="000D3464">
        <w:rPr>
          <w:rFonts w:ascii="Times New Roman" w:eastAsia="MS Mincho" w:hAnsi="Times New Roman"/>
          <w:i/>
          <w:iCs/>
          <w:color w:val="0000FF"/>
          <w:sz w:val="16"/>
          <w:lang w:val="es-MX"/>
        </w:rPr>
        <w:t xml:space="preserve"> </w:t>
      </w:r>
      <w:r w:rsidRPr="000D3464">
        <w:rPr>
          <w:rFonts w:ascii="Times New Roman" w:eastAsia="MS Mincho" w:hAnsi="Times New Roman"/>
          <w:i/>
          <w:iCs/>
          <w:color w:val="0000FF"/>
          <w:sz w:val="16"/>
          <w:lang w:val="es-MX"/>
        </w:rPr>
        <w:t>(antes fracción VII)</w:t>
      </w:r>
      <w:r w:rsidR="00A86074" w:rsidRPr="00A86074">
        <w:rPr>
          <w:rFonts w:ascii="Times New Roman" w:eastAsia="MS Mincho" w:hAnsi="Times New Roman"/>
          <w:i/>
          <w:iCs/>
          <w:color w:val="0000FF"/>
          <w:sz w:val="16"/>
          <w:lang w:val="es-MX"/>
        </w:rPr>
        <w:t xml:space="preserve"> </w:t>
      </w:r>
      <w:r w:rsidR="00A86074">
        <w:rPr>
          <w:rFonts w:ascii="Times New Roman" w:eastAsia="MS Mincho" w:hAnsi="Times New Roman"/>
          <w:i/>
          <w:iCs/>
          <w:color w:val="0000FF"/>
          <w:sz w:val="16"/>
          <w:lang w:val="es-MX"/>
        </w:rPr>
        <w:t>24-07-2012</w:t>
      </w:r>
    </w:p>
    <w:p w14:paraId="172C5E11" w14:textId="77777777" w:rsidR="00CD03EE" w:rsidRPr="000D3464" w:rsidRDefault="00CD03EE" w:rsidP="00CD03EE">
      <w:pPr>
        <w:tabs>
          <w:tab w:val="left" w:pos="171"/>
        </w:tabs>
        <w:ind w:right="-20"/>
        <w:contextualSpacing/>
        <w:jc w:val="both"/>
        <w:rPr>
          <w:rFonts w:ascii="MontserratR" w:hAnsi="MontserratR" w:hint="eastAsia"/>
        </w:rPr>
      </w:pPr>
    </w:p>
    <w:p w14:paraId="5E3269BE" w14:textId="6499F417" w:rsidR="00335AF8" w:rsidRPr="000D3464" w:rsidRDefault="00335AF8" w:rsidP="0046117E">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t>Investigación médica y cirugía experimental:</w:t>
      </w:r>
      <w:r w:rsidRPr="000D3464">
        <w:rPr>
          <w:rFonts w:ascii="MontserratR" w:hAnsi="MontserratR"/>
          <w:sz w:val="24"/>
          <w:szCs w:val="24"/>
        </w:rPr>
        <w:t xml:space="preserve"> Tanto la investigación médica como la cirugía experimental son procesos que se rigen bajo el método científico y cuyo objetivo final, es la producción de conocimiento nuevo, ya sea a nivel básico como a nivel de aplicación clínica. </w:t>
      </w:r>
      <w:r w:rsidR="00FE2D9D" w:rsidRPr="000D3464">
        <w:rPr>
          <w:rFonts w:ascii="MontserratR" w:hAnsi="MontserratR"/>
          <w:sz w:val="24"/>
          <w:szCs w:val="24"/>
        </w:rPr>
        <w:t>Realizando investigación científica de excelencia en los campos básicos, clínico, epidemiológico, de salud pública, de servicios de salud y a la generación de conocimientos sobre el origen de las enfermedades, sus causas y tratamientos.</w:t>
      </w:r>
      <w:r w:rsidR="00FE2D9D" w:rsidRPr="000D3464">
        <w:rPr>
          <w:rFonts w:ascii="MontserratR" w:hAnsi="MontserratR" w:cs="Arial"/>
          <w:color w:val="000000"/>
        </w:rPr>
        <w:t xml:space="preserve"> </w:t>
      </w:r>
      <w:r w:rsidRPr="000D3464">
        <w:rPr>
          <w:rFonts w:ascii="MontserratR" w:hAnsi="MontserratR"/>
          <w:sz w:val="24"/>
          <w:szCs w:val="24"/>
        </w:rPr>
        <w:t>La investigación en seres humanos deberá adaptarse a los principios científicos y éticos que justifiquen, especialmente en lo que se refiere a su posible contribución a la solución de problemas de salud y al desarrollo de nuevos campos de la ciencia médica;</w:t>
      </w:r>
    </w:p>
    <w:p w14:paraId="4F0F7504" w14:textId="62D2C271" w:rsidR="00335AF8" w:rsidRPr="000D3464" w:rsidRDefault="00433F2F" w:rsidP="0063026A">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 xml:space="preserve">Fracción </w:t>
      </w:r>
      <w:r w:rsidR="00E04225" w:rsidRPr="000D3464">
        <w:rPr>
          <w:rFonts w:ascii="Times New Roman" w:eastAsia="MS Mincho" w:hAnsi="Times New Roman"/>
          <w:i/>
          <w:iCs/>
          <w:color w:val="0000FF"/>
          <w:sz w:val="16"/>
          <w:lang w:val="es-MX"/>
        </w:rPr>
        <w:t>reformad</w:t>
      </w:r>
      <w:r w:rsidRPr="000D3464">
        <w:rPr>
          <w:rFonts w:ascii="Times New Roman" w:eastAsia="MS Mincho" w:hAnsi="Times New Roman"/>
          <w:i/>
          <w:iCs/>
          <w:color w:val="0000FF"/>
          <w:sz w:val="16"/>
          <w:lang w:val="es-MX"/>
        </w:rPr>
        <w:t xml:space="preserve">a </w:t>
      </w:r>
      <w:r w:rsidR="004A48B9" w:rsidRPr="000D3464">
        <w:rPr>
          <w:rFonts w:ascii="Times New Roman" w:eastAsia="MS Mincho" w:hAnsi="Times New Roman"/>
          <w:i/>
          <w:iCs/>
          <w:color w:val="0000FF"/>
          <w:sz w:val="16"/>
          <w:lang w:val="es-MX"/>
        </w:rPr>
        <w:t>08-06-2021</w:t>
      </w:r>
      <w:r w:rsidR="006C3833" w:rsidRPr="000D3464">
        <w:rPr>
          <w:rFonts w:ascii="Times New Roman" w:eastAsia="MS Mincho" w:hAnsi="Times New Roman"/>
          <w:i/>
          <w:iCs/>
          <w:color w:val="0000FF"/>
          <w:sz w:val="16"/>
          <w:lang w:val="es-MX"/>
        </w:rPr>
        <w:t>. Reenumerada (antes fracción XIV)</w:t>
      </w:r>
      <w:r w:rsidR="00E965F9">
        <w:rPr>
          <w:rFonts w:ascii="Times New Roman" w:eastAsia="MS Mincho" w:hAnsi="Times New Roman"/>
          <w:i/>
          <w:iCs/>
          <w:color w:val="0000FF"/>
          <w:sz w:val="16"/>
          <w:lang w:val="es-MX"/>
        </w:rPr>
        <w:t xml:space="preserve"> 24-07-2012</w:t>
      </w:r>
    </w:p>
    <w:p w14:paraId="595CB051" w14:textId="77777777" w:rsidR="00433F2F" w:rsidRPr="000D3464" w:rsidRDefault="00433F2F" w:rsidP="00D41DD6">
      <w:pPr>
        <w:tabs>
          <w:tab w:val="left" w:pos="171"/>
        </w:tabs>
        <w:ind w:right="-20"/>
        <w:contextualSpacing/>
        <w:jc w:val="both"/>
        <w:rPr>
          <w:rFonts w:ascii="MontserratR" w:hAnsi="MontserratR" w:hint="eastAsia"/>
        </w:rPr>
      </w:pPr>
    </w:p>
    <w:p w14:paraId="1F08EFE0" w14:textId="77777777" w:rsidR="00335AF8" w:rsidRPr="000D3464" w:rsidRDefault="00335AF8" w:rsidP="00306890">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t>Junta de Gobierno</w:t>
      </w:r>
      <w:r w:rsidRPr="000D3464">
        <w:rPr>
          <w:rFonts w:ascii="MontserratR" w:hAnsi="MontserratR"/>
          <w:sz w:val="24"/>
          <w:szCs w:val="24"/>
        </w:rPr>
        <w:t>: Órgano de decisión superior del Hospital, responsable de emitir las políticas rectoras del Organismo;</w:t>
      </w:r>
    </w:p>
    <w:p w14:paraId="5DBAB256" w14:textId="4755C2E7" w:rsidR="00A128FB" w:rsidRPr="000D3464" w:rsidRDefault="00A128FB" w:rsidP="00A128FB">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Fracción Recorrida 08-06-2021 (antes fracción VIII)</w:t>
      </w:r>
      <w:r w:rsidR="00E965F9">
        <w:rPr>
          <w:rFonts w:ascii="Times New Roman" w:eastAsia="MS Mincho" w:hAnsi="Times New Roman"/>
          <w:i/>
          <w:iCs/>
          <w:color w:val="0000FF"/>
          <w:sz w:val="16"/>
          <w:lang w:val="es-MX"/>
        </w:rPr>
        <w:t xml:space="preserve"> 24-07-2012</w:t>
      </w:r>
    </w:p>
    <w:p w14:paraId="34E71A8D" w14:textId="77777777" w:rsidR="00335AF8" w:rsidRPr="000D3464" w:rsidRDefault="00335AF8" w:rsidP="00335AF8">
      <w:pPr>
        <w:tabs>
          <w:tab w:val="left" w:pos="880"/>
        </w:tabs>
        <w:ind w:right="-20"/>
        <w:jc w:val="both"/>
        <w:rPr>
          <w:rFonts w:ascii="MontserratR" w:eastAsia="Calibri" w:hAnsi="MontserratR"/>
        </w:rPr>
      </w:pPr>
    </w:p>
    <w:p w14:paraId="4E3BA382" w14:textId="4487D4CC" w:rsidR="00433F2F" w:rsidRPr="000D3464" w:rsidRDefault="00335AF8" w:rsidP="00306890">
      <w:pPr>
        <w:pStyle w:val="Prrafodelista"/>
        <w:numPr>
          <w:ilvl w:val="0"/>
          <w:numId w:val="2"/>
        </w:numPr>
        <w:ind w:left="993" w:right="49" w:hanging="709"/>
        <w:contextualSpacing/>
        <w:jc w:val="both"/>
        <w:rPr>
          <w:rFonts w:ascii="MontserratR" w:hAnsi="MontserratR"/>
          <w:bCs/>
          <w:sz w:val="24"/>
          <w:szCs w:val="24"/>
        </w:rPr>
      </w:pPr>
      <w:r w:rsidRPr="000D3464">
        <w:rPr>
          <w:rFonts w:ascii="MontserratR" w:hAnsi="MontserratR"/>
          <w:b/>
          <w:bCs/>
          <w:sz w:val="24"/>
          <w:szCs w:val="24"/>
        </w:rPr>
        <w:t>Órgano</w:t>
      </w:r>
      <w:r w:rsidRPr="000D3464">
        <w:rPr>
          <w:rFonts w:ascii="MontserratR" w:hAnsi="MontserratR"/>
          <w:b/>
          <w:sz w:val="24"/>
          <w:szCs w:val="24"/>
        </w:rPr>
        <w:t xml:space="preserve"> Interno de Control:</w:t>
      </w:r>
      <w:r w:rsidRPr="000D3464">
        <w:rPr>
          <w:rFonts w:ascii="MontserratR" w:hAnsi="MontserratR"/>
          <w:bCs/>
          <w:sz w:val="24"/>
          <w:szCs w:val="24"/>
        </w:rPr>
        <w:t xml:space="preserve"> Unidad administrativa responsable de promover, evaluar </w:t>
      </w:r>
      <w:r w:rsidRPr="00BC2BD3">
        <w:rPr>
          <w:rFonts w:ascii="MontserratR" w:hAnsi="MontserratR"/>
          <w:bCs/>
          <w:sz w:val="24"/>
          <w:szCs w:val="24"/>
        </w:rPr>
        <w:t>y fortalecer</w:t>
      </w:r>
      <w:r w:rsidRPr="000D3464">
        <w:rPr>
          <w:rFonts w:ascii="MontserratR" w:hAnsi="MontserratR"/>
          <w:bCs/>
          <w:sz w:val="24"/>
          <w:szCs w:val="24"/>
        </w:rPr>
        <w:t xml:space="preserve"> el buen funcionamiento del control interno en el Hospital Regional de Alta Especialidad de Ixtapaluca, competente para aplicar las leyes en materia de responsabilidades de Servidores Públicos</w:t>
      </w:r>
      <w:r w:rsidRPr="000D3464">
        <w:rPr>
          <w:rFonts w:ascii="MontserratR" w:hAnsi="MontserratR"/>
          <w:sz w:val="24"/>
          <w:szCs w:val="24"/>
        </w:rPr>
        <w:t>;</w:t>
      </w:r>
    </w:p>
    <w:p w14:paraId="57B47C99" w14:textId="254A702E" w:rsidR="00F6607D" w:rsidRPr="000D3464" w:rsidRDefault="00F6607D" w:rsidP="00AD633B">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 xml:space="preserve">Fracción adicionada </w:t>
      </w:r>
      <w:r w:rsidR="004A48B9" w:rsidRPr="000D3464">
        <w:rPr>
          <w:rFonts w:ascii="Times New Roman" w:eastAsia="MS Mincho" w:hAnsi="Times New Roman"/>
          <w:i/>
          <w:iCs/>
          <w:color w:val="0000FF"/>
          <w:sz w:val="16"/>
          <w:lang w:val="es-MX"/>
        </w:rPr>
        <w:t>08-06-2021</w:t>
      </w:r>
    </w:p>
    <w:p w14:paraId="60FC8DCA" w14:textId="77777777" w:rsidR="00433F2F" w:rsidRPr="000D3464" w:rsidRDefault="00433F2F" w:rsidP="00433F2F">
      <w:pPr>
        <w:pStyle w:val="Prrafodelista"/>
        <w:tabs>
          <w:tab w:val="left" w:pos="635"/>
        </w:tabs>
        <w:ind w:left="635" w:right="-20"/>
        <w:jc w:val="both"/>
        <w:rPr>
          <w:rFonts w:ascii="MontserratR" w:hAnsi="MontserratR"/>
          <w:sz w:val="24"/>
          <w:szCs w:val="24"/>
        </w:rPr>
      </w:pPr>
    </w:p>
    <w:p w14:paraId="1275C6F6" w14:textId="77777777" w:rsidR="00335AF8" w:rsidRPr="000D3464" w:rsidRDefault="00335AF8" w:rsidP="00306890">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t>Patronato:</w:t>
      </w:r>
      <w:r w:rsidRPr="000D3464">
        <w:rPr>
          <w:rFonts w:ascii="MontserratR" w:hAnsi="MontserratR"/>
          <w:sz w:val="24"/>
          <w:szCs w:val="24"/>
        </w:rPr>
        <w:t xml:space="preserve"> El órgano de apoyo y asesoría del Hospital;</w:t>
      </w:r>
    </w:p>
    <w:p w14:paraId="53DEA966" w14:textId="632DB630" w:rsidR="008310B6" w:rsidRPr="000D3464" w:rsidRDefault="008310B6" w:rsidP="002F5EFA">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Fracción Recorrida 08-06-2021 (antes fracción IX)</w:t>
      </w:r>
      <w:r w:rsidR="002F5EFA">
        <w:rPr>
          <w:rFonts w:ascii="Times New Roman" w:eastAsia="MS Mincho" w:hAnsi="Times New Roman"/>
          <w:i/>
          <w:iCs/>
          <w:color w:val="0000FF"/>
          <w:sz w:val="16"/>
          <w:lang w:val="es-MX"/>
        </w:rPr>
        <w:t xml:space="preserve"> 24-07-2012</w:t>
      </w:r>
    </w:p>
    <w:p w14:paraId="4B5E8A75" w14:textId="77777777" w:rsidR="00335AF8" w:rsidRPr="000D3464" w:rsidRDefault="00335AF8" w:rsidP="00335AF8">
      <w:pPr>
        <w:ind w:left="304" w:right="124"/>
        <w:jc w:val="both"/>
        <w:rPr>
          <w:rFonts w:ascii="MontserratR" w:eastAsia="Arial" w:hAnsi="MontserratR" w:cs="Arial"/>
        </w:rPr>
      </w:pPr>
    </w:p>
    <w:p w14:paraId="04F28219" w14:textId="77777777" w:rsidR="00335AF8" w:rsidRPr="000D3464" w:rsidRDefault="00335AF8" w:rsidP="0046117E">
      <w:pPr>
        <w:pStyle w:val="Prrafodelista"/>
        <w:numPr>
          <w:ilvl w:val="0"/>
          <w:numId w:val="2"/>
        </w:numPr>
        <w:ind w:left="993" w:right="49" w:hanging="709"/>
        <w:contextualSpacing/>
        <w:jc w:val="both"/>
        <w:rPr>
          <w:rFonts w:ascii="MontserratR" w:hAnsi="MontserratR"/>
          <w:sz w:val="24"/>
          <w:szCs w:val="24"/>
        </w:rPr>
      </w:pPr>
      <w:r w:rsidRPr="000D3464">
        <w:rPr>
          <w:rFonts w:ascii="MontserratR" w:hAnsi="MontserratR"/>
          <w:b/>
          <w:bCs/>
          <w:sz w:val="24"/>
          <w:szCs w:val="24"/>
        </w:rPr>
        <w:t>PAAAS</w:t>
      </w:r>
      <w:r w:rsidRPr="000D3464">
        <w:rPr>
          <w:rFonts w:ascii="MontserratR" w:hAnsi="MontserratR"/>
          <w:b/>
          <w:bCs/>
          <w:spacing w:val="4"/>
          <w:sz w:val="24"/>
          <w:szCs w:val="24"/>
        </w:rPr>
        <w:t>:</w:t>
      </w:r>
      <w:r w:rsidRPr="000D3464">
        <w:rPr>
          <w:rFonts w:ascii="MontserratR" w:hAnsi="MontserratR"/>
          <w:b/>
          <w:bCs/>
          <w:sz w:val="24"/>
          <w:szCs w:val="24"/>
        </w:rPr>
        <w:t xml:space="preserve"> </w:t>
      </w:r>
      <w:r w:rsidRPr="000D3464">
        <w:rPr>
          <w:rFonts w:ascii="MontserratR" w:hAnsi="MontserratR"/>
          <w:spacing w:val="4"/>
          <w:sz w:val="24"/>
          <w:szCs w:val="24"/>
        </w:rPr>
        <w:t xml:space="preserve">Programa Anual de Adquisiciones, </w:t>
      </w:r>
      <w:r w:rsidRPr="000D3464">
        <w:rPr>
          <w:rFonts w:ascii="MontserratR" w:hAnsi="MontserratR"/>
          <w:bCs/>
          <w:sz w:val="24"/>
          <w:szCs w:val="24"/>
        </w:rPr>
        <w:t>Arrendamientos</w:t>
      </w:r>
      <w:r w:rsidRPr="000D3464">
        <w:rPr>
          <w:rFonts w:ascii="MontserratR" w:hAnsi="MontserratR"/>
          <w:spacing w:val="4"/>
          <w:sz w:val="24"/>
          <w:szCs w:val="24"/>
        </w:rPr>
        <w:t xml:space="preserve"> y Servicios</w:t>
      </w:r>
      <w:r w:rsidRPr="000D3464">
        <w:rPr>
          <w:rFonts w:ascii="MontserratR" w:hAnsi="MontserratR"/>
          <w:sz w:val="24"/>
          <w:szCs w:val="24"/>
        </w:rPr>
        <w:t>;</w:t>
      </w:r>
      <w:r w:rsidRPr="000D3464">
        <w:rPr>
          <w:rFonts w:ascii="MontserratR" w:hAnsi="MontserratR"/>
          <w:spacing w:val="4"/>
          <w:sz w:val="24"/>
          <w:szCs w:val="24"/>
        </w:rPr>
        <w:t xml:space="preserve"> </w:t>
      </w:r>
    </w:p>
    <w:p w14:paraId="6675B985" w14:textId="2A7BF074" w:rsidR="00335AF8" w:rsidRPr="000D3464" w:rsidRDefault="00335AF8" w:rsidP="00F6590A">
      <w:pPr>
        <w:pStyle w:val="Textosinformato"/>
        <w:ind w:left="1145"/>
        <w:jc w:val="right"/>
        <w:rPr>
          <w:rFonts w:ascii="Times New Roman" w:eastAsia="MS Mincho" w:hAnsi="Times New Roman"/>
          <w:i/>
          <w:iCs/>
          <w:color w:val="0000FF"/>
          <w:sz w:val="16"/>
          <w:lang w:val="es-MX"/>
        </w:rPr>
      </w:pPr>
      <w:r w:rsidRPr="000D3464">
        <w:rPr>
          <w:rFonts w:ascii="Times New Roman" w:eastAsia="MS Mincho" w:hAnsi="Times New Roman"/>
          <w:i/>
          <w:iCs/>
          <w:color w:val="0000FF"/>
          <w:sz w:val="16"/>
          <w:lang w:val="es-MX"/>
        </w:rPr>
        <w:t xml:space="preserve">Fracción adicionada </w:t>
      </w:r>
      <w:r w:rsidR="004A48B9" w:rsidRPr="000D3464">
        <w:rPr>
          <w:rFonts w:ascii="Times New Roman" w:eastAsia="MS Mincho" w:hAnsi="Times New Roman"/>
          <w:i/>
          <w:iCs/>
          <w:color w:val="0000FF"/>
          <w:sz w:val="16"/>
          <w:lang w:val="es-MX"/>
        </w:rPr>
        <w:t>08-06-2021</w:t>
      </w:r>
    </w:p>
    <w:p w14:paraId="4D5B053F" w14:textId="77777777" w:rsidR="00335AF8" w:rsidRPr="000D3464" w:rsidRDefault="00335AF8" w:rsidP="00335AF8">
      <w:pPr>
        <w:pStyle w:val="Prrafodelista"/>
        <w:tabs>
          <w:tab w:val="left" w:pos="635"/>
          <w:tab w:val="left" w:pos="776"/>
        </w:tabs>
        <w:ind w:left="635" w:right="-20"/>
        <w:jc w:val="both"/>
        <w:rPr>
          <w:rFonts w:ascii="MontserratR" w:hAnsi="MontserratR"/>
          <w:sz w:val="24"/>
          <w:szCs w:val="24"/>
        </w:rPr>
      </w:pPr>
    </w:p>
    <w:p w14:paraId="37E52B3D" w14:textId="77777777" w:rsidR="00335AF8" w:rsidRPr="000D3464" w:rsidRDefault="00335AF8" w:rsidP="00B70155">
      <w:pPr>
        <w:pStyle w:val="Prrafodelista"/>
        <w:numPr>
          <w:ilvl w:val="0"/>
          <w:numId w:val="2"/>
        </w:numPr>
        <w:ind w:left="851" w:right="49" w:hanging="709"/>
        <w:contextualSpacing/>
        <w:jc w:val="both"/>
        <w:rPr>
          <w:rFonts w:ascii="MontserratR" w:hAnsi="MontserratR"/>
          <w:sz w:val="24"/>
          <w:szCs w:val="24"/>
        </w:rPr>
      </w:pPr>
      <w:r w:rsidRPr="000D3464">
        <w:rPr>
          <w:rFonts w:ascii="MontserratR" w:hAnsi="MontserratR"/>
          <w:b/>
          <w:bCs/>
          <w:sz w:val="24"/>
          <w:szCs w:val="24"/>
        </w:rPr>
        <w:t>Secretaría:</w:t>
      </w:r>
      <w:r w:rsidRPr="000D3464">
        <w:rPr>
          <w:rFonts w:ascii="MontserratR" w:hAnsi="MontserratR"/>
          <w:sz w:val="24"/>
          <w:szCs w:val="24"/>
        </w:rPr>
        <w:t xml:space="preserve"> La Secretaría de Salud de la Administración Pública Federal;</w:t>
      </w:r>
    </w:p>
    <w:p w14:paraId="6DB88578" w14:textId="63BA25A6" w:rsidR="00F54651" w:rsidRPr="000D3464" w:rsidRDefault="008967EF" w:rsidP="008967EF">
      <w:pPr>
        <w:ind w:left="304" w:right="124"/>
        <w:jc w:val="right"/>
        <w:rPr>
          <w:rFonts w:ascii="Times New Roman" w:hAnsi="Times New Roman"/>
          <w:i/>
          <w:iCs/>
          <w:color w:val="0000FF"/>
          <w:sz w:val="16"/>
        </w:rPr>
      </w:pPr>
      <w:r w:rsidRPr="000D3464">
        <w:rPr>
          <w:rFonts w:ascii="Times New Roman" w:hAnsi="Times New Roman"/>
          <w:i/>
          <w:iCs/>
          <w:color w:val="0000FF"/>
          <w:sz w:val="16"/>
          <w:szCs w:val="20"/>
        </w:rPr>
        <w:t xml:space="preserve">Fracción </w:t>
      </w:r>
      <w:r w:rsidRPr="000D3464">
        <w:rPr>
          <w:rFonts w:ascii="Times New Roman" w:hAnsi="Times New Roman"/>
          <w:i/>
          <w:iCs/>
          <w:color w:val="0000FF"/>
          <w:sz w:val="16"/>
        </w:rPr>
        <w:t xml:space="preserve">Recorrida </w:t>
      </w:r>
      <w:r w:rsidRPr="000D3464">
        <w:rPr>
          <w:rFonts w:ascii="Times New Roman" w:hAnsi="Times New Roman"/>
          <w:i/>
          <w:iCs/>
          <w:color w:val="0000FF"/>
          <w:sz w:val="16"/>
          <w:szCs w:val="20"/>
        </w:rPr>
        <w:t>08-06-2021</w:t>
      </w:r>
      <w:r w:rsidRPr="000D3464">
        <w:rPr>
          <w:rFonts w:ascii="Times New Roman" w:hAnsi="Times New Roman"/>
          <w:i/>
          <w:iCs/>
          <w:color w:val="0000FF"/>
          <w:sz w:val="16"/>
        </w:rPr>
        <w:t xml:space="preserve"> (antes fracción X)</w:t>
      </w:r>
      <w:r w:rsidR="00663D1C">
        <w:rPr>
          <w:rFonts w:ascii="Times New Roman" w:hAnsi="Times New Roman"/>
          <w:i/>
          <w:iCs/>
          <w:color w:val="0000FF"/>
          <w:sz w:val="16"/>
        </w:rPr>
        <w:t xml:space="preserve"> 24-07-2012</w:t>
      </w:r>
    </w:p>
    <w:p w14:paraId="2C0C8D89" w14:textId="3218857A" w:rsidR="00AB1858" w:rsidRDefault="00AB1858">
      <w:pPr>
        <w:spacing w:after="160" w:line="259" w:lineRule="auto"/>
        <w:rPr>
          <w:rFonts w:ascii="MontserratR" w:eastAsia="Calibri" w:hAnsi="MontserratR"/>
        </w:rPr>
      </w:pPr>
      <w:r>
        <w:rPr>
          <w:rFonts w:ascii="MontserratR" w:eastAsia="Calibri" w:hAnsi="MontserratR"/>
        </w:rPr>
        <w:br w:type="page"/>
      </w:r>
    </w:p>
    <w:p w14:paraId="71C567EB" w14:textId="77777777" w:rsidR="008967EF" w:rsidRPr="000D3464" w:rsidRDefault="008967EF" w:rsidP="008967EF">
      <w:pPr>
        <w:ind w:left="304" w:right="124"/>
        <w:jc w:val="right"/>
        <w:rPr>
          <w:rFonts w:ascii="MontserratR" w:eastAsia="Calibri" w:hAnsi="MontserratR"/>
        </w:rPr>
      </w:pPr>
    </w:p>
    <w:p w14:paraId="5AE54347" w14:textId="77777777" w:rsidR="00335AF8" w:rsidRPr="000D3464" w:rsidRDefault="00335AF8" w:rsidP="00B70155">
      <w:pPr>
        <w:pStyle w:val="Prrafodelista"/>
        <w:numPr>
          <w:ilvl w:val="0"/>
          <w:numId w:val="2"/>
        </w:numPr>
        <w:ind w:left="851" w:right="49" w:hanging="709"/>
        <w:contextualSpacing/>
        <w:jc w:val="both"/>
        <w:rPr>
          <w:rFonts w:ascii="MontserratR" w:hAnsi="MontserratR"/>
          <w:sz w:val="24"/>
          <w:szCs w:val="24"/>
        </w:rPr>
      </w:pPr>
      <w:r w:rsidRPr="000D3464">
        <w:rPr>
          <w:rFonts w:ascii="MontserratR" w:hAnsi="MontserratR"/>
          <w:b/>
          <w:bCs/>
          <w:sz w:val="24"/>
          <w:szCs w:val="24"/>
        </w:rPr>
        <w:t>Segundo nivel de atención</w:t>
      </w:r>
      <w:r w:rsidRPr="000D3464">
        <w:rPr>
          <w:rFonts w:ascii="MontserratR" w:hAnsi="MontserratR"/>
          <w:sz w:val="24"/>
          <w:szCs w:val="24"/>
        </w:rPr>
        <w:t>: El segundo nivel de atención son los servicios médicos a pacientes, en las cuatro especialidades básicas de la medicina: Cirugía General, Gineco-Obstetricia, Medicina Interna, Pediatría y otras especialidades complementarias y de apoyo derivadas de las mismas, de urgencias, consulta externa y hospitalización;</w:t>
      </w:r>
    </w:p>
    <w:p w14:paraId="2852F035" w14:textId="13B515CD" w:rsidR="00335AF8" w:rsidRPr="000D3464" w:rsidRDefault="00335AF8" w:rsidP="000D354F">
      <w:pPr>
        <w:ind w:left="304" w:right="124"/>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Fracción adicionada </w:t>
      </w:r>
      <w:r w:rsidR="004A48B9" w:rsidRPr="000D3464">
        <w:rPr>
          <w:rFonts w:ascii="Times New Roman" w:hAnsi="Times New Roman"/>
          <w:i/>
          <w:iCs/>
          <w:color w:val="0000FF"/>
          <w:sz w:val="16"/>
          <w:szCs w:val="20"/>
        </w:rPr>
        <w:t>08-06-2021</w:t>
      </w:r>
    </w:p>
    <w:p w14:paraId="2512096E" w14:textId="77777777" w:rsidR="00515A40" w:rsidRPr="000D3464" w:rsidRDefault="00515A40" w:rsidP="000D354F">
      <w:pPr>
        <w:ind w:left="304" w:right="124"/>
        <w:jc w:val="right"/>
        <w:rPr>
          <w:rFonts w:ascii="Times New Roman" w:hAnsi="Times New Roman"/>
          <w:i/>
          <w:iCs/>
          <w:color w:val="0000FF"/>
        </w:rPr>
      </w:pPr>
    </w:p>
    <w:p w14:paraId="79EF51D4" w14:textId="2BB507F4" w:rsidR="00335AF8" w:rsidRPr="000D3464" w:rsidRDefault="00335AF8" w:rsidP="00E33705">
      <w:pPr>
        <w:pStyle w:val="Prrafodelista"/>
        <w:numPr>
          <w:ilvl w:val="0"/>
          <w:numId w:val="2"/>
        </w:numPr>
        <w:ind w:left="851" w:right="49" w:hanging="709"/>
        <w:contextualSpacing/>
        <w:jc w:val="both"/>
        <w:rPr>
          <w:rFonts w:ascii="MontserratR" w:hAnsi="MontserratR"/>
          <w:sz w:val="24"/>
          <w:szCs w:val="24"/>
        </w:rPr>
      </w:pPr>
      <w:r w:rsidRPr="000D3464">
        <w:rPr>
          <w:rFonts w:ascii="MontserratR" w:hAnsi="MontserratR"/>
          <w:b/>
          <w:bCs/>
          <w:sz w:val="24"/>
          <w:szCs w:val="24"/>
        </w:rPr>
        <w:t>Servicios Administrativos:</w:t>
      </w:r>
      <w:r w:rsidRPr="000D3464">
        <w:rPr>
          <w:rFonts w:ascii="MontserratR" w:hAnsi="MontserratR"/>
          <w:sz w:val="24"/>
          <w:szCs w:val="24"/>
        </w:rPr>
        <w:t xml:space="preserve"> Aquellos comprendidos en el artículo 32, inciso B) del presente Estatuto;</w:t>
      </w:r>
    </w:p>
    <w:p w14:paraId="53340C54" w14:textId="3EA4DADF" w:rsidR="00474782" w:rsidRPr="000D3464" w:rsidRDefault="00474782" w:rsidP="00474782">
      <w:pPr>
        <w:pStyle w:val="Prrafodelista"/>
        <w:ind w:left="1145" w:right="124"/>
        <w:jc w:val="right"/>
        <w:rPr>
          <w:rFonts w:ascii="Times New Roman" w:hAnsi="Times New Roman"/>
          <w:i/>
          <w:iCs/>
          <w:color w:val="0000FF"/>
          <w:sz w:val="16"/>
        </w:rPr>
      </w:pPr>
      <w:r w:rsidRPr="000D3464">
        <w:rPr>
          <w:rFonts w:ascii="Times New Roman" w:hAnsi="Times New Roman" w:cs="Times New Roman"/>
          <w:i/>
          <w:iCs/>
          <w:color w:val="0000FF"/>
          <w:sz w:val="16"/>
          <w:szCs w:val="20"/>
        </w:rPr>
        <w:t xml:space="preserve">Fracción </w:t>
      </w:r>
      <w:r w:rsidRPr="000D3464">
        <w:rPr>
          <w:rFonts w:ascii="Times New Roman" w:hAnsi="Times New Roman"/>
          <w:i/>
          <w:iCs/>
          <w:color w:val="0000FF"/>
          <w:sz w:val="16"/>
        </w:rPr>
        <w:t xml:space="preserve">Recorrida </w:t>
      </w:r>
      <w:r w:rsidRPr="000D3464">
        <w:rPr>
          <w:rFonts w:ascii="Times New Roman" w:hAnsi="Times New Roman" w:cs="Times New Roman"/>
          <w:i/>
          <w:iCs/>
          <w:color w:val="0000FF"/>
          <w:sz w:val="16"/>
          <w:szCs w:val="20"/>
        </w:rPr>
        <w:t>08-06-2021</w:t>
      </w:r>
      <w:r w:rsidRPr="000D3464">
        <w:rPr>
          <w:rFonts w:ascii="Times New Roman" w:hAnsi="Times New Roman"/>
          <w:i/>
          <w:iCs/>
          <w:color w:val="0000FF"/>
          <w:sz w:val="16"/>
        </w:rPr>
        <w:t xml:space="preserve"> (antes fracción XI)</w:t>
      </w:r>
      <w:r w:rsidR="002B266B">
        <w:rPr>
          <w:rFonts w:ascii="Times New Roman" w:hAnsi="Times New Roman"/>
          <w:i/>
          <w:iCs/>
          <w:color w:val="0000FF"/>
          <w:sz w:val="16"/>
        </w:rPr>
        <w:t xml:space="preserve"> </w:t>
      </w:r>
      <w:r w:rsidR="002B266B">
        <w:rPr>
          <w:rFonts w:ascii="Times New Roman" w:eastAsia="MS Mincho" w:hAnsi="Times New Roman"/>
          <w:i/>
          <w:iCs/>
          <w:color w:val="0000FF"/>
          <w:sz w:val="16"/>
        </w:rPr>
        <w:t>24-07-2012</w:t>
      </w:r>
    </w:p>
    <w:p w14:paraId="4899D42C" w14:textId="77777777" w:rsidR="00F54651" w:rsidRPr="000D3464" w:rsidRDefault="00F54651" w:rsidP="00F54651">
      <w:pPr>
        <w:pStyle w:val="Prrafodelista"/>
        <w:tabs>
          <w:tab w:val="left" w:pos="171"/>
        </w:tabs>
        <w:ind w:left="455" w:right="-20"/>
        <w:contextualSpacing/>
        <w:jc w:val="both"/>
        <w:rPr>
          <w:rFonts w:ascii="MontserratR" w:hAnsi="MontserratR"/>
          <w:sz w:val="24"/>
          <w:szCs w:val="24"/>
        </w:rPr>
      </w:pPr>
    </w:p>
    <w:p w14:paraId="7BF6ACBE" w14:textId="345AD844" w:rsidR="00335AF8" w:rsidRPr="000D3464" w:rsidRDefault="00335AF8" w:rsidP="00E33705">
      <w:pPr>
        <w:pStyle w:val="Prrafodelista"/>
        <w:numPr>
          <w:ilvl w:val="0"/>
          <w:numId w:val="2"/>
        </w:numPr>
        <w:ind w:left="851" w:right="49" w:hanging="709"/>
        <w:contextualSpacing/>
        <w:jc w:val="both"/>
        <w:rPr>
          <w:rFonts w:ascii="MontserratR" w:hAnsi="MontserratR"/>
          <w:sz w:val="24"/>
          <w:szCs w:val="24"/>
        </w:rPr>
      </w:pPr>
      <w:r w:rsidRPr="000D3464">
        <w:rPr>
          <w:rFonts w:ascii="MontserratR" w:hAnsi="MontserratR"/>
          <w:b/>
          <w:bCs/>
          <w:sz w:val="24"/>
          <w:szCs w:val="24"/>
        </w:rPr>
        <w:t xml:space="preserve">Servicios de farmacia: </w:t>
      </w:r>
      <w:r w:rsidRPr="000D3464">
        <w:rPr>
          <w:rFonts w:ascii="MontserratR" w:hAnsi="MontserratR"/>
          <w:sz w:val="24"/>
          <w:szCs w:val="24"/>
        </w:rPr>
        <w:t xml:space="preserve">El establecimiento destinado al manejo de medicamentos del Hospital, considerando cuatro áreas principales: 1) validación de recetas, 2) preparación, 3) suministro, 4) control de calidad. Debe apegarse a la normatividad federal aplicable, tanto para espacios físicos, así como </w:t>
      </w:r>
      <w:r w:rsidR="00F03C94" w:rsidRPr="000D3464">
        <w:rPr>
          <w:rFonts w:ascii="MontserratR" w:hAnsi="MontserratR"/>
          <w:sz w:val="24"/>
          <w:szCs w:val="24"/>
        </w:rPr>
        <w:t xml:space="preserve">a </w:t>
      </w:r>
      <w:r w:rsidRPr="000D3464">
        <w:rPr>
          <w:rFonts w:ascii="MontserratR" w:hAnsi="MontserratR"/>
          <w:sz w:val="24"/>
          <w:szCs w:val="24"/>
        </w:rPr>
        <w:t>procedimientos estándares en el manejo de medicamentos. La responsabilidad de la farmacia deberá estar a cargo de un profesional en términos de la normatividad aplicable;</w:t>
      </w:r>
    </w:p>
    <w:p w14:paraId="66AE84DA" w14:textId="63C5D73F" w:rsidR="00335AF8" w:rsidRPr="000D3464" w:rsidRDefault="00335AF8" w:rsidP="00123F42">
      <w:pPr>
        <w:pStyle w:val="Prrafodelista"/>
        <w:ind w:left="1145" w:right="124"/>
        <w:jc w:val="right"/>
        <w:rPr>
          <w:rFonts w:ascii="Times New Roman" w:eastAsia="MS Mincho" w:hAnsi="Times New Roman"/>
          <w:i/>
          <w:iCs/>
          <w:color w:val="0000FF"/>
          <w:sz w:val="16"/>
        </w:rPr>
      </w:pPr>
      <w:bookmarkStart w:id="1" w:name="_Hlk70661620"/>
      <w:r w:rsidRPr="000D3464">
        <w:rPr>
          <w:rFonts w:ascii="Times New Roman" w:hAnsi="Times New Roman" w:cs="Times New Roman"/>
          <w:i/>
          <w:iCs/>
          <w:color w:val="0000FF"/>
          <w:sz w:val="16"/>
          <w:szCs w:val="20"/>
        </w:rPr>
        <w:t xml:space="preserve">Fracción </w:t>
      </w:r>
      <w:r w:rsidR="00366C50" w:rsidRPr="000D3464">
        <w:rPr>
          <w:rFonts w:ascii="Times New Roman" w:hAnsi="Times New Roman" w:cs="Times New Roman"/>
          <w:i/>
          <w:iCs/>
          <w:color w:val="0000FF"/>
          <w:sz w:val="16"/>
          <w:szCs w:val="20"/>
        </w:rPr>
        <w:t>reformada</w:t>
      </w:r>
      <w:r w:rsidRPr="000D3464">
        <w:rPr>
          <w:rFonts w:ascii="Times New Roman" w:hAnsi="Times New Roman" w:cs="Times New Roman"/>
          <w:i/>
          <w:iCs/>
          <w:color w:val="0000FF"/>
          <w:sz w:val="16"/>
          <w:szCs w:val="20"/>
        </w:rPr>
        <w:t xml:space="preserve"> </w:t>
      </w:r>
      <w:r w:rsidR="004A48B9" w:rsidRPr="000D3464">
        <w:rPr>
          <w:rFonts w:ascii="Times New Roman" w:hAnsi="Times New Roman" w:cs="Times New Roman"/>
          <w:i/>
          <w:iCs/>
          <w:color w:val="0000FF"/>
          <w:sz w:val="16"/>
          <w:szCs w:val="20"/>
        </w:rPr>
        <w:t>08-06-2021</w:t>
      </w:r>
      <w:r w:rsidR="00123F42" w:rsidRPr="000D3464">
        <w:rPr>
          <w:rFonts w:ascii="Times New Roman" w:hAnsi="Times New Roman" w:cs="Times New Roman"/>
          <w:i/>
          <w:iCs/>
          <w:color w:val="0000FF"/>
          <w:sz w:val="16"/>
          <w:szCs w:val="20"/>
        </w:rPr>
        <w:t xml:space="preserve">. </w:t>
      </w:r>
      <w:r w:rsidR="00123F42" w:rsidRPr="000D3464">
        <w:rPr>
          <w:rFonts w:ascii="Times New Roman" w:eastAsia="MS Mincho" w:hAnsi="Times New Roman"/>
          <w:i/>
          <w:iCs/>
          <w:color w:val="0000FF"/>
          <w:sz w:val="16"/>
        </w:rPr>
        <w:t>Recorrida (antes fracción XVI)</w:t>
      </w:r>
      <w:r w:rsidR="002B266B">
        <w:rPr>
          <w:rFonts w:ascii="Times New Roman" w:eastAsia="MS Mincho" w:hAnsi="Times New Roman"/>
          <w:i/>
          <w:iCs/>
          <w:color w:val="0000FF"/>
          <w:sz w:val="16"/>
        </w:rPr>
        <w:t xml:space="preserve"> 24-07-2012</w:t>
      </w:r>
    </w:p>
    <w:p w14:paraId="1E5E7120" w14:textId="77777777" w:rsidR="00123F42" w:rsidRPr="000D3464" w:rsidRDefault="00123F42" w:rsidP="00123F42">
      <w:pPr>
        <w:pStyle w:val="Prrafodelista"/>
        <w:ind w:left="1145" w:right="124"/>
        <w:jc w:val="right"/>
        <w:rPr>
          <w:rFonts w:ascii="MontserratR" w:hAnsi="MontserratR"/>
          <w:sz w:val="24"/>
          <w:szCs w:val="24"/>
        </w:rPr>
      </w:pPr>
    </w:p>
    <w:bookmarkEnd w:id="1"/>
    <w:p w14:paraId="502B7A28" w14:textId="77777777" w:rsidR="00335AF8" w:rsidRPr="000D3464" w:rsidRDefault="00335AF8" w:rsidP="00E33705">
      <w:pPr>
        <w:pStyle w:val="Prrafodelista"/>
        <w:numPr>
          <w:ilvl w:val="0"/>
          <w:numId w:val="2"/>
        </w:numPr>
        <w:ind w:left="851" w:right="49" w:hanging="709"/>
        <w:contextualSpacing/>
        <w:jc w:val="both"/>
        <w:rPr>
          <w:rFonts w:ascii="MontserratR" w:hAnsi="MontserratR"/>
          <w:sz w:val="24"/>
          <w:szCs w:val="24"/>
        </w:rPr>
      </w:pPr>
      <w:r w:rsidRPr="000D3464">
        <w:rPr>
          <w:rFonts w:ascii="MontserratR" w:hAnsi="MontserratR"/>
          <w:b/>
          <w:bCs/>
          <w:sz w:val="24"/>
          <w:szCs w:val="24"/>
        </w:rPr>
        <w:t>Servicios Médicos Sustantivos:</w:t>
      </w:r>
      <w:r w:rsidRPr="000D3464">
        <w:rPr>
          <w:rFonts w:ascii="MontserratR" w:hAnsi="MontserratR"/>
          <w:sz w:val="24"/>
          <w:szCs w:val="24"/>
        </w:rPr>
        <w:t xml:space="preserve"> Aquellos responsables de atender las áreas de:</w:t>
      </w:r>
    </w:p>
    <w:p w14:paraId="0774D7D8" w14:textId="37DF64FA" w:rsidR="0069176B" w:rsidRPr="000D3464" w:rsidRDefault="0069176B" w:rsidP="0069176B">
      <w:pPr>
        <w:pStyle w:val="Prrafodelista"/>
        <w:ind w:left="1145" w:right="124"/>
        <w:jc w:val="right"/>
        <w:rPr>
          <w:rFonts w:ascii="Times New Roman" w:eastAsia="MS Mincho" w:hAnsi="Times New Roman"/>
          <w:i/>
          <w:iCs/>
          <w:color w:val="0000FF"/>
          <w:sz w:val="16"/>
        </w:rPr>
      </w:pPr>
      <w:r w:rsidRPr="000D3464">
        <w:rPr>
          <w:rFonts w:ascii="Times New Roman" w:hAnsi="Times New Roman" w:cs="Times New Roman"/>
          <w:i/>
          <w:iCs/>
          <w:color w:val="0000FF"/>
          <w:sz w:val="16"/>
          <w:szCs w:val="20"/>
        </w:rPr>
        <w:t xml:space="preserve">Fracción. </w:t>
      </w:r>
      <w:r w:rsidR="0048685B" w:rsidRPr="000D3464">
        <w:rPr>
          <w:rFonts w:ascii="Times New Roman" w:eastAsia="MS Mincho" w:hAnsi="Times New Roman"/>
          <w:i/>
          <w:iCs/>
          <w:color w:val="0000FF"/>
          <w:sz w:val="16"/>
        </w:rPr>
        <w:t xml:space="preserve">recorrida </w:t>
      </w:r>
      <w:r w:rsidR="0048685B" w:rsidRPr="000D3464">
        <w:rPr>
          <w:rFonts w:ascii="Times New Roman" w:hAnsi="Times New Roman" w:cs="Times New Roman"/>
          <w:i/>
          <w:iCs/>
          <w:color w:val="0000FF"/>
          <w:sz w:val="16"/>
          <w:szCs w:val="20"/>
        </w:rPr>
        <w:t>08-06-2021</w:t>
      </w:r>
      <w:r w:rsidR="0048685B" w:rsidRPr="000D3464">
        <w:rPr>
          <w:rFonts w:ascii="Times New Roman" w:eastAsia="MS Mincho" w:hAnsi="Times New Roman"/>
          <w:i/>
          <w:iCs/>
          <w:color w:val="0000FF"/>
          <w:sz w:val="16"/>
        </w:rPr>
        <w:t xml:space="preserve"> </w:t>
      </w:r>
      <w:r w:rsidRPr="000D3464">
        <w:rPr>
          <w:rFonts w:ascii="Times New Roman" w:eastAsia="MS Mincho" w:hAnsi="Times New Roman"/>
          <w:i/>
          <w:iCs/>
          <w:color w:val="0000FF"/>
          <w:sz w:val="16"/>
        </w:rPr>
        <w:t>(antes fracción XII)</w:t>
      </w:r>
      <w:r w:rsidR="00AD282B" w:rsidRPr="000D3464">
        <w:rPr>
          <w:rFonts w:ascii="Times New Roman" w:hAnsi="Times New Roman" w:cs="Times New Roman"/>
          <w:i/>
          <w:iCs/>
          <w:color w:val="0000FF"/>
          <w:sz w:val="16"/>
          <w:szCs w:val="20"/>
        </w:rPr>
        <w:t xml:space="preserve"> </w:t>
      </w:r>
      <w:r w:rsidR="002B266B">
        <w:rPr>
          <w:rFonts w:ascii="Times New Roman" w:eastAsia="MS Mincho" w:hAnsi="Times New Roman"/>
          <w:i/>
          <w:iCs/>
          <w:color w:val="0000FF"/>
          <w:sz w:val="16"/>
        </w:rPr>
        <w:t>24-07-2012</w:t>
      </w:r>
    </w:p>
    <w:p w14:paraId="2EFA3E01" w14:textId="77777777" w:rsidR="00335AF8" w:rsidRPr="000D3464" w:rsidRDefault="00335AF8" w:rsidP="00335AF8">
      <w:pPr>
        <w:pStyle w:val="Prrafodelista"/>
        <w:ind w:left="995"/>
        <w:rPr>
          <w:rFonts w:ascii="MontserratR" w:hAnsi="MontserratR"/>
          <w:b/>
          <w:bCs/>
          <w:sz w:val="24"/>
          <w:szCs w:val="24"/>
        </w:rPr>
      </w:pPr>
    </w:p>
    <w:p w14:paraId="51296E4D" w14:textId="77777777" w:rsidR="00335AF8" w:rsidRPr="000D3464" w:rsidRDefault="00335AF8" w:rsidP="00335AF8">
      <w:pPr>
        <w:numPr>
          <w:ilvl w:val="0"/>
          <w:numId w:val="3"/>
        </w:numPr>
        <w:ind w:left="604" w:hanging="425"/>
        <w:rPr>
          <w:rFonts w:ascii="MontserratR" w:hAnsi="MontserratR" w:hint="eastAsia"/>
          <w:b/>
          <w:bCs/>
        </w:rPr>
      </w:pPr>
      <w:r w:rsidRPr="000D3464">
        <w:rPr>
          <w:rFonts w:ascii="MontserratR" w:hAnsi="MontserratR"/>
          <w:b/>
          <w:bCs/>
        </w:rPr>
        <w:t>Especialidades Quirúrgicas</w:t>
      </w:r>
    </w:p>
    <w:p w14:paraId="3D7953D1"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Angiología</w:t>
      </w:r>
    </w:p>
    <w:p w14:paraId="72915C94"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Cirugía Bariátrica</w:t>
      </w:r>
    </w:p>
    <w:p w14:paraId="4D9989EF"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 xml:space="preserve">Cirugía Cardiovascular </w:t>
      </w:r>
    </w:p>
    <w:p w14:paraId="164D6C85" w14:textId="77777777" w:rsidR="00335AF8" w:rsidRPr="000D3464" w:rsidRDefault="00335AF8" w:rsidP="00C421A8">
      <w:pPr>
        <w:pStyle w:val="Prrafodelista"/>
        <w:numPr>
          <w:ilvl w:val="1"/>
          <w:numId w:val="4"/>
        </w:numPr>
        <w:ind w:left="1560" w:hanging="537"/>
        <w:contextualSpacing/>
        <w:rPr>
          <w:rFonts w:ascii="MontserratR" w:hAnsi="MontserratR"/>
          <w:sz w:val="24"/>
          <w:szCs w:val="24"/>
        </w:rPr>
      </w:pPr>
      <w:r w:rsidRPr="000D3464">
        <w:rPr>
          <w:rFonts w:ascii="MontserratR" w:hAnsi="MontserratR"/>
          <w:sz w:val="24"/>
          <w:szCs w:val="24"/>
        </w:rPr>
        <w:t>Defectos Congénitos</w:t>
      </w:r>
    </w:p>
    <w:p w14:paraId="3348E3DD" w14:textId="59875F8D" w:rsidR="00335AF8" w:rsidRPr="000D3464" w:rsidRDefault="00335AF8" w:rsidP="00335AF8">
      <w:pPr>
        <w:numPr>
          <w:ilvl w:val="0"/>
          <w:numId w:val="4"/>
        </w:numPr>
        <w:rPr>
          <w:rFonts w:ascii="MontserratR" w:hAnsi="MontserratR" w:hint="eastAsia"/>
        </w:rPr>
      </w:pPr>
      <w:r w:rsidRPr="000D3464">
        <w:rPr>
          <w:rFonts w:ascii="MontserratR" w:hAnsi="MontserratR"/>
        </w:rPr>
        <w:t xml:space="preserve">Cirugía de </w:t>
      </w:r>
      <w:r w:rsidR="00B868F8" w:rsidRPr="000D3464">
        <w:rPr>
          <w:rFonts w:ascii="MontserratR" w:hAnsi="MontserratR"/>
        </w:rPr>
        <w:t xml:space="preserve">Tórax </w:t>
      </w:r>
    </w:p>
    <w:p w14:paraId="0E5A5BF2"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Cirugía General</w:t>
      </w:r>
    </w:p>
    <w:p w14:paraId="3B861168"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Cirugía Maxilofacial</w:t>
      </w:r>
    </w:p>
    <w:p w14:paraId="215688FE"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Cirugía Oncológica</w:t>
      </w:r>
    </w:p>
    <w:p w14:paraId="0FD23352"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Cirugía Pediátrica</w:t>
      </w:r>
    </w:p>
    <w:p w14:paraId="0E07895D" w14:textId="77777777" w:rsidR="00335AF8" w:rsidRPr="000D3464" w:rsidRDefault="00335AF8" w:rsidP="00335AF8">
      <w:pPr>
        <w:pStyle w:val="Prrafodelista"/>
        <w:numPr>
          <w:ilvl w:val="1"/>
          <w:numId w:val="4"/>
        </w:numPr>
        <w:tabs>
          <w:tab w:val="left" w:pos="1589"/>
        </w:tabs>
        <w:ind w:hanging="1013"/>
        <w:contextualSpacing/>
        <w:rPr>
          <w:rFonts w:ascii="MontserratR" w:hAnsi="MontserratR"/>
          <w:sz w:val="24"/>
          <w:szCs w:val="24"/>
        </w:rPr>
      </w:pPr>
      <w:r w:rsidRPr="000D3464">
        <w:rPr>
          <w:rFonts w:ascii="MontserratR" w:hAnsi="MontserratR"/>
          <w:sz w:val="24"/>
          <w:szCs w:val="24"/>
        </w:rPr>
        <w:t>Cirugía Neonatal</w:t>
      </w:r>
    </w:p>
    <w:p w14:paraId="522D6D94"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Cirugía Plástica y Reconstructiva</w:t>
      </w:r>
    </w:p>
    <w:p w14:paraId="33D1BAD5" w14:textId="77777777" w:rsidR="00335AF8" w:rsidRPr="000D3464" w:rsidRDefault="00335AF8" w:rsidP="00335AF8">
      <w:pPr>
        <w:pStyle w:val="Prrafodelista"/>
        <w:numPr>
          <w:ilvl w:val="1"/>
          <w:numId w:val="4"/>
        </w:numPr>
        <w:ind w:left="1589" w:hanging="465"/>
        <w:contextualSpacing/>
        <w:rPr>
          <w:rFonts w:ascii="MontserratR" w:hAnsi="MontserratR"/>
          <w:sz w:val="24"/>
          <w:szCs w:val="24"/>
        </w:rPr>
      </w:pPr>
      <w:r w:rsidRPr="000D3464">
        <w:rPr>
          <w:rFonts w:ascii="MontserratR" w:hAnsi="MontserratR"/>
          <w:sz w:val="24"/>
          <w:szCs w:val="24"/>
        </w:rPr>
        <w:t>Microcirugía</w:t>
      </w:r>
    </w:p>
    <w:p w14:paraId="0FF93EB8"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Gastrocirugía</w:t>
      </w:r>
    </w:p>
    <w:p w14:paraId="67E7DB4E"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Ginecología y Obstetricia</w:t>
      </w:r>
    </w:p>
    <w:p w14:paraId="44D51D99" w14:textId="77777777" w:rsidR="00335AF8" w:rsidRPr="000D3464" w:rsidRDefault="00335AF8" w:rsidP="00335AF8">
      <w:pPr>
        <w:pStyle w:val="Prrafodelista"/>
        <w:ind w:left="1416" w:hanging="384"/>
        <w:rPr>
          <w:rFonts w:ascii="MontserratR" w:hAnsi="MontserratR"/>
          <w:sz w:val="24"/>
          <w:szCs w:val="24"/>
        </w:rPr>
      </w:pPr>
      <w:r w:rsidRPr="000D3464">
        <w:rPr>
          <w:rFonts w:ascii="MontserratR" w:hAnsi="MontserratR"/>
          <w:sz w:val="24"/>
          <w:szCs w:val="24"/>
        </w:rPr>
        <w:t>11.1. Medicina Materno Fetal</w:t>
      </w:r>
    </w:p>
    <w:p w14:paraId="3EDD3D64" w14:textId="77777777" w:rsidR="00335AF8" w:rsidRPr="000D3464" w:rsidRDefault="00335AF8" w:rsidP="00335AF8">
      <w:pPr>
        <w:pStyle w:val="Prrafodelista"/>
        <w:ind w:left="1416" w:hanging="384"/>
        <w:rPr>
          <w:rFonts w:ascii="MontserratR" w:hAnsi="MontserratR"/>
          <w:sz w:val="24"/>
          <w:szCs w:val="24"/>
        </w:rPr>
      </w:pPr>
      <w:r w:rsidRPr="000D3464">
        <w:rPr>
          <w:rFonts w:ascii="MontserratR" w:hAnsi="MontserratR"/>
          <w:sz w:val="24"/>
          <w:szCs w:val="24"/>
        </w:rPr>
        <w:t>11.2. Ginecología Oncológica</w:t>
      </w:r>
    </w:p>
    <w:p w14:paraId="4888F1C1"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 xml:space="preserve">Neurocirugía </w:t>
      </w:r>
    </w:p>
    <w:p w14:paraId="48AF5D71" w14:textId="77777777" w:rsidR="00335AF8" w:rsidRPr="000D3464" w:rsidRDefault="00335AF8" w:rsidP="00335AF8">
      <w:pPr>
        <w:pStyle w:val="Prrafodelista"/>
        <w:numPr>
          <w:ilvl w:val="1"/>
          <w:numId w:val="4"/>
        </w:numPr>
        <w:ind w:left="1598" w:hanging="567"/>
        <w:contextualSpacing/>
        <w:rPr>
          <w:rFonts w:ascii="MontserratR" w:hAnsi="MontserratR"/>
          <w:sz w:val="24"/>
          <w:szCs w:val="24"/>
        </w:rPr>
      </w:pPr>
      <w:r w:rsidRPr="000D3464">
        <w:rPr>
          <w:rFonts w:ascii="MontserratR" w:hAnsi="MontserratR"/>
          <w:sz w:val="24"/>
          <w:szCs w:val="24"/>
        </w:rPr>
        <w:t>Cirugía de Base de Cráneo</w:t>
      </w:r>
    </w:p>
    <w:p w14:paraId="0AA09A36" w14:textId="77777777" w:rsidR="00335AF8" w:rsidRPr="000D3464" w:rsidRDefault="00335AF8" w:rsidP="00335AF8">
      <w:pPr>
        <w:pStyle w:val="Prrafodelista"/>
        <w:numPr>
          <w:ilvl w:val="1"/>
          <w:numId w:val="4"/>
        </w:numPr>
        <w:ind w:left="1598" w:hanging="567"/>
        <w:contextualSpacing/>
        <w:rPr>
          <w:rFonts w:ascii="MontserratR" w:hAnsi="MontserratR"/>
          <w:sz w:val="24"/>
          <w:szCs w:val="24"/>
        </w:rPr>
      </w:pPr>
      <w:r w:rsidRPr="000D3464">
        <w:rPr>
          <w:rFonts w:ascii="MontserratR" w:hAnsi="MontserratR"/>
          <w:sz w:val="24"/>
          <w:szCs w:val="24"/>
        </w:rPr>
        <w:t>Cirugía Estereotáxica</w:t>
      </w:r>
    </w:p>
    <w:p w14:paraId="4E48BB25" w14:textId="77777777" w:rsidR="00335AF8" w:rsidRPr="000D3464" w:rsidRDefault="00335AF8" w:rsidP="00335AF8">
      <w:pPr>
        <w:pStyle w:val="Prrafodelista"/>
        <w:numPr>
          <w:ilvl w:val="1"/>
          <w:numId w:val="4"/>
        </w:numPr>
        <w:ind w:left="1598" w:hanging="567"/>
        <w:contextualSpacing/>
        <w:rPr>
          <w:rFonts w:ascii="MontserratR" w:hAnsi="MontserratR"/>
          <w:sz w:val="24"/>
          <w:szCs w:val="24"/>
        </w:rPr>
      </w:pPr>
      <w:r w:rsidRPr="000D3464">
        <w:rPr>
          <w:rFonts w:ascii="MontserratR" w:hAnsi="MontserratR"/>
          <w:sz w:val="24"/>
          <w:szCs w:val="24"/>
        </w:rPr>
        <w:t>Radiocirugía</w:t>
      </w:r>
    </w:p>
    <w:p w14:paraId="574056C1" w14:textId="2104B8D9" w:rsidR="00335AF8" w:rsidRPr="000D3464" w:rsidRDefault="00335AF8" w:rsidP="00335AF8">
      <w:pPr>
        <w:numPr>
          <w:ilvl w:val="0"/>
          <w:numId w:val="4"/>
        </w:numPr>
        <w:rPr>
          <w:rFonts w:ascii="MontserratR" w:hAnsi="MontserratR" w:hint="eastAsia"/>
        </w:rPr>
      </w:pPr>
      <w:r w:rsidRPr="000D3464">
        <w:rPr>
          <w:rFonts w:ascii="MontserratR" w:hAnsi="MontserratR"/>
        </w:rPr>
        <w:lastRenderedPageBreak/>
        <w:t>Neuro</w:t>
      </w:r>
      <w:r w:rsidR="00594F99" w:rsidRPr="000D3464">
        <w:rPr>
          <w:rFonts w:ascii="MontserratR" w:hAnsi="MontserratR"/>
        </w:rPr>
        <w:t xml:space="preserve"> </w:t>
      </w:r>
      <w:r w:rsidRPr="000D3464">
        <w:rPr>
          <w:rFonts w:ascii="MontserratR" w:hAnsi="MontserratR"/>
        </w:rPr>
        <w:t>otorrinolaringología</w:t>
      </w:r>
    </w:p>
    <w:p w14:paraId="5A4CFB8F"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Oftalmología</w:t>
      </w:r>
    </w:p>
    <w:p w14:paraId="565B87CC" w14:textId="77777777" w:rsidR="00335AF8" w:rsidRPr="000D3464" w:rsidRDefault="00335AF8" w:rsidP="00335AF8">
      <w:pPr>
        <w:pStyle w:val="Prrafodelista"/>
        <w:numPr>
          <w:ilvl w:val="1"/>
          <w:numId w:val="4"/>
        </w:numPr>
        <w:tabs>
          <w:tab w:val="left" w:pos="1598"/>
        </w:tabs>
        <w:ind w:hanging="1106"/>
        <w:contextualSpacing/>
        <w:rPr>
          <w:rFonts w:ascii="MontserratR" w:hAnsi="MontserratR"/>
          <w:sz w:val="24"/>
          <w:szCs w:val="24"/>
        </w:rPr>
      </w:pPr>
      <w:r w:rsidRPr="000D3464">
        <w:rPr>
          <w:rFonts w:ascii="MontserratR" w:hAnsi="MontserratR"/>
          <w:sz w:val="24"/>
          <w:szCs w:val="24"/>
        </w:rPr>
        <w:t xml:space="preserve">Retina </w:t>
      </w:r>
    </w:p>
    <w:p w14:paraId="107577B3" w14:textId="77777777" w:rsidR="00335AF8" w:rsidRPr="000D3464" w:rsidRDefault="00335AF8" w:rsidP="00335AF8">
      <w:pPr>
        <w:pStyle w:val="Prrafodelista"/>
        <w:numPr>
          <w:ilvl w:val="1"/>
          <w:numId w:val="4"/>
        </w:numPr>
        <w:tabs>
          <w:tab w:val="left" w:pos="1598"/>
        </w:tabs>
        <w:ind w:hanging="1106"/>
        <w:contextualSpacing/>
        <w:rPr>
          <w:rFonts w:ascii="MontserratR" w:hAnsi="MontserratR"/>
          <w:sz w:val="24"/>
          <w:szCs w:val="24"/>
        </w:rPr>
      </w:pPr>
      <w:r w:rsidRPr="000D3464">
        <w:rPr>
          <w:rFonts w:ascii="MontserratR" w:hAnsi="MontserratR"/>
          <w:sz w:val="24"/>
          <w:szCs w:val="24"/>
        </w:rPr>
        <w:t>Órbita Ocular</w:t>
      </w:r>
    </w:p>
    <w:p w14:paraId="057DD8A9" w14:textId="77777777" w:rsidR="00335AF8" w:rsidRPr="000D3464" w:rsidRDefault="00335AF8" w:rsidP="00335AF8">
      <w:pPr>
        <w:pStyle w:val="Prrafodelista"/>
        <w:numPr>
          <w:ilvl w:val="1"/>
          <w:numId w:val="4"/>
        </w:numPr>
        <w:tabs>
          <w:tab w:val="left" w:pos="1598"/>
        </w:tabs>
        <w:ind w:hanging="1106"/>
        <w:contextualSpacing/>
        <w:rPr>
          <w:rFonts w:ascii="MontserratR" w:hAnsi="MontserratR"/>
          <w:sz w:val="24"/>
          <w:szCs w:val="24"/>
        </w:rPr>
      </w:pPr>
      <w:r w:rsidRPr="000D3464">
        <w:rPr>
          <w:rFonts w:ascii="MontserratR" w:hAnsi="MontserratR"/>
          <w:sz w:val="24"/>
          <w:szCs w:val="24"/>
        </w:rPr>
        <w:t>Córnea</w:t>
      </w:r>
    </w:p>
    <w:p w14:paraId="47ED7B93"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Otorrinolaringología</w:t>
      </w:r>
    </w:p>
    <w:p w14:paraId="7CAA885F"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Proctología</w:t>
      </w:r>
    </w:p>
    <w:p w14:paraId="353E99C7"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Trasplantes</w:t>
      </w:r>
    </w:p>
    <w:p w14:paraId="3D9E251C" w14:textId="77777777" w:rsidR="00335AF8" w:rsidRPr="000D3464" w:rsidRDefault="00335AF8" w:rsidP="00335AF8">
      <w:pPr>
        <w:pStyle w:val="Prrafodelista"/>
        <w:numPr>
          <w:ilvl w:val="1"/>
          <w:numId w:val="4"/>
        </w:numPr>
        <w:ind w:left="1598" w:hanging="567"/>
        <w:contextualSpacing/>
        <w:rPr>
          <w:rFonts w:ascii="MontserratR" w:hAnsi="MontserratR"/>
          <w:sz w:val="24"/>
          <w:szCs w:val="24"/>
        </w:rPr>
      </w:pPr>
      <w:r w:rsidRPr="000D3464">
        <w:rPr>
          <w:rFonts w:ascii="MontserratR" w:hAnsi="MontserratR"/>
          <w:sz w:val="24"/>
          <w:szCs w:val="24"/>
        </w:rPr>
        <w:t>Trasplante Renal</w:t>
      </w:r>
    </w:p>
    <w:p w14:paraId="77027763" w14:textId="77777777" w:rsidR="00335AF8" w:rsidRPr="000D3464" w:rsidRDefault="00335AF8" w:rsidP="00335AF8">
      <w:pPr>
        <w:pStyle w:val="Prrafodelista"/>
        <w:numPr>
          <w:ilvl w:val="1"/>
          <w:numId w:val="4"/>
        </w:numPr>
        <w:ind w:left="1598" w:hanging="567"/>
        <w:contextualSpacing/>
        <w:rPr>
          <w:rFonts w:ascii="MontserratR" w:hAnsi="MontserratR"/>
          <w:sz w:val="24"/>
          <w:szCs w:val="24"/>
        </w:rPr>
      </w:pPr>
      <w:r w:rsidRPr="000D3464">
        <w:rPr>
          <w:rFonts w:ascii="MontserratR" w:hAnsi="MontserratR"/>
          <w:sz w:val="24"/>
          <w:szCs w:val="24"/>
        </w:rPr>
        <w:t>Trasplante Cardiaco</w:t>
      </w:r>
    </w:p>
    <w:p w14:paraId="34AB1776" w14:textId="6F706FC5" w:rsidR="00335AF8" w:rsidRPr="000D3464" w:rsidRDefault="00335AF8" w:rsidP="00335AF8">
      <w:pPr>
        <w:pStyle w:val="Prrafodelista"/>
        <w:numPr>
          <w:ilvl w:val="1"/>
          <w:numId w:val="4"/>
        </w:numPr>
        <w:ind w:left="1598" w:hanging="567"/>
        <w:contextualSpacing/>
        <w:rPr>
          <w:rFonts w:ascii="MontserratR" w:hAnsi="MontserratR"/>
          <w:sz w:val="24"/>
          <w:szCs w:val="24"/>
        </w:rPr>
      </w:pPr>
      <w:r w:rsidRPr="000D3464">
        <w:rPr>
          <w:rFonts w:ascii="MontserratR" w:hAnsi="MontserratR"/>
          <w:sz w:val="24"/>
          <w:szCs w:val="24"/>
        </w:rPr>
        <w:t xml:space="preserve">Trasplante de </w:t>
      </w:r>
      <w:r w:rsidR="005F4DA4" w:rsidRPr="000D3464">
        <w:rPr>
          <w:rFonts w:ascii="MontserratR" w:hAnsi="MontserratR"/>
          <w:sz w:val="24"/>
          <w:szCs w:val="24"/>
        </w:rPr>
        <w:t>Córnea</w:t>
      </w:r>
    </w:p>
    <w:p w14:paraId="22AFE582" w14:textId="77777777" w:rsidR="00335AF8" w:rsidRPr="000D3464" w:rsidRDefault="00335AF8" w:rsidP="00335AF8">
      <w:pPr>
        <w:pStyle w:val="Prrafodelista"/>
        <w:numPr>
          <w:ilvl w:val="1"/>
          <w:numId w:val="4"/>
        </w:numPr>
        <w:ind w:left="1598" w:hanging="567"/>
        <w:contextualSpacing/>
        <w:rPr>
          <w:rFonts w:ascii="MontserratR" w:hAnsi="MontserratR"/>
          <w:sz w:val="24"/>
          <w:szCs w:val="24"/>
        </w:rPr>
      </w:pPr>
      <w:r w:rsidRPr="000D3464">
        <w:rPr>
          <w:rFonts w:ascii="MontserratR" w:hAnsi="MontserratR"/>
          <w:sz w:val="24"/>
          <w:szCs w:val="24"/>
        </w:rPr>
        <w:t>Trasplante Hepático</w:t>
      </w:r>
    </w:p>
    <w:p w14:paraId="51046552"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Traumatología y Ortopedia</w:t>
      </w:r>
    </w:p>
    <w:p w14:paraId="30AFE45D" w14:textId="77777777" w:rsidR="00335AF8" w:rsidRPr="000D3464" w:rsidRDefault="00335AF8" w:rsidP="00335AF8">
      <w:pPr>
        <w:pStyle w:val="Prrafodelista"/>
        <w:tabs>
          <w:tab w:val="left" w:pos="1598"/>
        </w:tabs>
        <w:ind w:left="964" w:firstLine="67"/>
        <w:rPr>
          <w:rFonts w:ascii="MontserratR" w:hAnsi="MontserratR"/>
          <w:sz w:val="24"/>
          <w:szCs w:val="24"/>
        </w:rPr>
      </w:pPr>
      <w:r w:rsidRPr="000D3464">
        <w:rPr>
          <w:rFonts w:ascii="MontserratR" w:hAnsi="MontserratR"/>
          <w:sz w:val="24"/>
          <w:szCs w:val="24"/>
        </w:rPr>
        <w:t>18.1. Cirugía de Columna</w:t>
      </w:r>
    </w:p>
    <w:p w14:paraId="66D89B00" w14:textId="77777777" w:rsidR="00335AF8" w:rsidRPr="000D3464" w:rsidRDefault="00335AF8" w:rsidP="00335AF8">
      <w:pPr>
        <w:pStyle w:val="Prrafodelista"/>
        <w:tabs>
          <w:tab w:val="left" w:pos="1598"/>
        </w:tabs>
        <w:ind w:left="964" w:firstLine="67"/>
        <w:rPr>
          <w:rFonts w:ascii="MontserratR" w:hAnsi="MontserratR"/>
          <w:sz w:val="24"/>
          <w:szCs w:val="24"/>
        </w:rPr>
      </w:pPr>
      <w:r w:rsidRPr="000D3464">
        <w:rPr>
          <w:rFonts w:ascii="MontserratR" w:hAnsi="MontserratR"/>
          <w:sz w:val="24"/>
          <w:szCs w:val="24"/>
        </w:rPr>
        <w:t>18.2. Ortopedia Artroscópica</w:t>
      </w:r>
    </w:p>
    <w:p w14:paraId="1EBF3953" w14:textId="77777777" w:rsidR="00335AF8" w:rsidRPr="000D3464" w:rsidRDefault="00335AF8" w:rsidP="00335AF8">
      <w:pPr>
        <w:pStyle w:val="Prrafodelista"/>
        <w:tabs>
          <w:tab w:val="left" w:pos="1598"/>
        </w:tabs>
        <w:ind w:left="964" w:firstLine="67"/>
        <w:rPr>
          <w:rFonts w:ascii="MontserratR" w:hAnsi="MontserratR"/>
          <w:sz w:val="24"/>
          <w:szCs w:val="24"/>
        </w:rPr>
      </w:pPr>
      <w:r w:rsidRPr="000D3464">
        <w:rPr>
          <w:rFonts w:ascii="MontserratR" w:hAnsi="MontserratR"/>
          <w:sz w:val="24"/>
          <w:szCs w:val="24"/>
        </w:rPr>
        <w:t>18.3. Ortopedia Oncológica</w:t>
      </w:r>
    </w:p>
    <w:p w14:paraId="2906F554" w14:textId="77777777" w:rsidR="00335AF8" w:rsidRPr="000D3464" w:rsidRDefault="00335AF8" w:rsidP="00335AF8">
      <w:pPr>
        <w:numPr>
          <w:ilvl w:val="0"/>
          <w:numId w:val="4"/>
        </w:numPr>
        <w:rPr>
          <w:rFonts w:ascii="MontserratR" w:hAnsi="MontserratR" w:hint="eastAsia"/>
        </w:rPr>
      </w:pPr>
      <w:r w:rsidRPr="000D3464">
        <w:rPr>
          <w:rFonts w:ascii="MontserratR" w:hAnsi="MontserratR"/>
        </w:rPr>
        <w:t>Urología</w:t>
      </w:r>
    </w:p>
    <w:p w14:paraId="0AFE58A2" w14:textId="77777777" w:rsidR="00335AF8" w:rsidRPr="000D3464" w:rsidRDefault="00335AF8" w:rsidP="00335AF8">
      <w:pPr>
        <w:tabs>
          <w:tab w:val="left" w:pos="1313"/>
          <w:tab w:val="left" w:pos="1455"/>
        </w:tabs>
        <w:ind w:left="1030"/>
        <w:rPr>
          <w:rFonts w:ascii="MontserratR" w:hAnsi="MontserratR" w:hint="eastAsia"/>
        </w:rPr>
      </w:pPr>
      <w:r w:rsidRPr="000D3464">
        <w:rPr>
          <w:rFonts w:ascii="MontserratR" w:hAnsi="MontserratR"/>
        </w:rPr>
        <w:t xml:space="preserve">19.1. </w:t>
      </w:r>
      <w:proofErr w:type="spellStart"/>
      <w:r w:rsidRPr="000D3464">
        <w:rPr>
          <w:rFonts w:ascii="MontserratR" w:hAnsi="MontserratR"/>
        </w:rPr>
        <w:t>Onco</w:t>
      </w:r>
      <w:proofErr w:type="spellEnd"/>
      <w:r w:rsidRPr="000D3464">
        <w:rPr>
          <w:rFonts w:ascii="MontserratR" w:hAnsi="MontserratR"/>
        </w:rPr>
        <w:t xml:space="preserve">-Urología </w:t>
      </w:r>
    </w:p>
    <w:p w14:paraId="5A9AEC68" w14:textId="77777777" w:rsidR="00335AF8" w:rsidRPr="000D3464" w:rsidRDefault="00335AF8" w:rsidP="00335AF8">
      <w:pPr>
        <w:pStyle w:val="Prrafodelista"/>
        <w:rPr>
          <w:rFonts w:ascii="MontserratR" w:hAnsi="MontserratR"/>
          <w:sz w:val="24"/>
          <w:szCs w:val="24"/>
        </w:rPr>
      </w:pPr>
    </w:p>
    <w:p w14:paraId="046C3C68" w14:textId="77777777" w:rsidR="00335AF8" w:rsidRPr="000D3464" w:rsidRDefault="00335AF8" w:rsidP="00335AF8">
      <w:pPr>
        <w:numPr>
          <w:ilvl w:val="0"/>
          <w:numId w:val="3"/>
        </w:numPr>
        <w:ind w:left="604" w:hanging="425"/>
        <w:rPr>
          <w:rFonts w:ascii="MontserratR" w:hAnsi="MontserratR" w:hint="eastAsia"/>
          <w:b/>
          <w:bCs/>
        </w:rPr>
      </w:pPr>
      <w:r w:rsidRPr="000D3464">
        <w:rPr>
          <w:rFonts w:ascii="MontserratR" w:hAnsi="MontserratR"/>
          <w:b/>
          <w:bCs/>
        </w:rPr>
        <w:t>Especialidades Clínicas</w:t>
      </w:r>
    </w:p>
    <w:p w14:paraId="4F34D739"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Alergología</w:t>
      </w:r>
    </w:p>
    <w:p w14:paraId="39317B20"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Algología</w:t>
      </w:r>
    </w:p>
    <w:p w14:paraId="3A4D572A"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 xml:space="preserve">Cardiología Adultos y Pediátricos </w:t>
      </w:r>
    </w:p>
    <w:p w14:paraId="4415A63F" w14:textId="77777777" w:rsidR="00335AF8" w:rsidRPr="000D3464" w:rsidRDefault="00335AF8" w:rsidP="00335AF8">
      <w:pPr>
        <w:pStyle w:val="Prrafodelista"/>
        <w:rPr>
          <w:rFonts w:ascii="MontserratR" w:hAnsi="MontserratR"/>
          <w:sz w:val="24"/>
          <w:szCs w:val="24"/>
        </w:rPr>
      </w:pPr>
      <w:r w:rsidRPr="000D3464">
        <w:rPr>
          <w:rFonts w:ascii="MontserratR" w:hAnsi="MontserratR"/>
          <w:sz w:val="24"/>
          <w:szCs w:val="24"/>
        </w:rPr>
        <w:t>3.1. Intervencionista</w:t>
      </w:r>
    </w:p>
    <w:p w14:paraId="0D979D60" w14:textId="77777777" w:rsidR="00335AF8" w:rsidRPr="000D3464" w:rsidRDefault="00335AF8" w:rsidP="00335AF8">
      <w:pPr>
        <w:pStyle w:val="Prrafodelista"/>
        <w:rPr>
          <w:rFonts w:ascii="MontserratR" w:hAnsi="MontserratR"/>
          <w:sz w:val="24"/>
          <w:szCs w:val="24"/>
        </w:rPr>
      </w:pPr>
      <w:r w:rsidRPr="000D3464">
        <w:rPr>
          <w:rFonts w:ascii="MontserratR" w:hAnsi="MontserratR"/>
          <w:sz w:val="24"/>
          <w:szCs w:val="24"/>
        </w:rPr>
        <w:t>3.2. Ecocardiografía</w:t>
      </w:r>
    </w:p>
    <w:p w14:paraId="0C7D213A" w14:textId="77777777" w:rsidR="00335AF8" w:rsidRPr="000D3464" w:rsidRDefault="00335AF8" w:rsidP="00335AF8">
      <w:pPr>
        <w:pStyle w:val="Prrafodelista"/>
        <w:rPr>
          <w:rFonts w:ascii="MontserratR" w:hAnsi="MontserratR"/>
          <w:sz w:val="24"/>
          <w:szCs w:val="24"/>
        </w:rPr>
      </w:pPr>
      <w:r w:rsidRPr="000D3464">
        <w:rPr>
          <w:rFonts w:ascii="MontserratR" w:hAnsi="MontserratR"/>
          <w:sz w:val="24"/>
          <w:szCs w:val="24"/>
        </w:rPr>
        <w:t>3.3. Rehabilitación Cardiaca</w:t>
      </w:r>
    </w:p>
    <w:p w14:paraId="37706E23" w14:textId="77777777" w:rsidR="00335AF8" w:rsidRPr="000D3464" w:rsidRDefault="00335AF8" w:rsidP="00335AF8">
      <w:pPr>
        <w:pStyle w:val="Prrafodelista"/>
        <w:numPr>
          <w:ilvl w:val="0"/>
          <w:numId w:val="5"/>
        </w:numPr>
        <w:contextualSpacing/>
        <w:rPr>
          <w:rFonts w:ascii="MontserratR" w:hAnsi="MontserratR"/>
          <w:sz w:val="24"/>
          <w:szCs w:val="24"/>
        </w:rPr>
      </w:pPr>
      <w:r w:rsidRPr="000D3464">
        <w:rPr>
          <w:rFonts w:ascii="MontserratR" w:hAnsi="MontserratR"/>
          <w:sz w:val="24"/>
          <w:szCs w:val="24"/>
        </w:rPr>
        <w:t>Electrofisiología</w:t>
      </w:r>
    </w:p>
    <w:p w14:paraId="6F3DF3CD"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Cuidados Paliativos</w:t>
      </w:r>
    </w:p>
    <w:p w14:paraId="36BEFD6E"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Dermatología</w:t>
      </w:r>
    </w:p>
    <w:p w14:paraId="580D2579"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Dermatología Oncológica</w:t>
      </w:r>
    </w:p>
    <w:p w14:paraId="0B637BDC"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 xml:space="preserve">Endocrinología </w:t>
      </w:r>
    </w:p>
    <w:p w14:paraId="029365CA"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Gastroenterología</w:t>
      </w:r>
    </w:p>
    <w:p w14:paraId="6BB4B911"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 xml:space="preserve">Genética </w:t>
      </w:r>
    </w:p>
    <w:p w14:paraId="0F2CB459"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Geriatría</w:t>
      </w:r>
    </w:p>
    <w:p w14:paraId="410F656B"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Hematología</w:t>
      </w:r>
    </w:p>
    <w:p w14:paraId="06B27E5C" w14:textId="1C5F7629" w:rsidR="00335AF8" w:rsidRPr="000D3464" w:rsidRDefault="00335AF8" w:rsidP="00335AF8">
      <w:pPr>
        <w:pStyle w:val="Prrafodelista"/>
        <w:rPr>
          <w:rFonts w:ascii="MontserratR" w:hAnsi="MontserratR"/>
          <w:sz w:val="24"/>
          <w:szCs w:val="24"/>
        </w:rPr>
      </w:pPr>
      <w:r w:rsidRPr="000D3464">
        <w:rPr>
          <w:rFonts w:ascii="MontserratR" w:hAnsi="MontserratR"/>
          <w:sz w:val="24"/>
          <w:szCs w:val="24"/>
        </w:rPr>
        <w:t>12.1. Trasplante de Médula Ósea</w:t>
      </w:r>
    </w:p>
    <w:p w14:paraId="08A643A7" w14:textId="477CDE0D" w:rsidR="00335AF8" w:rsidRPr="000D3464" w:rsidRDefault="00335AF8" w:rsidP="00335AF8">
      <w:pPr>
        <w:pStyle w:val="Prrafodelista"/>
        <w:rPr>
          <w:rFonts w:ascii="MontserratR" w:hAnsi="MontserratR"/>
          <w:sz w:val="24"/>
          <w:szCs w:val="24"/>
        </w:rPr>
      </w:pPr>
      <w:r w:rsidRPr="000D3464">
        <w:rPr>
          <w:rFonts w:ascii="MontserratR" w:hAnsi="MontserratR"/>
          <w:sz w:val="24"/>
          <w:szCs w:val="24"/>
        </w:rPr>
        <w:t>12.2. Hemostasia y Trombosis</w:t>
      </w:r>
    </w:p>
    <w:p w14:paraId="6D7E01EE"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Infectología</w:t>
      </w:r>
    </w:p>
    <w:p w14:paraId="161D045F"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Inmunología y Alergias</w:t>
      </w:r>
    </w:p>
    <w:p w14:paraId="723D5C31"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Medicina Interna</w:t>
      </w:r>
    </w:p>
    <w:p w14:paraId="3706C008"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Nefrología</w:t>
      </w:r>
    </w:p>
    <w:p w14:paraId="1901D30B"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lastRenderedPageBreak/>
        <w:t>Neonatología</w:t>
      </w:r>
    </w:p>
    <w:p w14:paraId="760A0231"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Neumología</w:t>
      </w:r>
    </w:p>
    <w:p w14:paraId="790310A7" w14:textId="77777777" w:rsidR="00335AF8" w:rsidRPr="000D3464" w:rsidRDefault="00335AF8" w:rsidP="00335AF8">
      <w:pPr>
        <w:pStyle w:val="Prrafodelista"/>
        <w:numPr>
          <w:ilvl w:val="1"/>
          <w:numId w:val="10"/>
        </w:numPr>
        <w:tabs>
          <w:tab w:val="left" w:pos="1173"/>
        </w:tabs>
        <w:contextualSpacing/>
        <w:rPr>
          <w:rFonts w:ascii="MontserratR" w:hAnsi="MontserratR"/>
          <w:sz w:val="24"/>
          <w:szCs w:val="24"/>
        </w:rPr>
      </w:pPr>
      <w:r w:rsidRPr="000D3464">
        <w:rPr>
          <w:rFonts w:ascii="MontserratR" w:hAnsi="MontserratR"/>
          <w:sz w:val="24"/>
          <w:szCs w:val="24"/>
        </w:rPr>
        <w:t>Fisiología y Terapia Respiratoria</w:t>
      </w:r>
    </w:p>
    <w:p w14:paraId="05A2C471"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Neurología</w:t>
      </w:r>
    </w:p>
    <w:p w14:paraId="5056DA92"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Nutrición Médica</w:t>
      </w:r>
    </w:p>
    <w:p w14:paraId="2F0C03BC"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Oncología Médica</w:t>
      </w:r>
    </w:p>
    <w:p w14:paraId="7AF7FDF6" w14:textId="4F65BA45" w:rsidR="00335AF8" w:rsidRPr="000D3464" w:rsidRDefault="00335AF8" w:rsidP="005E4743">
      <w:pPr>
        <w:pStyle w:val="Prrafodelista"/>
        <w:numPr>
          <w:ilvl w:val="1"/>
          <w:numId w:val="132"/>
        </w:numPr>
        <w:ind w:left="1276" w:hanging="567"/>
        <w:contextualSpacing/>
        <w:rPr>
          <w:rFonts w:ascii="MontserratR" w:hAnsi="MontserratR"/>
          <w:sz w:val="24"/>
          <w:szCs w:val="24"/>
        </w:rPr>
      </w:pPr>
      <w:r w:rsidRPr="000D3464">
        <w:rPr>
          <w:rFonts w:ascii="MontserratR" w:hAnsi="MontserratR"/>
          <w:sz w:val="24"/>
          <w:szCs w:val="24"/>
        </w:rPr>
        <w:t>Radio Oncología</w:t>
      </w:r>
    </w:p>
    <w:p w14:paraId="16D6CF30"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Pediatría Médica</w:t>
      </w:r>
    </w:p>
    <w:p w14:paraId="49D731FD"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Psicología Clínica</w:t>
      </w:r>
    </w:p>
    <w:p w14:paraId="5FA590AC" w14:textId="77777777" w:rsidR="00335AF8" w:rsidRPr="000D3464" w:rsidRDefault="00335AF8" w:rsidP="00335AF8">
      <w:pPr>
        <w:numPr>
          <w:ilvl w:val="0"/>
          <w:numId w:val="5"/>
        </w:numPr>
        <w:rPr>
          <w:rFonts w:ascii="MontserratR" w:hAnsi="MontserratR" w:hint="eastAsia"/>
        </w:rPr>
      </w:pPr>
      <w:r w:rsidRPr="000D3464">
        <w:rPr>
          <w:rFonts w:ascii="MontserratR" w:hAnsi="MontserratR"/>
        </w:rPr>
        <w:t>Reumatología</w:t>
      </w:r>
    </w:p>
    <w:p w14:paraId="6DAC078C" w14:textId="77777777" w:rsidR="00335AF8" w:rsidRPr="000D3464" w:rsidRDefault="00335AF8" w:rsidP="00335AF8">
      <w:pPr>
        <w:rPr>
          <w:rFonts w:ascii="MontserratR" w:hAnsi="MontserratR" w:hint="eastAsia"/>
        </w:rPr>
      </w:pPr>
    </w:p>
    <w:p w14:paraId="7BAA89BB" w14:textId="77777777" w:rsidR="00335AF8" w:rsidRPr="000D3464" w:rsidRDefault="00335AF8" w:rsidP="00335AF8">
      <w:pPr>
        <w:numPr>
          <w:ilvl w:val="0"/>
          <w:numId w:val="3"/>
        </w:numPr>
        <w:ind w:left="604" w:hanging="425"/>
        <w:rPr>
          <w:rFonts w:ascii="MontserratR" w:hAnsi="MontserratR" w:hint="eastAsia"/>
          <w:b/>
          <w:bCs/>
        </w:rPr>
      </w:pPr>
      <w:r w:rsidRPr="000D3464">
        <w:rPr>
          <w:rFonts w:ascii="MontserratR" w:hAnsi="MontserratR"/>
          <w:b/>
          <w:bCs/>
        </w:rPr>
        <w:t>Apoyo</w:t>
      </w:r>
    </w:p>
    <w:p w14:paraId="451BE427"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Anatomía Patológica</w:t>
      </w:r>
    </w:p>
    <w:p w14:paraId="5A0C93B8" w14:textId="77777777" w:rsidR="00335AF8" w:rsidRPr="000D3464" w:rsidRDefault="00335AF8" w:rsidP="00335AF8">
      <w:pPr>
        <w:pStyle w:val="Prrafodelista"/>
        <w:numPr>
          <w:ilvl w:val="1"/>
          <w:numId w:val="7"/>
        </w:numPr>
        <w:ind w:left="1173" w:hanging="425"/>
        <w:contextualSpacing/>
        <w:rPr>
          <w:rFonts w:ascii="MontserratR" w:hAnsi="MontserratR"/>
          <w:sz w:val="24"/>
          <w:szCs w:val="24"/>
        </w:rPr>
      </w:pPr>
      <w:r w:rsidRPr="000D3464">
        <w:rPr>
          <w:rFonts w:ascii="MontserratR" w:hAnsi="MontserratR"/>
          <w:sz w:val="24"/>
          <w:szCs w:val="24"/>
        </w:rPr>
        <w:t>Neuropatología</w:t>
      </w:r>
    </w:p>
    <w:p w14:paraId="2F8BD4BC" w14:textId="165F9E79" w:rsidR="00335AF8" w:rsidRPr="000D3464" w:rsidRDefault="00335AF8" w:rsidP="00335AF8">
      <w:pPr>
        <w:pStyle w:val="Prrafodelista"/>
        <w:numPr>
          <w:ilvl w:val="1"/>
          <w:numId w:val="7"/>
        </w:numPr>
        <w:ind w:left="1173" w:hanging="425"/>
        <w:contextualSpacing/>
        <w:rPr>
          <w:rFonts w:ascii="MontserratR" w:hAnsi="MontserratR"/>
          <w:sz w:val="24"/>
          <w:szCs w:val="24"/>
        </w:rPr>
      </w:pPr>
      <w:r w:rsidRPr="000D3464">
        <w:rPr>
          <w:rFonts w:ascii="MontserratR" w:hAnsi="MontserratR"/>
          <w:sz w:val="24"/>
          <w:szCs w:val="24"/>
        </w:rPr>
        <w:t>Oncopatología</w:t>
      </w:r>
    </w:p>
    <w:p w14:paraId="226CF070" w14:textId="61EEEDAC" w:rsidR="00335AF8" w:rsidRPr="000D3464" w:rsidRDefault="00335AF8" w:rsidP="00335AF8">
      <w:pPr>
        <w:pStyle w:val="Prrafodelista"/>
        <w:numPr>
          <w:ilvl w:val="1"/>
          <w:numId w:val="7"/>
        </w:numPr>
        <w:ind w:left="1173" w:hanging="425"/>
        <w:contextualSpacing/>
        <w:rPr>
          <w:rFonts w:ascii="MontserratR" w:hAnsi="MontserratR"/>
          <w:sz w:val="24"/>
          <w:szCs w:val="24"/>
        </w:rPr>
      </w:pPr>
      <w:r w:rsidRPr="000D3464">
        <w:rPr>
          <w:rFonts w:ascii="MontserratR" w:hAnsi="MontserratR"/>
          <w:sz w:val="24"/>
          <w:szCs w:val="24"/>
        </w:rPr>
        <w:t xml:space="preserve">Citopatología </w:t>
      </w:r>
    </w:p>
    <w:p w14:paraId="4850BEBF"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Anestesiología</w:t>
      </w:r>
    </w:p>
    <w:p w14:paraId="5CB278DB" w14:textId="77777777" w:rsidR="00335AF8" w:rsidRPr="000D3464" w:rsidRDefault="00335AF8" w:rsidP="00335AF8">
      <w:pPr>
        <w:pStyle w:val="Prrafodelista"/>
        <w:rPr>
          <w:rFonts w:ascii="MontserratR" w:hAnsi="MontserratR"/>
          <w:sz w:val="24"/>
          <w:szCs w:val="24"/>
        </w:rPr>
      </w:pPr>
      <w:r w:rsidRPr="000D3464">
        <w:rPr>
          <w:rFonts w:ascii="MontserratR" w:hAnsi="MontserratR"/>
          <w:sz w:val="24"/>
          <w:szCs w:val="24"/>
        </w:rPr>
        <w:t>2.1. Anestesiología en Trauma</w:t>
      </w:r>
    </w:p>
    <w:p w14:paraId="45D350BC" w14:textId="77777777" w:rsidR="00335AF8" w:rsidRPr="000D3464" w:rsidRDefault="00335AF8" w:rsidP="00335AF8">
      <w:pPr>
        <w:pStyle w:val="Prrafodelista"/>
        <w:rPr>
          <w:rFonts w:ascii="MontserratR" w:hAnsi="MontserratR"/>
          <w:sz w:val="24"/>
          <w:szCs w:val="24"/>
        </w:rPr>
      </w:pPr>
      <w:r w:rsidRPr="000D3464">
        <w:rPr>
          <w:rFonts w:ascii="MontserratR" w:hAnsi="MontserratR"/>
          <w:sz w:val="24"/>
          <w:szCs w:val="24"/>
        </w:rPr>
        <w:t xml:space="preserve">2.2. Anestesiología Pediátrica </w:t>
      </w:r>
    </w:p>
    <w:p w14:paraId="56CD1AB5" w14:textId="77777777" w:rsidR="00335AF8" w:rsidRPr="000D3464" w:rsidRDefault="00335AF8" w:rsidP="00335AF8">
      <w:pPr>
        <w:pStyle w:val="Prrafodelista"/>
        <w:rPr>
          <w:rFonts w:ascii="MontserratR" w:hAnsi="MontserratR"/>
          <w:sz w:val="24"/>
          <w:szCs w:val="24"/>
        </w:rPr>
      </w:pPr>
      <w:r w:rsidRPr="000D3464">
        <w:rPr>
          <w:rFonts w:ascii="MontserratR" w:hAnsi="MontserratR"/>
          <w:sz w:val="24"/>
          <w:szCs w:val="24"/>
        </w:rPr>
        <w:t>2.3. Neuroanestesiología</w:t>
      </w:r>
    </w:p>
    <w:p w14:paraId="15866680" w14:textId="77777777" w:rsidR="00335AF8" w:rsidRPr="000D3464" w:rsidRDefault="00335AF8" w:rsidP="00335AF8">
      <w:pPr>
        <w:pStyle w:val="Prrafodelista"/>
        <w:rPr>
          <w:rFonts w:ascii="MontserratR" w:hAnsi="MontserratR"/>
          <w:sz w:val="24"/>
          <w:szCs w:val="24"/>
        </w:rPr>
      </w:pPr>
      <w:r w:rsidRPr="000D3464">
        <w:rPr>
          <w:rFonts w:ascii="MontserratR" w:hAnsi="MontserratR"/>
          <w:sz w:val="24"/>
          <w:szCs w:val="24"/>
        </w:rPr>
        <w:t>2.4. Cardioanestesiología</w:t>
      </w:r>
    </w:p>
    <w:p w14:paraId="601700AF"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Audiología Pediátrica y Adultos</w:t>
      </w:r>
    </w:p>
    <w:p w14:paraId="6D821EA6"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Banco de Sangre</w:t>
      </w:r>
    </w:p>
    <w:p w14:paraId="33DEC7C8"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Braquiterapia</w:t>
      </w:r>
    </w:p>
    <w:p w14:paraId="04A318B4"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 xml:space="preserve">Clínica de Catéteres </w:t>
      </w:r>
    </w:p>
    <w:p w14:paraId="7FF76B15"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 xml:space="preserve">Clínica de Heridas y Estomas </w:t>
      </w:r>
    </w:p>
    <w:p w14:paraId="51D3FF96"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Clínica del Dolor</w:t>
      </w:r>
    </w:p>
    <w:p w14:paraId="4D00FA2E"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Clínica del Sueño</w:t>
      </w:r>
    </w:p>
    <w:p w14:paraId="398A84A3"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Cuidados Intensivos Adultos</w:t>
      </w:r>
    </w:p>
    <w:p w14:paraId="120F3776"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Cuidados Intensivos Neonatales</w:t>
      </w:r>
    </w:p>
    <w:p w14:paraId="6CCF5FF7"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Cuidados Intensivos Pediátricos</w:t>
      </w:r>
    </w:p>
    <w:p w14:paraId="6AA1661D"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Cuidados Intermedios Adultos</w:t>
      </w:r>
    </w:p>
    <w:p w14:paraId="4CD74937"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Cuidados Intermedios Neonatales</w:t>
      </w:r>
    </w:p>
    <w:p w14:paraId="7A20A548" w14:textId="77777777" w:rsidR="00335AF8" w:rsidRPr="000D3464" w:rsidRDefault="00335AF8" w:rsidP="0056754D">
      <w:pPr>
        <w:pStyle w:val="Prrafodelista"/>
        <w:numPr>
          <w:ilvl w:val="1"/>
          <w:numId w:val="8"/>
        </w:numPr>
        <w:ind w:left="1276" w:hanging="556"/>
        <w:contextualSpacing/>
        <w:rPr>
          <w:rFonts w:ascii="MontserratR" w:hAnsi="MontserratR"/>
          <w:sz w:val="24"/>
          <w:szCs w:val="24"/>
        </w:rPr>
      </w:pPr>
      <w:r w:rsidRPr="000D3464">
        <w:rPr>
          <w:rFonts w:ascii="MontserratR" w:hAnsi="MontserratR"/>
          <w:sz w:val="24"/>
          <w:szCs w:val="24"/>
        </w:rPr>
        <w:t xml:space="preserve">Cuidados Neurointensivos </w:t>
      </w:r>
    </w:p>
    <w:p w14:paraId="5171C759"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Cuidados Intermedios Pediátricos</w:t>
      </w:r>
    </w:p>
    <w:p w14:paraId="14F9757B"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Endoscopía Pediátrica y Adultos</w:t>
      </w:r>
    </w:p>
    <w:p w14:paraId="411CA27C"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Foniatría</w:t>
      </w:r>
    </w:p>
    <w:p w14:paraId="02924EBC"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Hemodiálisis</w:t>
      </w:r>
    </w:p>
    <w:p w14:paraId="41E3340D"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Imagenología</w:t>
      </w:r>
    </w:p>
    <w:p w14:paraId="4450A194"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Mastografía</w:t>
      </w:r>
    </w:p>
    <w:p w14:paraId="645386DA"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Radiología Intervencionista</w:t>
      </w:r>
    </w:p>
    <w:p w14:paraId="73693C19"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lastRenderedPageBreak/>
        <w:t>Rayos X</w:t>
      </w:r>
    </w:p>
    <w:p w14:paraId="2733824B"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Resonancia Magnética</w:t>
      </w:r>
    </w:p>
    <w:p w14:paraId="7E1A50C8"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Tomografía</w:t>
      </w:r>
    </w:p>
    <w:p w14:paraId="529A0B2E"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Ultrasonografía</w:t>
      </w:r>
    </w:p>
    <w:p w14:paraId="7AABCDBB"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Inhaloterapia</w:t>
      </w:r>
    </w:p>
    <w:p w14:paraId="2C007FF6" w14:textId="77777777" w:rsidR="00335AF8" w:rsidRPr="000D3464" w:rsidRDefault="00335AF8" w:rsidP="00F16581">
      <w:pPr>
        <w:pStyle w:val="Prrafodelista"/>
        <w:numPr>
          <w:ilvl w:val="1"/>
          <w:numId w:val="11"/>
        </w:numPr>
        <w:ind w:left="1276" w:hanging="556"/>
        <w:contextualSpacing/>
        <w:rPr>
          <w:rFonts w:ascii="MontserratR" w:hAnsi="MontserratR"/>
          <w:sz w:val="24"/>
          <w:szCs w:val="24"/>
        </w:rPr>
      </w:pPr>
      <w:r w:rsidRPr="000D3464">
        <w:rPr>
          <w:rFonts w:ascii="MontserratR" w:hAnsi="MontserratR"/>
          <w:sz w:val="24"/>
          <w:szCs w:val="24"/>
        </w:rPr>
        <w:t>Espirometría</w:t>
      </w:r>
    </w:p>
    <w:p w14:paraId="2A39D21E" w14:textId="77777777" w:rsidR="00335AF8" w:rsidRPr="000D3464" w:rsidRDefault="00335AF8" w:rsidP="00F16581">
      <w:pPr>
        <w:pStyle w:val="Prrafodelista"/>
        <w:numPr>
          <w:ilvl w:val="1"/>
          <w:numId w:val="11"/>
        </w:numPr>
        <w:ind w:left="1276" w:hanging="556"/>
        <w:contextualSpacing/>
        <w:rPr>
          <w:rFonts w:ascii="MontserratR" w:hAnsi="MontserratR"/>
          <w:sz w:val="24"/>
          <w:szCs w:val="24"/>
        </w:rPr>
      </w:pPr>
      <w:r w:rsidRPr="000D3464">
        <w:rPr>
          <w:rFonts w:ascii="MontserratR" w:hAnsi="MontserratR"/>
          <w:sz w:val="24"/>
          <w:szCs w:val="24"/>
        </w:rPr>
        <w:t>Fisiología Pulmonar</w:t>
      </w:r>
    </w:p>
    <w:p w14:paraId="073E82E6" w14:textId="77777777" w:rsidR="00335AF8" w:rsidRPr="000D3464" w:rsidRDefault="00335AF8" w:rsidP="00F16581">
      <w:pPr>
        <w:pStyle w:val="Prrafodelista"/>
        <w:numPr>
          <w:ilvl w:val="1"/>
          <w:numId w:val="11"/>
        </w:numPr>
        <w:ind w:left="1276" w:hanging="556"/>
        <w:contextualSpacing/>
        <w:rPr>
          <w:rFonts w:ascii="MontserratR" w:hAnsi="MontserratR"/>
          <w:sz w:val="24"/>
          <w:szCs w:val="24"/>
        </w:rPr>
      </w:pPr>
      <w:r w:rsidRPr="000D3464">
        <w:rPr>
          <w:rFonts w:ascii="MontserratR" w:hAnsi="MontserratR"/>
          <w:sz w:val="24"/>
          <w:szCs w:val="24"/>
        </w:rPr>
        <w:t>Oxigenoterapia</w:t>
      </w:r>
    </w:p>
    <w:p w14:paraId="0430554D" w14:textId="77777777" w:rsidR="00335AF8" w:rsidRPr="000D3464" w:rsidRDefault="00335AF8" w:rsidP="00F16581">
      <w:pPr>
        <w:pStyle w:val="Prrafodelista"/>
        <w:numPr>
          <w:ilvl w:val="1"/>
          <w:numId w:val="11"/>
        </w:numPr>
        <w:ind w:left="1276" w:hanging="556"/>
        <w:contextualSpacing/>
        <w:rPr>
          <w:rFonts w:ascii="MontserratR" w:hAnsi="MontserratR"/>
          <w:sz w:val="24"/>
          <w:szCs w:val="24"/>
        </w:rPr>
      </w:pPr>
      <w:r w:rsidRPr="000D3464">
        <w:rPr>
          <w:rFonts w:ascii="MontserratR" w:hAnsi="MontserratR"/>
          <w:sz w:val="24"/>
          <w:szCs w:val="24"/>
        </w:rPr>
        <w:t>Pletismografía</w:t>
      </w:r>
    </w:p>
    <w:p w14:paraId="4D4510BC"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 xml:space="preserve">Laboratorio Clínico </w:t>
      </w:r>
    </w:p>
    <w:p w14:paraId="6D9FEB1D"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Laboratorio Molecular</w:t>
      </w:r>
    </w:p>
    <w:p w14:paraId="2B0BAA2D"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Medicina Física y Rehabilitación</w:t>
      </w:r>
    </w:p>
    <w:p w14:paraId="798C56E3"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Medicina Nuclear</w:t>
      </w:r>
    </w:p>
    <w:p w14:paraId="17EE3ACD"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Nutrición</w:t>
      </w:r>
    </w:p>
    <w:p w14:paraId="29529986"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Prótesis y Órtesis</w:t>
      </w:r>
    </w:p>
    <w:p w14:paraId="60D8755B"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Rehabilitación</w:t>
      </w:r>
    </w:p>
    <w:p w14:paraId="6B1B0F6E" w14:textId="77777777" w:rsidR="00335AF8" w:rsidRPr="000D3464" w:rsidRDefault="00335AF8" w:rsidP="00335AF8">
      <w:pPr>
        <w:pStyle w:val="Prrafodelista"/>
        <w:numPr>
          <w:ilvl w:val="1"/>
          <w:numId w:val="12"/>
        </w:numPr>
        <w:ind w:left="1306" w:hanging="586"/>
        <w:contextualSpacing/>
        <w:rPr>
          <w:rFonts w:ascii="MontserratR" w:hAnsi="MontserratR"/>
          <w:sz w:val="24"/>
          <w:szCs w:val="24"/>
        </w:rPr>
      </w:pPr>
      <w:r w:rsidRPr="000D3464">
        <w:rPr>
          <w:rFonts w:ascii="MontserratR" w:hAnsi="MontserratR"/>
          <w:sz w:val="24"/>
          <w:szCs w:val="24"/>
        </w:rPr>
        <w:t>Rehabilitación Cardiaca</w:t>
      </w:r>
    </w:p>
    <w:p w14:paraId="082BD3F8" w14:textId="77777777" w:rsidR="00335AF8" w:rsidRPr="000D3464" w:rsidRDefault="00335AF8" w:rsidP="00335AF8">
      <w:pPr>
        <w:pStyle w:val="Prrafodelista"/>
        <w:numPr>
          <w:ilvl w:val="1"/>
          <w:numId w:val="12"/>
        </w:numPr>
        <w:ind w:left="1306" w:hanging="586"/>
        <w:contextualSpacing/>
        <w:rPr>
          <w:rFonts w:ascii="MontserratR" w:hAnsi="MontserratR"/>
          <w:sz w:val="24"/>
          <w:szCs w:val="24"/>
        </w:rPr>
      </w:pPr>
      <w:r w:rsidRPr="000D3464">
        <w:rPr>
          <w:rFonts w:ascii="MontserratR" w:hAnsi="MontserratR"/>
          <w:sz w:val="24"/>
          <w:szCs w:val="24"/>
        </w:rPr>
        <w:t>Rehabilitación Física</w:t>
      </w:r>
    </w:p>
    <w:p w14:paraId="146F7EE1" w14:textId="77777777" w:rsidR="00335AF8" w:rsidRPr="000D3464" w:rsidRDefault="00335AF8" w:rsidP="00335AF8">
      <w:pPr>
        <w:pStyle w:val="Prrafodelista"/>
        <w:numPr>
          <w:ilvl w:val="1"/>
          <w:numId w:val="12"/>
        </w:numPr>
        <w:ind w:left="1306" w:hanging="567"/>
        <w:contextualSpacing/>
        <w:rPr>
          <w:rFonts w:ascii="MontserratR" w:hAnsi="MontserratR"/>
          <w:sz w:val="24"/>
          <w:szCs w:val="24"/>
        </w:rPr>
      </w:pPr>
      <w:r w:rsidRPr="000D3464">
        <w:rPr>
          <w:rFonts w:ascii="MontserratR" w:hAnsi="MontserratR"/>
          <w:sz w:val="24"/>
          <w:szCs w:val="24"/>
        </w:rPr>
        <w:t>Rehabilitación Neurológica</w:t>
      </w:r>
    </w:p>
    <w:p w14:paraId="1463308B" w14:textId="77777777" w:rsidR="00335AF8" w:rsidRPr="000D3464" w:rsidRDefault="00335AF8" w:rsidP="00335AF8">
      <w:pPr>
        <w:pStyle w:val="Prrafodelista"/>
        <w:numPr>
          <w:ilvl w:val="1"/>
          <w:numId w:val="12"/>
        </w:numPr>
        <w:ind w:left="1306" w:hanging="567"/>
        <w:contextualSpacing/>
        <w:rPr>
          <w:rFonts w:ascii="MontserratR" w:hAnsi="MontserratR"/>
          <w:sz w:val="24"/>
          <w:szCs w:val="24"/>
        </w:rPr>
      </w:pPr>
      <w:r w:rsidRPr="000D3464">
        <w:rPr>
          <w:rFonts w:ascii="MontserratR" w:hAnsi="MontserratR"/>
          <w:sz w:val="24"/>
          <w:szCs w:val="24"/>
        </w:rPr>
        <w:t>Rehabilitación Pulmonar</w:t>
      </w:r>
    </w:p>
    <w:p w14:paraId="3C49FDD1" w14:textId="77777777" w:rsidR="00335AF8" w:rsidRPr="000D3464" w:rsidRDefault="00335AF8" w:rsidP="002D5ECF">
      <w:pPr>
        <w:pStyle w:val="Prrafodelista"/>
        <w:numPr>
          <w:ilvl w:val="1"/>
          <w:numId w:val="12"/>
        </w:numPr>
        <w:ind w:left="1276" w:hanging="556"/>
        <w:contextualSpacing/>
        <w:rPr>
          <w:rFonts w:ascii="MontserratR" w:hAnsi="MontserratR"/>
          <w:sz w:val="24"/>
          <w:szCs w:val="24"/>
        </w:rPr>
      </w:pPr>
      <w:r w:rsidRPr="000D3464">
        <w:rPr>
          <w:rFonts w:ascii="MontserratR" w:hAnsi="MontserratR"/>
          <w:sz w:val="24"/>
          <w:szCs w:val="24"/>
        </w:rPr>
        <w:t>Terapia de Lenguaje</w:t>
      </w:r>
    </w:p>
    <w:p w14:paraId="7D9B130A" w14:textId="77777777" w:rsidR="00335AF8" w:rsidRPr="000D3464" w:rsidRDefault="00335AF8" w:rsidP="002D5ECF">
      <w:pPr>
        <w:pStyle w:val="Prrafodelista"/>
        <w:numPr>
          <w:ilvl w:val="1"/>
          <w:numId w:val="12"/>
        </w:numPr>
        <w:ind w:left="1276" w:hanging="556"/>
        <w:contextualSpacing/>
        <w:rPr>
          <w:rFonts w:ascii="MontserratR" w:hAnsi="MontserratR"/>
          <w:sz w:val="24"/>
          <w:szCs w:val="24"/>
        </w:rPr>
      </w:pPr>
      <w:r w:rsidRPr="000D3464">
        <w:rPr>
          <w:rFonts w:ascii="MontserratR" w:hAnsi="MontserratR"/>
          <w:sz w:val="24"/>
          <w:szCs w:val="24"/>
        </w:rPr>
        <w:t>Terapia Ocupacional</w:t>
      </w:r>
    </w:p>
    <w:p w14:paraId="413657DA"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Oncología</w:t>
      </w:r>
    </w:p>
    <w:p w14:paraId="5CD50B5A"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Quimioterapia</w:t>
      </w:r>
    </w:p>
    <w:p w14:paraId="74216EA2"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Radioterapia</w:t>
      </w:r>
    </w:p>
    <w:p w14:paraId="419E2F1E" w14:textId="77777777" w:rsidR="00335AF8" w:rsidRPr="000D3464" w:rsidRDefault="00335AF8" w:rsidP="00335AF8">
      <w:pPr>
        <w:numPr>
          <w:ilvl w:val="0"/>
          <w:numId w:val="6"/>
        </w:numPr>
        <w:rPr>
          <w:rFonts w:ascii="MontserratR" w:hAnsi="MontserratR" w:hint="eastAsia"/>
        </w:rPr>
      </w:pPr>
      <w:r w:rsidRPr="000D3464">
        <w:rPr>
          <w:rFonts w:ascii="MontserratR" w:hAnsi="MontserratR"/>
        </w:rPr>
        <w:t>Urodinamia</w:t>
      </w:r>
    </w:p>
    <w:p w14:paraId="2BBCC8F1" w14:textId="5B22E5C3" w:rsidR="00AD282B" w:rsidRPr="000D3464" w:rsidRDefault="00AD282B" w:rsidP="003875A8">
      <w:pPr>
        <w:pStyle w:val="Prrafodelista"/>
        <w:ind w:right="49"/>
        <w:jc w:val="right"/>
        <w:rPr>
          <w:rFonts w:ascii="Times New Roman" w:eastAsia="MS Mincho" w:hAnsi="Times New Roman"/>
          <w:i/>
          <w:iCs/>
          <w:color w:val="0000FF"/>
          <w:sz w:val="16"/>
        </w:rPr>
      </w:pPr>
      <w:r w:rsidRPr="000D3464">
        <w:rPr>
          <w:rFonts w:ascii="Times New Roman" w:hAnsi="Times New Roman" w:cs="Times New Roman"/>
          <w:i/>
          <w:iCs/>
          <w:color w:val="0000FF"/>
          <w:sz w:val="16"/>
          <w:szCs w:val="20"/>
        </w:rPr>
        <w:t>Incisos</w:t>
      </w:r>
      <w:r w:rsidR="002C6452" w:rsidRPr="000D3464">
        <w:rPr>
          <w:rFonts w:ascii="Times New Roman" w:hAnsi="Times New Roman" w:cs="Times New Roman"/>
          <w:i/>
          <w:iCs/>
          <w:color w:val="0000FF"/>
          <w:sz w:val="16"/>
          <w:szCs w:val="20"/>
        </w:rPr>
        <w:t xml:space="preserve"> reformados a), b), c)</w:t>
      </w:r>
      <w:r w:rsidR="002F2749" w:rsidRPr="000D3464">
        <w:rPr>
          <w:rFonts w:ascii="Times New Roman" w:hAnsi="Times New Roman" w:cs="Times New Roman"/>
          <w:i/>
          <w:iCs/>
          <w:color w:val="0000FF"/>
          <w:sz w:val="16"/>
          <w:szCs w:val="20"/>
        </w:rPr>
        <w:t>,</w:t>
      </w:r>
      <w:r w:rsidRPr="000D3464">
        <w:rPr>
          <w:rFonts w:ascii="Times New Roman" w:hAnsi="Times New Roman" w:cs="Times New Roman"/>
          <w:i/>
          <w:iCs/>
          <w:color w:val="0000FF"/>
          <w:sz w:val="16"/>
          <w:szCs w:val="20"/>
        </w:rPr>
        <w:t xml:space="preserve"> numerales reformados 08-06-2021</w:t>
      </w:r>
    </w:p>
    <w:p w14:paraId="05C5C675" w14:textId="6AB2CCDE" w:rsidR="003B4AF5" w:rsidRPr="000D3464" w:rsidRDefault="003B4AF5" w:rsidP="00335AF8">
      <w:pPr>
        <w:numPr>
          <w:ilvl w:val="0"/>
          <w:numId w:val="3"/>
        </w:numPr>
        <w:ind w:left="604" w:hanging="425"/>
        <w:rPr>
          <w:rFonts w:ascii="MontserratR" w:hAnsi="MontserratR" w:hint="eastAsia"/>
        </w:rPr>
      </w:pPr>
      <w:r w:rsidRPr="000D3464">
        <w:rPr>
          <w:rFonts w:ascii="MontserratR" w:hAnsi="MontserratR"/>
        </w:rPr>
        <w:t>Se deroga.</w:t>
      </w:r>
    </w:p>
    <w:p w14:paraId="28736659" w14:textId="12E3C88E" w:rsidR="003B4AF5" w:rsidRPr="000D3464" w:rsidRDefault="003B4AF5" w:rsidP="00B4612C">
      <w:pPr>
        <w:ind w:left="604"/>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Inciso derogado 08-06-2021</w:t>
      </w:r>
    </w:p>
    <w:p w14:paraId="6C9225CB" w14:textId="51B0F849" w:rsidR="003B4AF5" w:rsidRPr="000D3464" w:rsidRDefault="003B4AF5" w:rsidP="00335AF8">
      <w:pPr>
        <w:numPr>
          <w:ilvl w:val="0"/>
          <w:numId w:val="3"/>
        </w:numPr>
        <w:ind w:left="604" w:hanging="425"/>
        <w:rPr>
          <w:rFonts w:ascii="MontserratR" w:hAnsi="MontserratR" w:hint="eastAsia"/>
          <w:b/>
          <w:bCs/>
        </w:rPr>
      </w:pPr>
      <w:r w:rsidRPr="000D3464">
        <w:rPr>
          <w:rFonts w:ascii="MontserratR" w:hAnsi="MontserratR"/>
        </w:rPr>
        <w:t>Se deroga.</w:t>
      </w:r>
    </w:p>
    <w:p w14:paraId="3676EDAB" w14:textId="33DF26E4" w:rsidR="003B4AF5" w:rsidRPr="000D3464" w:rsidRDefault="003B4AF5" w:rsidP="00B4612C">
      <w:pPr>
        <w:pStyle w:val="Prrafodelista"/>
        <w:jc w:val="right"/>
        <w:rPr>
          <w:rFonts w:ascii="Times New Roman" w:hAnsi="Times New Roman"/>
          <w:i/>
          <w:iCs/>
          <w:color w:val="0000FF"/>
          <w:sz w:val="16"/>
          <w:szCs w:val="20"/>
        </w:rPr>
      </w:pPr>
      <w:r w:rsidRPr="000D3464">
        <w:rPr>
          <w:rFonts w:ascii="Times New Roman" w:hAnsi="Times New Roman"/>
          <w:i/>
          <w:iCs/>
          <w:color w:val="0000FF"/>
          <w:sz w:val="16"/>
          <w:szCs w:val="20"/>
        </w:rPr>
        <w:t>Inciso derogado</w:t>
      </w:r>
      <w:r w:rsidRPr="000D3464">
        <w:rPr>
          <w:rFonts w:ascii="Times New Roman" w:hAnsi="Times New Roman" w:cs="Times New Roman"/>
          <w:i/>
          <w:iCs/>
          <w:color w:val="0000FF"/>
          <w:sz w:val="16"/>
          <w:szCs w:val="20"/>
        </w:rPr>
        <w:t xml:space="preserve"> 08-06-2021</w:t>
      </w:r>
    </w:p>
    <w:p w14:paraId="79D4EED7" w14:textId="054DE8B7" w:rsidR="000E6DE7" w:rsidRPr="000D3464" w:rsidRDefault="000E6DE7" w:rsidP="00335AF8">
      <w:pPr>
        <w:numPr>
          <w:ilvl w:val="0"/>
          <w:numId w:val="3"/>
        </w:numPr>
        <w:ind w:left="604" w:hanging="425"/>
        <w:rPr>
          <w:rFonts w:ascii="MontserratR" w:hAnsi="MontserratR" w:hint="eastAsia"/>
        </w:rPr>
      </w:pPr>
      <w:r w:rsidRPr="000D3464">
        <w:rPr>
          <w:rFonts w:ascii="MontserratR" w:hAnsi="MontserratR"/>
        </w:rPr>
        <w:t>Se deroga.</w:t>
      </w:r>
    </w:p>
    <w:p w14:paraId="3DF9BA3D" w14:textId="4791AD40" w:rsidR="000E6DE7" w:rsidRPr="000D3464" w:rsidRDefault="000E6DE7" w:rsidP="00B4612C">
      <w:pPr>
        <w:pStyle w:val="Prrafodelista"/>
        <w:jc w:val="right"/>
        <w:rPr>
          <w:rFonts w:ascii="Times New Roman" w:hAnsi="Times New Roman"/>
          <w:i/>
          <w:iCs/>
          <w:color w:val="0000FF"/>
          <w:sz w:val="16"/>
          <w:szCs w:val="20"/>
        </w:rPr>
      </w:pPr>
      <w:r w:rsidRPr="000D3464">
        <w:rPr>
          <w:rFonts w:ascii="Times New Roman" w:hAnsi="Times New Roman"/>
          <w:i/>
          <w:iCs/>
          <w:color w:val="0000FF"/>
          <w:sz w:val="16"/>
          <w:szCs w:val="20"/>
        </w:rPr>
        <w:t>Inciso derogado</w:t>
      </w:r>
      <w:r w:rsidRPr="000D3464">
        <w:rPr>
          <w:rFonts w:ascii="Times New Roman" w:hAnsi="Times New Roman" w:cs="Times New Roman"/>
          <w:i/>
          <w:iCs/>
          <w:color w:val="0000FF"/>
          <w:sz w:val="16"/>
          <w:szCs w:val="20"/>
        </w:rPr>
        <w:t xml:space="preserve"> 08-06-2021</w:t>
      </w:r>
    </w:p>
    <w:p w14:paraId="4F4FFA68" w14:textId="426FA1FB" w:rsidR="003D446C" w:rsidRPr="000D3464" w:rsidRDefault="003D446C" w:rsidP="00335AF8">
      <w:pPr>
        <w:numPr>
          <w:ilvl w:val="0"/>
          <w:numId w:val="3"/>
        </w:numPr>
        <w:ind w:left="604" w:hanging="425"/>
        <w:rPr>
          <w:rFonts w:ascii="MontserratR" w:hAnsi="MontserratR" w:hint="eastAsia"/>
          <w:b/>
          <w:bCs/>
        </w:rPr>
      </w:pPr>
      <w:r w:rsidRPr="000D3464">
        <w:rPr>
          <w:rFonts w:ascii="MontserratR" w:hAnsi="MontserratR"/>
        </w:rPr>
        <w:t>Se deroga.</w:t>
      </w:r>
    </w:p>
    <w:p w14:paraId="1526EC14" w14:textId="3AB05CE6" w:rsidR="003D446C" w:rsidRPr="000D3464" w:rsidRDefault="00703069" w:rsidP="00B4612C">
      <w:pPr>
        <w:pStyle w:val="Prrafodelista"/>
        <w:jc w:val="right"/>
        <w:rPr>
          <w:rFonts w:ascii="Times New Roman" w:hAnsi="Times New Roman"/>
          <w:i/>
          <w:iCs/>
          <w:color w:val="0000FF"/>
          <w:sz w:val="16"/>
          <w:szCs w:val="20"/>
        </w:rPr>
      </w:pPr>
      <w:r w:rsidRPr="000D3464">
        <w:rPr>
          <w:rFonts w:ascii="Times New Roman" w:hAnsi="Times New Roman"/>
          <w:i/>
          <w:iCs/>
          <w:color w:val="0000FF"/>
          <w:sz w:val="16"/>
          <w:szCs w:val="20"/>
        </w:rPr>
        <w:t>Inciso derogado</w:t>
      </w:r>
      <w:r w:rsidRPr="000D3464">
        <w:rPr>
          <w:rFonts w:ascii="Times New Roman" w:hAnsi="Times New Roman" w:cs="Times New Roman"/>
          <w:i/>
          <w:iCs/>
          <w:color w:val="0000FF"/>
          <w:sz w:val="16"/>
          <w:szCs w:val="20"/>
        </w:rPr>
        <w:t xml:space="preserve"> 08-06-2021</w:t>
      </w:r>
    </w:p>
    <w:p w14:paraId="26429A3C" w14:textId="5206DA0D" w:rsidR="003D446C" w:rsidRPr="000D3464" w:rsidRDefault="003D446C" w:rsidP="00335AF8">
      <w:pPr>
        <w:numPr>
          <w:ilvl w:val="0"/>
          <w:numId w:val="3"/>
        </w:numPr>
        <w:ind w:left="604" w:hanging="425"/>
        <w:rPr>
          <w:rFonts w:ascii="MontserratR" w:hAnsi="MontserratR" w:hint="eastAsia"/>
          <w:b/>
          <w:bCs/>
        </w:rPr>
      </w:pPr>
      <w:r w:rsidRPr="000D3464">
        <w:rPr>
          <w:rFonts w:ascii="MontserratR" w:hAnsi="MontserratR"/>
        </w:rPr>
        <w:t>Se deroga.</w:t>
      </w:r>
    </w:p>
    <w:p w14:paraId="7D0FFC3E" w14:textId="1AE8A592" w:rsidR="003D446C" w:rsidRPr="000D3464" w:rsidRDefault="00703069" w:rsidP="00B4612C">
      <w:pPr>
        <w:pStyle w:val="Prrafodelista"/>
        <w:jc w:val="right"/>
        <w:rPr>
          <w:rFonts w:ascii="Times New Roman" w:hAnsi="Times New Roman"/>
          <w:i/>
          <w:iCs/>
          <w:color w:val="0000FF"/>
          <w:sz w:val="16"/>
          <w:szCs w:val="20"/>
        </w:rPr>
      </w:pPr>
      <w:r w:rsidRPr="000D3464">
        <w:rPr>
          <w:rFonts w:ascii="Times New Roman" w:hAnsi="Times New Roman"/>
          <w:i/>
          <w:iCs/>
          <w:color w:val="0000FF"/>
          <w:sz w:val="16"/>
          <w:szCs w:val="20"/>
        </w:rPr>
        <w:t>Inciso derogado</w:t>
      </w:r>
      <w:r w:rsidRPr="000D3464">
        <w:rPr>
          <w:rFonts w:ascii="Times New Roman" w:hAnsi="Times New Roman" w:cs="Times New Roman"/>
          <w:i/>
          <w:iCs/>
          <w:color w:val="0000FF"/>
          <w:sz w:val="16"/>
          <w:szCs w:val="20"/>
        </w:rPr>
        <w:t xml:space="preserve"> 08-06-2021</w:t>
      </w:r>
    </w:p>
    <w:p w14:paraId="30DC01E7" w14:textId="759EDEC9" w:rsidR="003D446C" w:rsidRPr="000D3464" w:rsidRDefault="003D446C" w:rsidP="00335AF8">
      <w:pPr>
        <w:numPr>
          <w:ilvl w:val="0"/>
          <w:numId w:val="3"/>
        </w:numPr>
        <w:ind w:left="604" w:hanging="425"/>
        <w:rPr>
          <w:rFonts w:ascii="MontserratR" w:hAnsi="MontserratR" w:hint="eastAsia"/>
        </w:rPr>
      </w:pPr>
      <w:r w:rsidRPr="000D3464">
        <w:rPr>
          <w:rFonts w:ascii="MontserratR" w:hAnsi="MontserratR"/>
        </w:rPr>
        <w:t>Se deroga.</w:t>
      </w:r>
    </w:p>
    <w:p w14:paraId="45B95997" w14:textId="0A9C0441" w:rsidR="003D446C" w:rsidRPr="000D3464" w:rsidRDefault="00703069" w:rsidP="00B4612C">
      <w:pPr>
        <w:pStyle w:val="Prrafodelista"/>
        <w:jc w:val="right"/>
        <w:rPr>
          <w:rFonts w:ascii="Times New Roman" w:hAnsi="Times New Roman"/>
          <w:i/>
          <w:iCs/>
          <w:color w:val="0000FF"/>
          <w:sz w:val="16"/>
          <w:szCs w:val="20"/>
        </w:rPr>
      </w:pPr>
      <w:r w:rsidRPr="000D3464">
        <w:rPr>
          <w:rFonts w:ascii="Times New Roman" w:hAnsi="Times New Roman"/>
          <w:i/>
          <w:iCs/>
          <w:color w:val="0000FF"/>
          <w:sz w:val="16"/>
          <w:szCs w:val="20"/>
        </w:rPr>
        <w:t>Inciso derogado</w:t>
      </w:r>
      <w:r w:rsidRPr="000D3464">
        <w:rPr>
          <w:rFonts w:ascii="Times New Roman" w:hAnsi="Times New Roman" w:cs="Times New Roman"/>
          <w:i/>
          <w:iCs/>
          <w:color w:val="0000FF"/>
          <w:sz w:val="16"/>
          <w:szCs w:val="20"/>
        </w:rPr>
        <w:t xml:space="preserve"> 08-06-2021</w:t>
      </w:r>
    </w:p>
    <w:p w14:paraId="21E2BCBC" w14:textId="4404B415" w:rsidR="003D446C" w:rsidRPr="000D3464" w:rsidRDefault="003D446C" w:rsidP="00335AF8">
      <w:pPr>
        <w:numPr>
          <w:ilvl w:val="0"/>
          <w:numId w:val="3"/>
        </w:numPr>
        <w:ind w:left="604" w:hanging="425"/>
        <w:rPr>
          <w:rFonts w:ascii="MontserratR" w:hAnsi="MontserratR" w:hint="eastAsia"/>
          <w:b/>
          <w:bCs/>
        </w:rPr>
      </w:pPr>
      <w:r w:rsidRPr="000D3464">
        <w:rPr>
          <w:rFonts w:ascii="MontserratR" w:hAnsi="MontserratR"/>
        </w:rPr>
        <w:t xml:space="preserve">Se deroga. </w:t>
      </w:r>
    </w:p>
    <w:p w14:paraId="3817C930" w14:textId="6A24867D" w:rsidR="003D446C" w:rsidRPr="000D3464" w:rsidRDefault="00703069" w:rsidP="00B4612C">
      <w:pPr>
        <w:pStyle w:val="Prrafodelista"/>
        <w:jc w:val="right"/>
        <w:rPr>
          <w:rFonts w:ascii="Times New Roman" w:hAnsi="Times New Roman"/>
          <w:i/>
          <w:iCs/>
          <w:color w:val="0000FF"/>
          <w:sz w:val="16"/>
          <w:szCs w:val="20"/>
        </w:rPr>
      </w:pPr>
      <w:r w:rsidRPr="000D3464">
        <w:rPr>
          <w:rFonts w:ascii="Times New Roman" w:hAnsi="Times New Roman"/>
          <w:i/>
          <w:iCs/>
          <w:color w:val="0000FF"/>
          <w:sz w:val="16"/>
          <w:szCs w:val="20"/>
        </w:rPr>
        <w:t>Inciso derogado</w:t>
      </w:r>
      <w:r w:rsidRPr="000D3464">
        <w:rPr>
          <w:rFonts w:ascii="Times New Roman" w:hAnsi="Times New Roman" w:cs="Times New Roman"/>
          <w:i/>
          <w:iCs/>
          <w:color w:val="0000FF"/>
          <w:sz w:val="16"/>
          <w:szCs w:val="20"/>
        </w:rPr>
        <w:t xml:space="preserve"> 08-06-2021</w:t>
      </w:r>
    </w:p>
    <w:p w14:paraId="6271C312" w14:textId="6AD5A9DF" w:rsidR="00335AF8" w:rsidRPr="000D3464" w:rsidRDefault="00335AF8" w:rsidP="00335AF8">
      <w:pPr>
        <w:numPr>
          <w:ilvl w:val="0"/>
          <w:numId w:val="3"/>
        </w:numPr>
        <w:ind w:left="604" w:hanging="425"/>
        <w:rPr>
          <w:rFonts w:ascii="MontserratR" w:hAnsi="MontserratR" w:hint="eastAsia"/>
          <w:b/>
          <w:bCs/>
        </w:rPr>
      </w:pPr>
      <w:r w:rsidRPr="000D3464">
        <w:rPr>
          <w:rFonts w:ascii="MontserratR" w:hAnsi="MontserratR"/>
          <w:b/>
          <w:bCs/>
        </w:rPr>
        <w:t>Clínicas Especializadas</w:t>
      </w:r>
    </w:p>
    <w:p w14:paraId="08449EB3" w14:textId="77777777" w:rsidR="00335AF8" w:rsidRPr="000D3464" w:rsidRDefault="00335AF8" w:rsidP="00335AF8">
      <w:pPr>
        <w:numPr>
          <w:ilvl w:val="0"/>
          <w:numId w:val="9"/>
        </w:numPr>
        <w:rPr>
          <w:rFonts w:ascii="MontserratR" w:hAnsi="MontserratR" w:hint="eastAsia"/>
        </w:rPr>
      </w:pPr>
      <w:r w:rsidRPr="000D3464">
        <w:rPr>
          <w:rFonts w:ascii="MontserratR" w:hAnsi="MontserratR"/>
        </w:rPr>
        <w:t xml:space="preserve">Clínica de Bariatría </w:t>
      </w:r>
    </w:p>
    <w:p w14:paraId="4B88FDBC" w14:textId="77777777" w:rsidR="00335AF8" w:rsidRPr="000D3464" w:rsidRDefault="00335AF8" w:rsidP="00335AF8">
      <w:pPr>
        <w:numPr>
          <w:ilvl w:val="0"/>
          <w:numId w:val="9"/>
        </w:numPr>
        <w:rPr>
          <w:rFonts w:ascii="MontserratR" w:hAnsi="MontserratR" w:hint="eastAsia"/>
        </w:rPr>
      </w:pPr>
      <w:r w:rsidRPr="000D3464">
        <w:rPr>
          <w:rFonts w:ascii="MontserratR" w:hAnsi="MontserratR"/>
        </w:rPr>
        <w:t>Clínica de Cáncer Bucal</w:t>
      </w:r>
    </w:p>
    <w:p w14:paraId="617B04CA" w14:textId="77777777" w:rsidR="00335AF8" w:rsidRPr="000D3464" w:rsidRDefault="00335AF8" w:rsidP="00335AF8">
      <w:pPr>
        <w:numPr>
          <w:ilvl w:val="0"/>
          <w:numId w:val="9"/>
        </w:numPr>
        <w:rPr>
          <w:rFonts w:ascii="MontserratR" w:hAnsi="MontserratR" w:hint="eastAsia"/>
        </w:rPr>
      </w:pPr>
      <w:r w:rsidRPr="000D3464">
        <w:rPr>
          <w:rFonts w:ascii="MontserratR" w:hAnsi="MontserratR"/>
        </w:rPr>
        <w:lastRenderedPageBreak/>
        <w:t>Clínica de Cirugía Ambulatoria</w:t>
      </w:r>
    </w:p>
    <w:p w14:paraId="47739E03" w14:textId="77777777" w:rsidR="00335AF8" w:rsidRPr="000D3464" w:rsidRDefault="00335AF8" w:rsidP="00335AF8">
      <w:pPr>
        <w:numPr>
          <w:ilvl w:val="0"/>
          <w:numId w:val="9"/>
        </w:numPr>
        <w:rPr>
          <w:rFonts w:ascii="MontserratR" w:hAnsi="MontserratR" w:hint="eastAsia"/>
        </w:rPr>
      </w:pPr>
      <w:r w:rsidRPr="000D3464">
        <w:rPr>
          <w:rFonts w:ascii="MontserratR" w:hAnsi="MontserratR"/>
        </w:rPr>
        <w:t xml:space="preserve">Clínica de Hemofilia </w:t>
      </w:r>
    </w:p>
    <w:p w14:paraId="3981B0C2" w14:textId="77777777" w:rsidR="00335AF8" w:rsidRPr="000D3464" w:rsidRDefault="00335AF8" w:rsidP="00335AF8">
      <w:pPr>
        <w:numPr>
          <w:ilvl w:val="0"/>
          <w:numId w:val="9"/>
        </w:numPr>
        <w:rPr>
          <w:rFonts w:ascii="MontserratR" w:hAnsi="MontserratR" w:hint="eastAsia"/>
        </w:rPr>
      </w:pPr>
      <w:r w:rsidRPr="000D3464">
        <w:rPr>
          <w:rFonts w:ascii="MontserratR" w:hAnsi="MontserratR"/>
        </w:rPr>
        <w:t>Clínica de Hepatitis C</w:t>
      </w:r>
    </w:p>
    <w:p w14:paraId="3F66C9E2" w14:textId="77777777" w:rsidR="00335AF8" w:rsidRPr="000D3464" w:rsidRDefault="00335AF8" w:rsidP="00335AF8">
      <w:pPr>
        <w:numPr>
          <w:ilvl w:val="0"/>
          <w:numId w:val="9"/>
        </w:numPr>
        <w:rPr>
          <w:rFonts w:ascii="MontserratR" w:hAnsi="MontserratR" w:hint="eastAsia"/>
        </w:rPr>
      </w:pPr>
      <w:r w:rsidRPr="000D3464">
        <w:rPr>
          <w:rFonts w:ascii="MontserratR" w:hAnsi="MontserratR"/>
        </w:rPr>
        <w:t>Clínica Pos Covid-19</w:t>
      </w:r>
    </w:p>
    <w:p w14:paraId="655BC0E9" w14:textId="37882617" w:rsidR="00335AF8" w:rsidRPr="000D3464" w:rsidRDefault="00EE2D19" w:rsidP="000851C8">
      <w:pPr>
        <w:numPr>
          <w:ilvl w:val="0"/>
          <w:numId w:val="9"/>
        </w:numPr>
        <w:rPr>
          <w:rFonts w:ascii="MontserratR" w:hAnsi="MontserratR" w:hint="eastAsia"/>
        </w:rPr>
      </w:pPr>
      <w:r w:rsidRPr="000D3464">
        <w:rPr>
          <w:rFonts w:ascii="MontserratR" w:hAnsi="MontserratR"/>
        </w:rPr>
        <w:t>Clínica de Referencia de</w:t>
      </w:r>
      <w:r w:rsidR="00FB4841" w:rsidRPr="000D3464">
        <w:rPr>
          <w:rFonts w:ascii="MontserratR" w:hAnsi="MontserratR"/>
        </w:rPr>
        <w:t xml:space="preserve"> </w:t>
      </w:r>
      <w:r w:rsidRPr="000D3464">
        <w:rPr>
          <w:rFonts w:ascii="MontserratR" w:hAnsi="MontserratR"/>
        </w:rPr>
        <w:t xml:space="preserve">Enfermedades </w:t>
      </w:r>
      <w:proofErr w:type="spellStart"/>
      <w:r w:rsidRPr="000D3464">
        <w:rPr>
          <w:rFonts w:ascii="MontserratR" w:hAnsi="MontserratR"/>
        </w:rPr>
        <w:t>Hemato</w:t>
      </w:r>
      <w:proofErr w:type="spellEnd"/>
      <w:r w:rsidRPr="000D3464">
        <w:rPr>
          <w:rFonts w:ascii="MontserratR" w:hAnsi="MontserratR"/>
        </w:rPr>
        <w:t xml:space="preserve">-Oncológicas durante el Embarazo </w:t>
      </w:r>
      <w:r w:rsidR="00335AF8" w:rsidRPr="000D3464">
        <w:rPr>
          <w:rFonts w:ascii="MontserratR" w:hAnsi="MontserratR"/>
        </w:rPr>
        <w:t>(CREHER)</w:t>
      </w:r>
    </w:p>
    <w:p w14:paraId="0C04945F" w14:textId="77777777" w:rsidR="00335AF8" w:rsidRPr="000D3464" w:rsidRDefault="00335AF8" w:rsidP="00335AF8">
      <w:pPr>
        <w:numPr>
          <w:ilvl w:val="0"/>
          <w:numId w:val="9"/>
        </w:numPr>
        <w:rPr>
          <w:rFonts w:ascii="MontserratR" w:hAnsi="MontserratR" w:hint="eastAsia"/>
        </w:rPr>
      </w:pPr>
      <w:r w:rsidRPr="000D3464">
        <w:rPr>
          <w:rFonts w:ascii="MontserratR" w:hAnsi="MontserratR"/>
        </w:rPr>
        <w:t>Clínica de Labio y Paladar Hendido</w:t>
      </w:r>
    </w:p>
    <w:p w14:paraId="26BCBF4E" w14:textId="272B1B42" w:rsidR="00335AF8" w:rsidRPr="000D3464" w:rsidRDefault="00335AF8" w:rsidP="00335AF8">
      <w:pPr>
        <w:numPr>
          <w:ilvl w:val="0"/>
          <w:numId w:val="9"/>
        </w:numPr>
        <w:rPr>
          <w:rFonts w:ascii="MontserratR" w:hAnsi="MontserratR" w:hint="eastAsia"/>
        </w:rPr>
      </w:pPr>
      <w:r w:rsidRPr="000D3464">
        <w:rPr>
          <w:rFonts w:ascii="MontserratR" w:hAnsi="MontserratR"/>
        </w:rPr>
        <w:t>Clínica</w:t>
      </w:r>
      <w:r w:rsidR="00FE2D9D" w:rsidRPr="000D3464">
        <w:rPr>
          <w:rFonts w:ascii="MontserratR" w:hAnsi="MontserratR"/>
        </w:rPr>
        <w:t xml:space="preserve"> de Accidente Vascular Cerebral </w:t>
      </w:r>
    </w:p>
    <w:p w14:paraId="495CE1C3" w14:textId="031BAD1B" w:rsidR="00FB1CE8" w:rsidRPr="000D3464" w:rsidRDefault="00335AF8" w:rsidP="003B4AF5">
      <w:pPr>
        <w:pStyle w:val="Prrafodelista"/>
        <w:ind w:left="1145" w:right="124"/>
        <w:jc w:val="right"/>
        <w:rPr>
          <w:rFonts w:ascii="Times New Roman" w:hAnsi="Times New Roman" w:cs="Times New Roman"/>
          <w:i/>
          <w:iCs/>
          <w:color w:val="0000FF"/>
          <w:sz w:val="16"/>
          <w:szCs w:val="20"/>
        </w:rPr>
      </w:pPr>
      <w:r w:rsidRPr="000D3464">
        <w:rPr>
          <w:rFonts w:ascii="Times New Roman" w:hAnsi="Times New Roman" w:cs="Times New Roman"/>
          <w:i/>
          <w:iCs/>
          <w:color w:val="0000FF"/>
          <w:sz w:val="16"/>
          <w:szCs w:val="20"/>
        </w:rPr>
        <w:t>Inciso</w:t>
      </w:r>
      <w:r w:rsidR="000A5C4C" w:rsidRPr="000D3464">
        <w:rPr>
          <w:rFonts w:ascii="Times New Roman" w:hAnsi="Times New Roman" w:cs="Times New Roman"/>
          <w:i/>
          <w:iCs/>
          <w:color w:val="0000FF"/>
          <w:sz w:val="16"/>
          <w:szCs w:val="20"/>
        </w:rPr>
        <w:t xml:space="preserve"> y numerales adicionados</w:t>
      </w:r>
      <w:r w:rsidR="003B4AF5" w:rsidRPr="000D3464">
        <w:rPr>
          <w:rFonts w:ascii="Times New Roman" w:hAnsi="Times New Roman" w:cs="Times New Roman"/>
          <w:i/>
          <w:iCs/>
          <w:color w:val="0000FF"/>
          <w:sz w:val="16"/>
          <w:szCs w:val="20"/>
        </w:rPr>
        <w:t xml:space="preserve"> </w:t>
      </w:r>
      <w:r w:rsidR="00FB1CE8" w:rsidRPr="000D3464">
        <w:rPr>
          <w:rFonts w:ascii="Times New Roman" w:hAnsi="Times New Roman" w:cs="Times New Roman"/>
          <w:i/>
          <w:iCs/>
          <w:color w:val="0000FF"/>
          <w:sz w:val="16"/>
          <w:szCs w:val="20"/>
        </w:rPr>
        <w:t>08-06-202</w:t>
      </w:r>
      <w:r w:rsidR="000A5C4C" w:rsidRPr="000D3464">
        <w:rPr>
          <w:rFonts w:ascii="Times New Roman" w:hAnsi="Times New Roman" w:cs="Times New Roman"/>
          <w:i/>
          <w:iCs/>
          <w:color w:val="0000FF"/>
          <w:sz w:val="16"/>
          <w:szCs w:val="20"/>
        </w:rPr>
        <w:t>1</w:t>
      </w:r>
    </w:p>
    <w:p w14:paraId="3203CF0E" w14:textId="1A78AF63" w:rsidR="00335AF8" w:rsidRPr="000D3464" w:rsidRDefault="00FB1CE8" w:rsidP="003B4AF5">
      <w:pPr>
        <w:pStyle w:val="Prrafodelista"/>
        <w:ind w:left="1145" w:right="124"/>
        <w:jc w:val="right"/>
        <w:rPr>
          <w:rFonts w:ascii="Times New Roman" w:hAnsi="Times New Roman" w:cs="Times New Roman"/>
          <w:i/>
          <w:iCs/>
          <w:color w:val="0000FF"/>
          <w:sz w:val="16"/>
          <w:szCs w:val="20"/>
        </w:rPr>
      </w:pPr>
      <w:r w:rsidRPr="000D3464">
        <w:rPr>
          <w:rFonts w:ascii="Times New Roman" w:hAnsi="Times New Roman" w:cs="Times New Roman"/>
          <w:i/>
          <w:iCs/>
          <w:color w:val="0000FF"/>
          <w:sz w:val="16"/>
          <w:szCs w:val="20"/>
        </w:rPr>
        <w:t xml:space="preserve"> </w:t>
      </w:r>
    </w:p>
    <w:p w14:paraId="2C04B629" w14:textId="77777777" w:rsidR="00335AF8" w:rsidRPr="000D3464" w:rsidRDefault="00335AF8" w:rsidP="00335AF8">
      <w:pPr>
        <w:tabs>
          <w:tab w:val="left" w:pos="880"/>
        </w:tabs>
        <w:ind w:right="-20"/>
        <w:jc w:val="both"/>
        <w:rPr>
          <w:rFonts w:ascii="MontserratR" w:eastAsia="Calibri" w:hAnsi="MontserratR"/>
        </w:rPr>
      </w:pPr>
      <w:r w:rsidRPr="000D3464">
        <w:rPr>
          <w:rFonts w:ascii="MontserratR" w:eastAsia="Calibri" w:hAnsi="MontserratR"/>
        </w:rPr>
        <w:t>Además de atender las patologías y servicios asociados al segundo nivel de atención.</w:t>
      </w:r>
    </w:p>
    <w:p w14:paraId="4BCD13F7" w14:textId="77777777" w:rsidR="00335AF8" w:rsidRPr="000D3464" w:rsidRDefault="00335AF8" w:rsidP="00007C36">
      <w:pPr>
        <w:pStyle w:val="Prrafodelista"/>
        <w:ind w:left="1145" w:right="124"/>
        <w:jc w:val="right"/>
        <w:rPr>
          <w:rFonts w:ascii="Times New Roman" w:hAnsi="Times New Roman" w:cs="Times New Roman"/>
          <w:i/>
          <w:iCs/>
          <w:color w:val="0000FF"/>
          <w:sz w:val="16"/>
          <w:szCs w:val="20"/>
        </w:rPr>
      </w:pPr>
      <w:r w:rsidRPr="000D3464">
        <w:rPr>
          <w:rFonts w:ascii="Times New Roman" w:hAnsi="Times New Roman" w:cs="Times New Roman"/>
          <w:i/>
          <w:iCs/>
          <w:color w:val="0000FF"/>
          <w:sz w:val="16"/>
          <w:szCs w:val="20"/>
        </w:rPr>
        <w:t>Párrafo adicionado, DOF del 1° de agosto del 2014</w:t>
      </w:r>
    </w:p>
    <w:p w14:paraId="1583D91A" w14:textId="77777777" w:rsidR="00335AF8" w:rsidRPr="000D3464" w:rsidRDefault="00335AF8" w:rsidP="00335AF8">
      <w:pPr>
        <w:tabs>
          <w:tab w:val="left" w:pos="880"/>
        </w:tabs>
        <w:ind w:right="-20"/>
        <w:jc w:val="right"/>
        <w:rPr>
          <w:rFonts w:ascii="MontserratR" w:eastAsia="Calibri" w:hAnsi="MontserratR"/>
          <w:b/>
          <w:bCs/>
          <w:i/>
          <w:iCs/>
        </w:rPr>
      </w:pPr>
    </w:p>
    <w:p w14:paraId="7E2C8346" w14:textId="77777777" w:rsidR="00335AF8" w:rsidRPr="000D3464" w:rsidRDefault="00335AF8" w:rsidP="00E33705">
      <w:pPr>
        <w:pStyle w:val="Prrafodelista"/>
        <w:numPr>
          <w:ilvl w:val="0"/>
          <w:numId w:val="2"/>
        </w:numPr>
        <w:ind w:left="851" w:right="49" w:hanging="709"/>
        <w:contextualSpacing/>
        <w:jc w:val="both"/>
        <w:rPr>
          <w:rFonts w:ascii="MontserratR" w:hAnsi="MontserratR" w:cs="Arial"/>
          <w:sz w:val="24"/>
          <w:szCs w:val="24"/>
        </w:rPr>
      </w:pPr>
      <w:r w:rsidRPr="000D3464">
        <w:rPr>
          <w:rFonts w:ascii="MontserratR" w:hAnsi="MontserratR"/>
          <w:b/>
          <w:bCs/>
          <w:sz w:val="24"/>
          <w:szCs w:val="24"/>
        </w:rPr>
        <w:t>SIAFF</w:t>
      </w:r>
      <w:r w:rsidRPr="000D3464">
        <w:rPr>
          <w:rFonts w:ascii="MontserratR" w:hAnsi="MontserratR" w:cs="Arial"/>
          <w:b/>
          <w:bCs/>
          <w:sz w:val="24"/>
          <w:szCs w:val="24"/>
        </w:rPr>
        <w:t>:</w:t>
      </w:r>
      <w:r w:rsidRPr="000D3464">
        <w:rPr>
          <w:rFonts w:ascii="MontserratR" w:hAnsi="MontserratR" w:cs="Arial"/>
          <w:sz w:val="24"/>
          <w:szCs w:val="24"/>
        </w:rPr>
        <w:t xml:space="preserve"> Sistema Integral de Administración Financiera Federal</w:t>
      </w:r>
      <w:r w:rsidRPr="000D3464">
        <w:rPr>
          <w:rFonts w:ascii="MontserratR" w:hAnsi="MontserratR" w:cs="Arial"/>
          <w:sz w:val="20"/>
          <w:szCs w:val="20"/>
        </w:rPr>
        <w:t xml:space="preserve">, </w:t>
      </w:r>
      <w:r w:rsidRPr="000D3464">
        <w:rPr>
          <w:rFonts w:ascii="MontserratR" w:hAnsi="MontserratR" w:cs="Arial"/>
          <w:sz w:val="24"/>
          <w:szCs w:val="24"/>
        </w:rPr>
        <w:t>y</w:t>
      </w:r>
    </w:p>
    <w:p w14:paraId="0CB5038D" w14:textId="5DFD9B7B" w:rsidR="00335AF8" w:rsidRPr="000D3464" w:rsidRDefault="00335AF8" w:rsidP="00007C36">
      <w:pPr>
        <w:pStyle w:val="Prrafodelista"/>
        <w:ind w:left="1145" w:right="124"/>
        <w:jc w:val="right"/>
        <w:rPr>
          <w:rFonts w:ascii="Times New Roman" w:hAnsi="Times New Roman" w:cs="Times New Roman"/>
          <w:i/>
          <w:iCs/>
          <w:color w:val="0000FF"/>
          <w:sz w:val="16"/>
          <w:szCs w:val="20"/>
        </w:rPr>
      </w:pPr>
      <w:r w:rsidRPr="000D3464">
        <w:rPr>
          <w:rFonts w:ascii="Times New Roman" w:hAnsi="Times New Roman" w:cs="Times New Roman"/>
          <w:i/>
          <w:iCs/>
          <w:color w:val="0000FF"/>
          <w:sz w:val="16"/>
          <w:szCs w:val="20"/>
        </w:rPr>
        <w:t xml:space="preserve">Fracción adicionada </w:t>
      </w:r>
      <w:r w:rsidR="004A48B9" w:rsidRPr="000D3464">
        <w:rPr>
          <w:rFonts w:ascii="Times New Roman" w:hAnsi="Times New Roman" w:cs="Times New Roman"/>
          <w:i/>
          <w:iCs/>
          <w:color w:val="0000FF"/>
          <w:sz w:val="16"/>
          <w:szCs w:val="20"/>
        </w:rPr>
        <w:t>08-06-2021</w:t>
      </w:r>
    </w:p>
    <w:p w14:paraId="1755FA16" w14:textId="77777777" w:rsidR="00335AF8" w:rsidRPr="000D3464" w:rsidRDefault="00335AF8" w:rsidP="00335AF8">
      <w:pPr>
        <w:pStyle w:val="Prrafodelista"/>
        <w:ind w:left="918" w:right="-20"/>
        <w:jc w:val="right"/>
        <w:rPr>
          <w:rFonts w:ascii="MontserratR" w:hAnsi="MontserratR" w:cs="Arial"/>
          <w:color w:val="FF0000"/>
          <w:sz w:val="24"/>
          <w:szCs w:val="24"/>
        </w:rPr>
      </w:pPr>
    </w:p>
    <w:p w14:paraId="5867EADE" w14:textId="77777777" w:rsidR="00335AF8" w:rsidRPr="000D3464" w:rsidRDefault="00335AF8" w:rsidP="00E33705">
      <w:pPr>
        <w:pStyle w:val="Prrafodelista"/>
        <w:numPr>
          <w:ilvl w:val="0"/>
          <w:numId w:val="2"/>
        </w:numPr>
        <w:ind w:left="851" w:right="49" w:hanging="709"/>
        <w:contextualSpacing/>
        <w:jc w:val="both"/>
        <w:rPr>
          <w:rFonts w:ascii="MontserratR" w:eastAsia="Arial" w:hAnsi="MontserratR" w:cs="Arial"/>
          <w:b/>
          <w:bCs/>
          <w:spacing w:val="-1"/>
          <w:sz w:val="24"/>
          <w:szCs w:val="24"/>
        </w:rPr>
      </w:pPr>
      <w:r w:rsidRPr="000D3464">
        <w:rPr>
          <w:rFonts w:ascii="MontserratR" w:hAnsi="MontserratR"/>
          <w:b/>
          <w:bCs/>
          <w:sz w:val="24"/>
          <w:szCs w:val="24"/>
        </w:rPr>
        <w:t>SICOP</w:t>
      </w:r>
      <w:r w:rsidRPr="000D3464">
        <w:rPr>
          <w:rFonts w:ascii="MontserratR" w:hAnsi="MontserratR" w:cs="Arial"/>
          <w:b/>
          <w:bCs/>
          <w:sz w:val="24"/>
          <w:szCs w:val="24"/>
        </w:rPr>
        <w:t>:</w:t>
      </w:r>
      <w:r w:rsidRPr="000D3464">
        <w:rPr>
          <w:rFonts w:ascii="MontserratR" w:hAnsi="MontserratR" w:cs="Arial"/>
          <w:sz w:val="24"/>
          <w:szCs w:val="24"/>
        </w:rPr>
        <w:t xml:space="preserve"> Sistema Integral de Programación, Presupuesto, Control y Contabilidad. </w:t>
      </w:r>
    </w:p>
    <w:p w14:paraId="25AA2E6D" w14:textId="49C0FE90" w:rsidR="00335AF8" w:rsidRPr="000D3464" w:rsidRDefault="00335AF8" w:rsidP="00007C36">
      <w:pPr>
        <w:pStyle w:val="Prrafodelista"/>
        <w:ind w:left="1145" w:right="124"/>
        <w:jc w:val="right"/>
        <w:rPr>
          <w:rFonts w:ascii="Times New Roman" w:hAnsi="Times New Roman" w:cs="Times New Roman"/>
          <w:i/>
          <w:iCs/>
          <w:color w:val="0000FF"/>
          <w:sz w:val="16"/>
          <w:szCs w:val="20"/>
        </w:rPr>
      </w:pPr>
      <w:r w:rsidRPr="000D3464">
        <w:rPr>
          <w:rFonts w:ascii="Times New Roman" w:hAnsi="Times New Roman" w:cs="Times New Roman"/>
          <w:i/>
          <w:iCs/>
          <w:color w:val="0000FF"/>
          <w:sz w:val="16"/>
          <w:szCs w:val="20"/>
        </w:rPr>
        <w:t xml:space="preserve">Fracción adicionada </w:t>
      </w:r>
      <w:r w:rsidR="004A48B9" w:rsidRPr="000D3464">
        <w:rPr>
          <w:rFonts w:ascii="Times New Roman" w:hAnsi="Times New Roman" w:cs="Times New Roman"/>
          <w:i/>
          <w:iCs/>
          <w:color w:val="0000FF"/>
          <w:sz w:val="16"/>
          <w:szCs w:val="20"/>
        </w:rPr>
        <w:t>08-06-2021</w:t>
      </w:r>
    </w:p>
    <w:p w14:paraId="0CC3D508" w14:textId="77777777" w:rsidR="00335AF8" w:rsidRPr="000D3464" w:rsidRDefault="00335AF8" w:rsidP="00335AF8">
      <w:pPr>
        <w:ind w:left="304" w:right="124"/>
        <w:jc w:val="both"/>
        <w:rPr>
          <w:rFonts w:ascii="MontserratR" w:eastAsia="Arial" w:hAnsi="MontserratR" w:cs="Arial"/>
          <w:color w:val="00B050"/>
        </w:rPr>
      </w:pPr>
    </w:p>
    <w:p w14:paraId="4FD047AE" w14:textId="77777777" w:rsidR="00335AF8" w:rsidRPr="000D3464" w:rsidRDefault="00335AF8" w:rsidP="00335AF8">
      <w:pPr>
        <w:tabs>
          <w:tab w:val="left" w:pos="880"/>
        </w:tabs>
        <w:ind w:right="-20"/>
        <w:jc w:val="both"/>
        <w:rPr>
          <w:rFonts w:ascii="MontserratR" w:eastAsia="Arial" w:hAnsi="MontserratR" w:cs="Arial"/>
        </w:rPr>
      </w:pPr>
      <w:r w:rsidRPr="000D3464">
        <w:rPr>
          <w:rFonts w:ascii="MontserratR" w:eastAsia="Arial" w:hAnsi="MontserratR" w:cs="Arial"/>
          <w:b/>
          <w:bCs/>
          <w:spacing w:val="-5"/>
        </w:rPr>
        <w:t>A</w:t>
      </w:r>
      <w:r w:rsidRPr="000D3464">
        <w:rPr>
          <w:rFonts w:ascii="MontserratR" w:eastAsia="Arial" w:hAnsi="MontserratR" w:cs="Arial"/>
          <w:b/>
          <w:bCs/>
        </w:rPr>
        <w:t>R</w:t>
      </w:r>
      <w:r w:rsidRPr="000D3464">
        <w:rPr>
          <w:rFonts w:ascii="MontserratR" w:eastAsia="Arial" w:hAnsi="MontserratR" w:cs="Arial"/>
          <w:b/>
          <w:bCs/>
          <w:spacing w:val="3"/>
        </w:rPr>
        <w:t>T</w:t>
      </w:r>
      <w:r w:rsidRPr="000D3464">
        <w:rPr>
          <w:rFonts w:ascii="MontserratR" w:eastAsia="Arial" w:hAnsi="MontserratR" w:cs="Arial"/>
          <w:b/>
          <w:bCs/>
          <w:spacing w:val="2"/>
        </w:rPr>
        <w:t>Í</w:t>
      </w:r>
      <w:r w:rsidRPr="000D3464">
        <w:rPr>
          <w:rFonts w:ascii="MontserratR" w:eastAsia="Arial" w:hAnsi="MontserratR" w:cs="Arial"/>
          <w:b/>
          <w:bCs/>
        </w:rPr>
        <w:t>CU</w:t>
      </w:r>
      <w:r w:rsidRPr="000D3464">
        <w:rPr>
          <w:rFonts w:ascii="MontserratR" w:eastAsia="Arial" w:hAnsi="MontserratR" w:cs="Arial"/>
          <w:b/>
          <w:bCs/>
          <w:spacing w:val="1"/>
        </w:rPr>
        <w:t>L</w:t>
      </w:r>
      <w:r w:rsidRPr="000D3464">
        <w:rPr>
          <w:rFonts w:ascii="MontserratR" w:eastAsia="Arial" w:hAnsi="MontserratR" w:cs="Arial"/>
          <w:b/>
          <w:bCs/>
        </w:rPr>
        <w:t>O</w:t>
      </w:r>
      <w:r w:rsidRPr="000D3464">
        <w:rPr>
          <w:rFonts w:ascii="MontserratR" w:eastAsia="Arial" w:hAnsi="MontserratR" w:cs="Arial"/>
          <w:b/>
          <w:bCs/>
          <w:spacing w:val="-9"/>
        </w:rPr>
        <w:t xml:space="preserve"> </w:t>
      </w:r>
      <w:r w:rsidRPr="000D3464">
        <w:rPr>
          <w:rFonts w:ascii="MontserratR" w:eastAsia="Arial" w:hAnsi="MontserratR" w:cs="Arial"/>
          <w:b/>
          <w:bCs/>
        </w:rPr>
        <w:t xml:space="preserve">3.- </w:t>
      </w:r>
      <w:r w:rsidRPr="000D3464">
        <w:rPr>
          <w:rFonts w:ascii="MontserratR" w:eastAsia="Arial" w:hAnsi="MontserratR" w:cs="Arial"/>
          <w:spacing w:val="-1"/>
        </w:rPr>
        <w:t>P</w:t>
      </w:r>
      <w:r w:rsidRPr="000D3464">
        <w:rPr>
          <w:rFonts w:ascii="MontserratR" w:eastAsia="Arial" w:hAnsi="MontserratR" w:cs="Arial"/>
        </w:rPr>
        <w:t>ara</w:t>
      </w:r>
      <w:r w:rsidRPr="000D3464">
        <w:rPr>
          <w:rFonts w:ascii="MontserratR" w:eastAsia="Arial" w:hAnsi="MontserratR" w:cs="Arial"/>
          <w:spacing w:val="-2"/>
        </w:rPr>
        <w:t xml:space="preserve"> </w:t>
      </w:r>
      <w:r w:rsidRPr="000D3464">
        <w:rPr>
          <w:rFonts w:ascii="MontserratR" w:eastAsia="Arial" w:hAnsi="MontserratR" w:cs="Arial"/>
        </w:rPr>
        <w:t>el</w:t>
      </w:r>
      <w:r w:rsidRPr="000D3464">
        <w:rPr>
          <w:rFonts w:ascii="MontserratR" w:eastAsia="Arial" w:hAnsi="MontserratR" w:cs="Arial"/>
          <w:spacing w:val="-3"/>
        </w:rPr>
        <w:t xml:space="preserve"> </w:t>
      </w:r>
      <w:r w:rsidRPr="000D3464">
        <w:rPr>
          <w:rFonts w:ascii="MontserratR" w:eastAsia="Arial" w:hAnsi="MontserratR" w:cs="Arial"/>
          <w:spacing w:val="1"/>
        </w:rPr>
        <w:t>c</w:t>
      </w:r>
      <w:r w:rsidRPr="000D3464">
        <w:rPr>
          <w:rFonts w:ascii="MontserratR" w:eastAsia="Arial" w:hAnsi="MontserratR" w:cs="Arial"/>
        </w:rPr>
        <w:t>u</w:t>
      </w:r>
      <w:r w:rsidRPr="000D3464">
        <w:rPr>
          <w:rFonts w:ascii="MontserratR" w:eastAsia="Arial" w:hAnsi="MontserratR" w:cs="Arial"/>
          <w:spacing w:val="4"/>
        </w:rPr>
        <w:t>m</w:t>
      </w:r>
      <w:r w:rsidRPr="000D3464">
        <w:rPr>
          <w:rFonts w:ascii="MontserratR" w:eastAsia="Arial" w:hAnsi="MontserratR" w:cs="Arial"/>
        </w:rPr>
        <w:t>p</w:t>
      </w:r>
      <w:r w:rsidRPr="000D3464">
        <w:rPr>
          <w:rFonts w:ascii="MontserratR" w:eastAsia="Arial" w:hAnsi="MontserratR" w:cs="Arial"/>
          <w:spacing w:val="-1"/>
        </w:rPr>
        <w:t>li</w:t>
      </w:r>
      <w:r w:rsidRPr="000D3464">
        <w:rPr>
          <w:rFonts w:ascii="MontserratR" w:eastAsia="Arial" w:hAnsi="MontserratR" w:cs="Arial"/>
          <w:spacing w:val="4"/>
        </w:rPr>
        <w:t>m</w:t>
      </w:r>
      <w:r w:rsidRPr="000D3464">
        <w:rPr>
          <w:rFonts w:ascii="MontserratR" w:eastAsia="Arial" w:hAnsi="MontserratR" w:cs="Arial"/>
          <w:spacing w:val="-1"/>
        </w:rPr>
        <w:t>i</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spacing w:val="2"/>
        </w:rPr>
        <w:t>t</w:t>
      </w:r>
      <w:r w:rsidRPr="000D3464">
        <w:rPr>
          <w:rFonts w:ascii="MontserratR" w:eastAsia="Arial" w:hAnsi="MontserratR" w:cs="Arial"/>
        </w:rPr>
        <w:t>o</w:t>
      </w:r>
      <w:r w:rsidRPr="000D3464">
        <w:rPr>
          <w:rFonts w:ascii="MontserratR" w:eastAsia="Arial" w:hAnsi="MontserratR" w:cs="Arial"/>
          <w:spacing w:val="-12"/>
        </w:rPr>
        <w:t xml:space="preserve"> </w:t>
      </w:r>
      <w:r w:rsidRPr="000D3464">
        <w:rPr>
          <w:rFonts w:ascii="MontserratR" w:eastAsia="Arial" w:hAnsi="MontserratR" w:cs="Arial"/>
          <w:spacing w:val="-1"/>
        </w:rPr>
        <w:t>d</w:t>
      </w:r>
      <w:r w:rsidRPr="000D3464">
        <w:rPr>
          <w:rFonts w:ascii="MontserratR" w:eastAsia="Arial" w:hAnsi="MontserratR" w:cs="Arial"/>
        </w:rPr>
        <w:t xml:space="preserve">e </w:t>
      </w:r>
      <w:r w:rsidRPr="000D3464">
        <w:rPr>
          <w:rFonts w:ascii="MontserratR" w:eastAsia="Arial" w:hAnsi="MontserratR" w:cs="Arial"/>
          <w:spacing w:val="1"/>
        </w:rPr>
        <w:t>s</w:t>
      </w:r>
      <w:r w:rsidRPr="000D3464">
        <w:rPr>
          <w:rFonts w:ascii="MontserratR" w:eastAsia="Arial" w:hAnsi="MontserratR" w:cs="Arial"/>
        </w:rPr>
        <w:t>u</w:t>
      </w:r>
      <w:r w:rsidRPr="000D3464">
        <w:rPr>
          <w:rFonts w:ascii="MontserratR" w:eastAsia="Arial" w:hAnsi="MontserratR" w:cs="Arial"/>
          <w:spacing w:val="-2"/>
        </w:rPr>
        <w:t xml:space="preserve"> </w:t>
      </w:r>
      <w:r w:rsidRPr="000D3464">
        <w:rPr>
          <w:rFonts w:ascii="MontserratR" w:eastAsia="Arial" w:hAnsi="MontserratR" w:cs="Arial"/>
          <w:spacing w:val="-1"/>
        </w:rPr>
        <w:t>o</w:t>
      </w:r>
      <w:r w:rsidRPr="000D3464">
        <w:rPr>
          <w:rFonts w:ascii="MontserratR" w:eastAsia="Arial" w:hAnsi="MontserratR" w:cs="Arial"/>
        </w:rPr>
        <w:t>b</w:t>
      </w:r>
      <w:r w:rsidRPr="000D3464">
        <w:rPr>
          <w:rFonts w:ascii="MontserratR" w:eastAsia="Arial" w:hAnsi="MontserratR" w:cs="Arial"/>
          <w:spacing w:val="1"/>
        </w:rPr>
        <w:t>j</w:t>
      </w:r>
      <w:r w:rsidRPr="000D3464">
        <w:rPr>
          <w:rFonts w:ascii="MontserratR" w:eastAsia="Arial" w:hAnsi="MontserratR" w:cs="Arial"/>
        </w:rPr>
        <w:t>e</w:t>
      </w:r>
      <w:r w:rsidRPr="000D3464">
        <w:rPr>
          <w:rFonts w:ascii="MontserratR" w:eastAsia="Arial" w:hAnsi="MontserratR" w:cs="Arial"/>
          <w:spacing w:val="2"/>
        </w:rPr>
        <w:t>to</w:t>
      </w:r>
      <w:r w:rsidRPr="000D3464">
        <w:rPr>
          <w:rFonts w:ascii="MontserratR" w:eastAsia="Arial" w:hAnsi="MontserratR" w:cs="Arial"/>
        </w:rPr>
        <w:t>,</w:t>
      </w:r>
      <w:r w:rsidRPr="000D3464">
        <w:rPr>
          <w:rFonts w:ascii="MontserratR" w:eastAsia="Arial" w:hAnsi="MontserratR" w:cs="Arial"/>
          <w:spacing w:val="-6"/>
        </w:rPr>
        <w:t xml:space="preserve"> </w:t>
      </w:r>
      <w:r w:rsidRPr="000D3464">
        <w:rPr>
          <w:rFonts w:ascii="MontserratR" w:eastAsia="Arial" w:hAnsi="MontserratR" w:cs="Arial"/>
          <w:spacing w:val="2"/>
        </w:rPr>
        <w:t>e</w:t>
      </w:r>
      <w:r w:rsidRPr="000D3464">
        <w:rPr>
          <w:rFonts w:ascii="MontserratR" w:eastAsia="Arial" w:hAnsi="MontserratR" w:cs="Arial"/>
        </w:rPr>
        <w:t>l</w:t>
      </w:r>
      <w:r w:rsidRPr="000D3464">
        <w:rPr>
          <w:rFonts w:ascii="MontserratR" w:eastAsia="Arial" w:hAnsi="MontserratR" w:cs="Arial"/>
          <w:spacing w:val="-3"/>
        </w:rPr>
        <w:t xml:space="preserve"> </w:t>
      </w:r>
      <w:r w:rsidRPr="000D3464">
        <w:rPr>
          <w:rFonts w:ascii="MontserratR" w:eastAsia="Arial" w:hAnsi="MontserratR" w:cs="Arial"/>
          <w:spacing w:val="2"/>
        </w:rPr>
        <w:t>H</w:t>
      </w:r>
      <w:r w:rsidRPr="000D3464">
        <w:rPr>
          <w:rFonts w:ascii="MontserratR" w:eastAsia="Arial" w:hAnsi="MontserratR" w:cs="Arial"/>
        </w:rPr>
        <w:t>o</w:t>
      </w:r>
      <w:r w:rsidRPr="000D3464">
        <w:rPr>
          <w:rFonts w:ascii="MontserratR" w:eastAsia="Arial" w:hAnsi="MontserratR" w:cs="Arial"/>
          <w:spacing w:val="1"/>
        </w:rPr>
        <w:t>s</w:t>
      </w:r>
      <w:r w:rsidRPr="000D3464">
        <w:rPr>
          <w:rFonts w:ascii="MontserratR" w:eastAsia="Arial" w:hAnsi="MontserratR" w:cs="Arial"/>
        </w:rPr>
        <w:t>p</w:t>
      </w:r>
      <w:r w:rsidRPr="000D3464">
        <w:rPr>
          <w:rFonts w:ascii="MontserratR" w:eastAsia="Arial" w:hAnsi="MontserratR" w:cs="Arial"/>
          <w:spacing w:val="-1"/>
        </w:rPr>
        <w:t>i</w:t>
      </w:r>
      <w:r w:rsidRPr="000D3464">
        <w:rPr>
          <w:rFonts w:ascii="MontserratR" w:eastAsia="Arial" w:hAnsi="MontserratR" w:cs="Arial"/>
        </w:rPr>
        <w:t>t</w:t>
      </w:r>
      <w:r w:rsidRPr="000D3464">
        <w:rPr>
          <w:rFonts w:ascii="MontserratR" w:eastAsia="Arial" w:hAnsi="MontserratR" w:cs="Arial"/>
          <w:spacing w:val="2"/>
        </w:rPr>
        <w:t>a</w:t>
      </w:r>
      <w:r w:rsidRPr="000D3464">
        <w:rPr>
          <w:rFonts w:ascii="MontserratR" w:eastAsia="Arial" w:hAnsi="MontserratR" w:cs="Arial"/>
        </w:rPr>
        <w:t>l</w:t>
      </w:r>
      <w:r w:rsidRPr="000D3464">
        <w:rPr>
          <w:rFonts w:ascii="MontserratR" w:eastAsia="Arial" w:hAnsi="MontserratR" w:cs="Arial"/>
          <w:spacing w:val="-8"/>
        </w:rPr>
        <w:t xml:space="preserve"> </w:t>
      </w:r>
      <w:r w:rsidRPr="000D3464">
        <w:rPr>
          <w:rFonts w:ascii="MontserratR" w:eastAsia="Arial" w:hAnsi="MontserratR" w:cs="Arial"/>
          <w:spacing w:val="2"/>
        </w:rPr>
        <w:t>t</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rPr>
        <w:t>drá</w:t>
      </w:r>
      <w:r w:rsidRPr="000D3464">
        <w:rPr>
          <w:rFonts w:ascii="MontserratR" w:eastAsia="Arial" w:hAnsi="MontserratR" w:cs="Arial"/>
          <w:spacing w:val="-4"/>
        </w:rPr>
        <w:t xml:space="preserve"> </w:t>
      </w:r>
      <w:r w:rsidRPr="000D3464">
        <w:rPr>
          <w:rFonts w:ascii="MontserratR" w:eastAsia="Arial" w:hAnsi="MontserratR" w:cs="Arial"/>
          <w:spacing w:val="-1"/>
        </w:rPr>
        <w:t>l</w:t>
      </w:r>
      <w:r w:rsidRPr="000D3464">
        <w:rPr>
          <w:rFonts w:ascii="MontserratR" w:eastAsia="Arial" w:hAnsi="MontserratR" w:cs="Arial"/>
          <w:spacing w:val="1"/>
        </w:rPr>
        <w:t>a</w:t>
      </w:r>
      <w:r w:rsidRPr="000D3464">
        <w:rPr>
          <w:rFonts w:ascii="MontserratR" w:eastAsia="Arial" w:hAnsi="MontserratR" w:cs="Arial"/>
        </w:rPr>
        <w:t>s</w:t>
      </w:r>
      <w:r w:rsidRPr="000D3464">
        <w:rPr>
          <w:rFonts w:ascii="MontserratR" w:eastAsia="Arial" w:hAnsi="MontserratR" w:cs="Arial"/>
          <w:spacing w:val="-2"/>
        </w:rPr>
        <w:t xml:space="preserve"> </w:t>
      </w:r>
      <w:r w:rsidRPr="000D3464">
        <w:rPr>
          <w:rFonts w:ascii="MontserratR" w:eastAsia="Arial" w:hAnsi="MontserratR" w:cs="Arial"/>
          <w:spacing w:val="1"/>
        </w:rPr>
        <w:t>si</w:t>
      </w:r>
      <w:r w:rsidRPr="000D3464">
        <w:rPr>
          <w:rFonts w:ascii="MontserratR" w:eastAsia="Arial" w:hAnsi="MontserratR" w:cs="Arial"/>
        </w:rPr>
        <w:t>g</w:t>
      </w:r>
      <w:r w:rsidRPr="000D3464">
        <w:rPr>
          <w:rFonts w:ascii="MontserratR" w:eastAsia="Arial" w:hAnsi="MontserratR" w:cs="Arial"/>
          <w:spacing w:val="1"/>
        </w:rPr>
        <w:t>u</w:t>
      </w:r>
      <w:r w:rsidRPr="000D3464">
        <w:rPr>
          <w:rFonts w:ascii="MontserratR" w:eastAsia="Arial" w:hAnsi="MontserratR" w:cs="Arial"/>
          <w:spacing w:val="-1"/>
        </w:rPr>
        <w:t>i</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spacing w:val="2"/>
        </w:rPr>
        <w:t>t</w:t>
      </w:r>
      <w:r w:rsidRPr="000D3464">
        <w:rPr>
          <w:rFonts w:ascii="MontserratR" w:eastAsia="Arial" w:hAnsi="MontserratR" w:cs="Arial"/>
          <w:spacing w:val="3"/>
        </w:rPr>
        <w:t>e</w:t>
      </w:r>
      <w:r w:rsidRPr="000D3464">
        <w:rPr>
          <w:rFonts w:ascii="MontserratR" w:eastAsia="Arial" w:hAnsi="MontserratR" w:cs="Arial"/>
        </w:rPr>
        <w:t>s</w:t>
      </w:r>
      <w:r w:rsidRPr="000D3464">
        <w:rPr>
          <w:rFonts w:ascii="MontserratR" w:eastAsia="Arial" w:hAnsi="MontserratR" w:cs="Arial"/>
          <w:spacing w:val="-8"/>
        </w:rPr>
        <w:t xml:space="preserve"> </w:t>
      </w:r>
      <w:r w:rsidRPr="000D3464">
        <w:rPr>
          <w:rFonts w:ascii="MontserratR" w:eastAsia="Arial" w:hAnsi="MontserratR" w:cs="Arial"/>
          <w:spacing w:val="2"/>
        </w:rPr>
        <w:t>f</w:t>
      </w:r>
      <w:r w:rsidRPr="000D3464">
        <w:rPr>
          <w:rFonts w:ascii="MontserratR" w:eastAsia="Arial" w:hAnsi="MontserratR" w:cs="Arial"/>
        </w:rPr>
        <w:t>u</w:t>
      </w:r>
      <w:r w:rsidRPr="000D3464">
        <w:rPr>
          <w:rFonts w:ascii="MontserratR" w:eastAsia="Arial" w:hAnsi="MontserratR" w:cs="Arial"/>
          <w:spacing w:val="-1"/>
        </w:rPr>
        <w:t>n</w:t>
      </w:r>
      <w:r w:rsidRPr="000D3464">
        <w:rPr>
          <w:rFonts w:ascii="MontserratR" w:eastAsia="Arial" w:hAnsi="MontserratR" w:cs="Arial"/>
          <w:spacing w:val="1"/>
        </w:rPr>
        <w:t>c</w:t>
      </w:r>
      <w:r w:rsidRPr="000D3464">
        <w:rPr>
          <w:rFonts w:ascii="MontserratR" w:eastAsia="Arial" w:hAnsi="MontserratR" w:cs="Arial"/>
          <w:spacing w:val="-1"/>
        </w:rPr>
        <w:t>i</w:t>
      </w:r>
      <w:r w:rsidRPr="000D3464">
        <w:rPr>
          <w:rFonts w:ascii="MontserratR" w:eastAsia="Arial" w:hAnsi="MontserratR" w:cs="Arial"/>
        </w:rPr>
        <w:t>o</w:t>
      </w:r>
      <w:r w:rsidRPr="000D3464">
        <w:rPr>
          <w:rFonts w:ascii="MontserratR" w:eastAsia="Arial" w:hAnsi="MontserratR" w:cs="Arial"/>
          <w:spacing w:val="-1"/>
        </w:rPr>
        <w:t>n</w:t>
      </w:r>
      <w:r w:rsidRPr="000D3464">
        <w:rPr>
          <w:rFonts w:ascii="MontserratR" w:eastAsia="Arial" w:hAnsi="MontserratR" w:cs="Arial"/>
        </w:rPr>
        <w:t>e</w:t>
      </w:r>
      <w:r w:rsidRPr="000D3464">
        <w:rPr>
          <w:rFonts w:ascii="MontserratR" w:eastAsia="Arial" w:hAnsi="MontserratR" w:cs="Arial"/>
          <w:spacing w:val="2"/>
        </w:rPr>
        <w:t>s</w:t>
      </w:r>
      <w:r w:rsidRPr="000D3464">
        <w:rPr>
          <w:rFonts w:ascii="MontserratR" w:eastAsia="Arial" w:hAnsi="MontserratR" w:cs="Arial"/>
        </w:rPr>
        <w:t>:</w:t>
      </w:r>
    </w:p>
    <w:p w14:paraId="045ACBC3" w14:textId="77777777" w:rsidR="00335AF8" w:rsidRPr="000D3464" w:rsidRDefault="00335AF8" w:rsidP="00335AF8">
      <w:pPr>
        <w:ind w:left="304" w:right="124"/>
        <w:jc w:val="both"/>
        <w:rPr>
          <w:rFonts w:ascii="MontserratR" w:eastAsia="Arial" w:hAnsi="MontserratR" w:cs="Arial"/>
          <w:color w:val="00B050"/>
        </w:rPr>
      </w:pPr>
    </w:p>
    <w:p w14:paraId="2A479A62" w14:textId="77777777" w:rsidR="00335AF8" w:rsidRPr="000D3464" w:rsidRDefault="00335AF8" w:rsidP="00CB0A10">
      <w:pPr>
        <w:pStyle w:val="Prrafodelista"/>
        <w:numPr>
          <w:ilvl w:val="0"/>
          <w:numId w:val="13"/>
        </w:numPr>
        <w:ind w:left="993" w:hanging="709"/>
        <w:contextualSpacing/>
        <w:jc w:val="both"/>
        <w:rPr>
          <w:rFonts w:ascii="MontserratR" w:hAnsi="MontserratR"/>
          <w:sz w:val="24"/>
          <w:szCs w:val="24"/>
        </w:rPr>
      </w:pPr>
      <w:r w:rsidRPr="000D3464">
        <w:rPr>
          <w:rFonts w:ascii="MontserratR" w:hAnsi="MontserratR"/>
          <w:sz w:val="24"/>
          <w:szCs w:val="24"/>
        </w:rPr>
        <w:t>Proporcionar los servicios médico-quirúrgicos, ambulatorios hospitalarios y de atención médica de segundo nivel de atención y de alta especialidad que determine el presente Estatuto Orgánico, así como aquellos que autorice la Junta de Gobierno, relacionados con la salud. Los servicios se brindarán en forma integral y gratuita para las personas que no cuenten con seguridad social;</w:t>
      </w:r>
    </w:p>
    <w:p w14:paraId="17FA7154" w14:textId="797D27C2" w:rsidR="00335AF8" w:rsidRPr="000D3464" w:rsidRDefault="00335AF8" w:rsidP="00670489">
      <w:pPr>
        <w:pStyle w:val="Prrafodelista"/>
        <w:ind w:left="1145" w:right="124"/>
        <w:jc w:val="right"/>
        <w:rPr>
          <w:rFonts w:ascii="Times New Roman" w:hAnsi="Times New Roman" w:cs="Times New Roman"/>
          <w:i/>
          <w:iCs/>
          <w:color w:val="0000FF"/>
          <w:sz w:val="16"/>
          <w:szCs w:val="20"/>
        </w:rPr>
      </w:pPr>
      <w:r w:rsidRPr="000D3464">
        <w:rPr>
          <w:rFonts w:ascii="Times New Roman" w:hAnsi="Times New Roman" w:cs="Times New Roman"/>
          <w:i/>
          <w:iCs/>
          <w:color w:val="0000FF"/>
          <w:sz w:val="16"/>
          <w:szCs w:val="20"/>
        </w:rPr>
        <w:t xml:space="preserve">Fracción reformada </w:t>
      </w:r>
      <w:r w:rsidR="004A48B9" w:rsidRPr="000D3464">
        <w:rPr>
          <w:rFonts w:ascii="Times New Roman" w:hAnsi="Times New Roman" w:cs="Times New Roman"/>
          <w:i/>
          <w:iCs/>
          <w:color w:val="0000FF"/>
          <w:sz w:val="16"/>
          <w:szCs w:val="20"/>
        </w:rPr>
        <w:t>08-06-2021</w:t>
      </w:r>
    </w:p>
    <w:p w14:paraId="7DDA612E" w14:textId="77777777" w:rsidR="00335AF8" w:rsidRPr="000D3464" w:rsidRDefault="00335AF8" w:rsidP="00335AF8">
      <w:pPr>
        <w:pStyle w:val="Prrafodelista"/>
        <w:jc w:val="right"/>
        <w:rPr>
          <w:rFonts w:ascii="MontserratR" w:hAnsi="MontserratR"/>
          <w:sz w:val="24"/>
          <w:szCs w:val="24"/>
        </w:rPr>
      </w:pPr>
    </w:p>
    <w:p w14:paraId="3DCF0E5C" w14:textId="1B2FA05C" w:rsidR="00335AF8" w:rsidRPr="000D3464" w:rsidRDefault="00335AF8" w:rsidP="00CB0A10">
      <w:pPr>
        <w:pStyle w:val="Prrafodelista"/>
        <w:numPr>
          <w:ilvl w:val="0"/>
          <w:numId w:val="13"/>
        </w:numPr>
        <w:ind w:left="993" w:hanging="709"/>
        <w:contextualSpacing/>
        <w:jc w:val="both"/>
        <w:rPr>
          <w:rFonts w:ascii="MontserratR" w:hAnsi="MontserratR"/>
          <w:sz w:val="24"/>
          <w:szCs w:val="24"/>
        </w:rPr>
      </w:pPr>
      <w:r w:rsidRPr="000D3464">
        <w:rPr>
          <w:rFonts w:ascii="MontserratR" w:hAnsi="MontserratR"/>
          <w:sz w:val="24"/>
          <w:szCs w:val="24"/>
        </w:rPr>
        <w:t>Fungir como Hospital Federal de Referencia de conformidad al esquema y lineamientos que determine el Instituto Nacional de Salud para el Bienestar;</w:t>
      </w:r>
    </w:p>
    <w:p w14:paraId="4B66A195" w14:textId="19D0F1E5" w:rsidR="00335AF8" w:rsidRPr="000D3464" w:rsidRDefault="00335AF8" w:rsidP="00D36B29">
      <w:pPr>
        <w:pStyle w:val="Prrafodelista"/>
        <w:ind w:left="1145" w:right="124"/>
        <w:jc w:val="right"/>
        <w:rPr>
          <w:rFonts w:ascii="Times New Roman" w:hAnsi="Times New Roman" w:cs="Times New Roman"/>
          <w:i/>
          <w:iCs/>
          <w:color w:val="0000FF"/>
          <w:sz w:val="16"/>
          <w:szCs w:val="20"/>
        </w:rPr>
      </w:pPr>
      <w:r w:rsidRPr="000D3464">
        <w:rPr>
          <w:rFonts w:ascii="Times New Roman" w:hAnsi="Times New Roman" w:cs="Times New Roman"/>
          <w:i/>
          <w:iCs/>
          <w:color w:val="0000FF"/>
          <w:sz w:val="16"/>
          <w:szCs w:val="20"/>
        </w:rPr>
        <w:t xml:space="preserve">Fracción reformada </w:t>
      </w:r>
      <w:r w:rsidR="004A48B9" w:rsidRPr="000D3464">
        <w:rPr>
          <w:rFonts w:ascii="Times New Roman" w:hAnsi="Times New Roman" w:cs="Times New Roman"/>
          <w:i/>
          <w:iCs/>
          <w:color w:val="0000FF"/>
          <w:sz w:val="16"/>
          <w:szCs w:val="20"/>
        </w:rPr>
        <w:t>08-06-2021</w:t>
      </w:r>
    </w:p>
    <w:p w14:paraId="1DFA8749" w14:textId="77777777" w:rsidR="006C3103" w:rsidRPr="000D3464" w:rsidRDefault="006C3103" w:rsidP="00335AF8">
      <w:pPr>
        <w:pStyle w:val="Prrafodelista"/>
        <w:jc w:val="right"/>
        <w:rPr>
          <w:rFonts w:ascii="MontserratR" w:eastAsia="Arial" w:hAnsi="MontserratR" w:cs="Arial"/>
          <w:bCs/>
          <w:i/>
          <w:iCs/>
          <w:color w:val="0070C0"/>
          <w:sz w:val="24"/>
          <w:szCs w:val="24"/>
        </w:rPr>
      </w:pPr>
    </w:p>
    <w:p w14:paraId="4954C408" w14:textId="77777777" w:rsidR="00335AF8" w:rsidRPr="000D3464" w:rsidRDefault="00335AF8" w:rsidP="00CB0A10">
      <w:pPr>
        <w:pStyle w:val="Prrafodelista"/>
        <w:numPr>
          <w:ilvl w:val="0"/>
          <w:numId w:val="13"/>
        </w:numPr>
        <w:ind w:left="993" w:hanging="709"/>
        <w:contextualSpacing/>
        <w:jc w:val="both"/>
        <w:rPr>
          <w:rFonts w:ascii="MontserratR" w:hAnsi="MontserratR"/>
          <w:sz w:val="24"/>
          <w:szCs w:val="24"/>
        </w:rPr>
      </w:pPr>
      <w:r w:rsidRPr="000D3464">
        <w:rPr>
          <w:rFonts w:ascii="MontserratR" w:hAnsi="MontserratR"/>
          <w:sz w:val="24"/>
          <w:szCs w:val="24"/>
        </w:rPr>
        <w:t>Aplicar esquemas innovadores de generación de recursos para incrementar su patrimonio, siempre que sean congruentes con el objeto del Hospital y con las disposiciones jurídicas aplicables;</w:t>
      </w:r>
    </w:p>
    <w:p w14:paraId="53F131D5" w14:textId="77777777" w:rsidR="00335AF8" w:rsidRPr="000D3464" w:rsidRDefault="00335AF8" w:rsidP="00335AF8">
      <w:pPr>
        <w:pStyle w:val="Prrafodelista"/>
        <w:rPr>
          <w:rFonts w:ascii="MontserratR" w:hAnsi="MontserratR"/>
          <w:sz w:val="24"/>
          <w:szCs w:val="24"/>
        </w:rPr>
      </w:pPr>
    </w:p>
    <w:p w14:paraId="6711AACB" w14:textId="35DE208E" w:rsidR="00335AF8" w:rsidRPr="000D3464" w:rsidRDefault="00335AF8" w:rsidP="00CB0A10">
      <w:pPr>
        <w:pStyle w:val="Prrafodelista"/>
        <w:numPr>
          <w:ilvl w:val="0"/>
          <w:numId w:val="13"/>
        </w:numPr>
        <w:ind w:left="993" w:hanging="709"/>
        <w:contextualSpacing/>
        <w:jc w:val="both"/>
        <w:rPr>
          <w:rFonts w:ascii="MontserratR" w:hAnsi="MontserratR"/>
          <w:sz w:val="24"/>
          <w:szCs w:val="24"/>
        </w:rPr>
      </w:pPr>
      <w:r w:rsidRPr="000D3464">
        <w:rPr>
          <w:rFonts w:ascii="MontserratR" w:hAnsi="MontserratR"/>
          <w:sz w:val="24"/>
          <w:szCs w:val="24"/>
        </w:rPr>
        <w:t>Coadyuvar con la Secretaría de Salud en la formación de recursos humanos altamente capacitados dentro del campo de las especialidades médicas con que cuenta el Hospital;</w:t>
      </w:r>
    </w:p>
    <w:p w14:paraId="2593A6FA" w14:textId="77777777" w:rsidR="002C4C31" w:rsidRPr="000D3464" w:rsidRDefault="002C4C31" w:rsidP="002C4C31">
      <w:pPr>
        <w:contextualSpacing/>
        <w:jc w:val="both"/>
        <w:rPr>
          <w:rFonts w:ascii="MontserratR" w:hAnsi="MontserratR" w:hint="eastAsia"/>
        </w:rPr>
      </w:pPr>
    </w:p>
    <w:p w14:paraId="35935EFB" w14:textId="77777777" w:rsidR="00335AF8" w:rsidRPr="000D3464" w:rsidRDefault="00335AF8" w:rsidP="00CB0A10">
      <w:pPr>
        <w:pStyle w:val="Prrafodelista"/>
        <w:numPr>
          <w:ilvl w:val="0"/>
          <w:numId w:val="13"/>
        </w:numPr>
        <w:ind w:left="993" w:hanging="709"/>
        <w:contextualSpacing/>
        <w:jc w:val="both"/>
        <w:rPr>
          <w:rFonts w:ascii="MontserratR" w:hAnsi="MontserratR"/>
          <w:sz w:val="24"/>
          <w:szCs w:val="24"/>
        </w:rPr>
      </w:pPr>
      <w:r w:rsidRPr="000D3464">
        <w:rPr>
          <w:rFonts w:ascii="MontserratR" w:hAnsi="MontserratR"/>
          <w:sz w:val="24"/>
          <w:szCs w:val="24"/>
        </w:rPr>
        <w:t>Diseñar y ejecutar programas y cursos de capacitación, enseñanza y especialización de personal profesional, técnico y auxiliar en su ámbito de responsabilidad;</w:t>
      </w:r>
    </w:p>
    <w:p w14:paraId="71AF9933" w14:textId="3D3090F7" w:rsidR="00AB1858" w:rsidRDefault="00AB1858">
      <w:pPr>
        <w:spacing w:after="160" w:line="259" w:lineRule="auto"/>
        <w:rPr>
          <w:rFonts w:ascii="MontserratR" w:eastAsia="Calibri" w:hAnsi="MontserratR"/>
        </w:rPr>
      </w:pPr>
      <w:r>
        <w:rPr>
          <w:rFonts w:ascii="MontserratR" w:eastAsia="Calibri" w:hAnsi="MontserratR"/>
        </w:rPr>
        <w:br w:type="page"/>
      </w:r>
    </w:p>
    <w:p w14:paraId="0B363178" w14:textId="77777777" w:rsidR="00335AF8" w:rsidRPr="000D3464" w:rsidRDefault="00335AF8" w:rsidP="00335AF8">
      <w:pPr>
        <w:jc w:val="both"/>
        <w:rPr>
          <w:rFonts w:ascii="MontserratR" w:eastAsia="Calibri" w:hAnsi="MontserratR"/>
        </w:rPr>
      </w:pPr>
    </w:p>
    <w:p w14:paraId="78952772" w14:textId="7C285F89" w:rsidR="00335AF8" w:rsidRPr="000D3464" w:rsidRDefault="00335AF8" w:rsidP="00627A31">
      <w:pPr>
        <w:pStyle w:val="Prrafodelista"/>
        <w:numPr>
          <w:ilvl w:val="0"/>
          <w:numId w:val="13"/>
        </w:numPr>
        <w:ind w:left="993" w:hanging="709"/>
        <w:contextualSpacing/>
        <w:jc w:val="both"/>
        <w:rPr>
          <w:rFonts w:ascii="MontserratR" w:hAnsi="MontserratR"/>
          <w:sz w:val="24"/>
          <w:szCs w:val="24"/>
        </w:rPr>
      </w:pPr>
      <w:r w:rsidRPr="000D3464">
        <w:rPr>
          <w:rFonts w:ascii="MontserratR" w:hAnsi="MontserratR"/>
          <w:sz w:val="24"/>
          <w:szCs w:val="24"/>
        </w:rPr>
        <w:t xml:space="preserve">Impulsar la realización de estudios e investigaciones básica, clínica y experimental relacionadas con la provisión de servicios médico-quirúrgicos de alta especialidad, </w:t>
      </w:r>
      <w:r w:rsidR="00FE2D9D" w:rsidRPr="000D3464">
        <w:rPr>
          <w:rFonts w:ascii="MontserratR" w:hAnsi="MontserratR"/>
          <w:sz w:val="24"/>
          <w:szCs w:val="24"/>
        </w:rPr>
        <w:t>la investigación médica como la cirugía experimental son procesos que se rigen bajo el método científico y cuyo objetivo final, es la producción de conocimiento nuevo, ya sea a nivel básico como a nivel de aplicación clínica. Realiza</w:t>
      </w:r>
      <w:r w:rsidR="00204EF8" w:rsidRPr="000D3464">
        <w:rPr>
          <w:rFonts w:ascii="MontserratR" w:hAnsi="MontserratR"/>
          <w:sz w:val="24"/>
          <w:szCs w:val="24"/>
        </w:rPr>
        <w:t>r</w:t>
      </w:r>
      <w:r w:rsidR="00FE2D9D" w:rsidRPr="000D3464">
        <w:rPr>
          <w:rFonts w:ascii="MontserratR" w:hAnsi="MontserratR"/>
          <w:sz w:val="24"/>
          <w:szCs w:val="24"/>
        </w:rPr>
        <w:t xml:space="preserve"> investigación científica de excelencia en los campos básicos, clínico, epidemiológico, de salud pública, de servicios de salud y a la generación de conocimientos sobre el origen de las enfermedades, sus causas y tratamientos</w:t>
      </w:r>
      <w:r w:rsidR="00A27EDE" w:rsidRPr="000D3464">
        <w:rPr>
          <w:rFonts w:ascii="MontserratR" w:hAnsi="MontserratR"/>
          <w:sz w:val="24"/>
          <w:szCs w:val="24"/>
        </w:rPr>
        <w:t>,</w:t>
      </w:r>
      <w:r w:rsidR="00FE2D9D" w:rsidRPr="000D3464">
        <w:rPr>
          <w:rFonts w:ascii="MontserratR" w:hAnsi="MontserratR"/>
          <w:sz w:val="24"/>
          <w:szCs w:val="24"/>
        </w:rPr>
        <w:t xml:space="preserve"> </w:t>
      </w:r>
      <w:r w:rsidRPr="000D3464">
        <w:rPr>
          <w:rFonts w:ascii="MontserratR" w:hAnsi="MontserratR"/>
          <w:sz w:val="24"/>
          <w:szCs w:val="24"/>
        </w:rPr>
        <w:t>que para el efecto apruebe su Junta de Gobierno;</w:t>
      </w:r>
    </w:p>
    <w:p w14:paraId="0ADE03B2" w14:textId="4DA1A9B6" w:rsidR="001F1489" w:rsidRPr="000D3464" w:rsidRDefault="001F1489" w:rsidP="00164A0D">
      <w:pPr>
        <w:pStyle w:val="Prrafodelista"/>
        <w:ind w:left="1145" w:right="124"/>
        <w:jc w:val="right"/>
        <w:rPr>
          <w:rFonts w:ascii="Times New Roman" w:hAnsi="Times New Roman" w:cs="Times New Roman"/>
          <w:i/>
          <w:iCs/>
          <w:color w:val="0000FF"/>
          <w:sz w:val="16"/>
          <w:szCs w:val="20"/>
        </w:rPr>
      </w:pPr>
      <w:r w:rsidRPr="000D3464">
        <w:rPr>
          <w:rFonts w:ascii="Times New Roman" w:hAnsi="Times New Roman" w:cs="Times New Roman"/>
          <w:i/>
          <w:iCs/>
          <w:color w:val="0000FF"/>
          <w:sz w:val="16"/>
          <w:szCs w:val="20"/>
        </w:rPr>
        <w:t xml:space="preserve">Fracción reformada </w:t>
      </w:r>
      <w:r w:rsidR="004A48B9" w:rsidRPr="000D3464">
        <w:rPr>
          <w:rFonts w:ascii="Times New Roman" w:hAnsi="Times New Roman" w:cs="Times New Roman"/>
          <w:i/>
          <w:iCs/>
          <w:color w:val="0000FF"/>
          <w:sz w:val="16"/>
          <w:szCs w:val="20"/>
        </w:rPr>
        <w:t>08-06-2021</w:t>
      </w:r>
    </w:p>
    <w:p w14:paraId="02407592" w14:textId="77777777" w:rsidR="001F1489" w:rsidRPr="000D3464" w:rsidRDefault="001F1489" w:rsidP="00164A0D">
      <w:pPr>
        <w:pStyle w:val="Prrafodelista"/>
        <w:ind w:left="1145" w:right="124"/>
        <w:jc w:val="right"/>
        <w:rPr>
          <w:rFonts w:ascii="Times New Roman" w:hAnsi="Times New Roman" w:cs="Times New Roman"/>
          <w:i/>
          <w:iCs/>
          <w:color w:val="0000FF"/>
          <w:sz w:val="24"/>
          <w:szCs w:val="24"/>
        </w:rPr>
      </w:pPr>
    </w:p>
    <w:p w14:paraId="4D08E252" w14:textId="77777777" w:rsidR="00335AF8" w:rsidRPr="000D3464" w:rsidRDefault="00335AF8" w:rsidP="00627A31">
      <w:pPr>
        <w:pStyle w:val="Prrafodelista"/>
        <w:numPr>
          <w:ilvl w:val="0"/>
          <w:numId w:val="13"/>
        </w:numPr>
        <w:ind w:left="993" w:hanging="709"/>
        <w:contextualSpacing/>
        <w:jc w:val="both"/>
        <w:rPr>
          <w:rFonts w:ascii="MontserratR" w:hAnsi="MontserratR"/>
          <w:sz w:val="24"/>
          <w:szCs w:val="24"/>
        </w:rPr>
      </w:pPr>
      <w:r w:rsidRPr="000D3464">
        <w:rPr>
          <w:rFonts w:ascii="MontserratR" w:hAnsi="MontserratR"/>
          <w:sz w:val="24"/>
          <w:szCs w:val="24"/>
        </w:rPr>
        <w:t>Apoyar, acorde con los servicios que ofrezca, la ejecución de los programas sectoriales, especiales y regionales de salud;</w:t>
      </w:r>
    </w:p>
    <w:p w14:paraId="68DF4C89" w14:textId="77777777" w:rsidR="00335AF8" w:rsidRPr="000D3464" w:rsidRDefault="00335AF8" w:rsidP="00335AF8">
      <w:pPr>
        <w:pStyle w:val="Prrafodelista"/>
        <w:contextualSpacing/>
        <w:jc w:val="both"/>
        <w:rPr>
          <w:rFonts w:ascii="MontserratR" w:hAnsi="MontserratR"/>
          <w:sz w:val="24"/>
          <w:szCs w:val="24"/>
        </w:rPr>
      </w:pPr>
    </w:p>
    <w:p w14:paraId="5988216C" w14:textId="77777777" w:rsidR="00335AF8" w:rsidRPr="000D3464" w:rsidRDefault="00335AF8" w:rsidP="00627A31">
      <w:pPr>
        <w:pStyle w:val="Prrafodelista"/>
        <w:numPr>
          <w:ilvl w:val="0"/>
          <w:numId w:val="13"/>
        </w:numPr>
        <w:ind w:left="993" w:hanging="709"/>
        <w:contextualSpacing/>
        <w:jc w:val="both"/>
        <w:rPr>
          <w:rFonts w:ascii="MontserratR" w:hAnsi="MontserratR"/>
          <w:sz w:val="24"/>
          <w:szCs w:val="24"/>
        </w:rPr>
      </w:pPr>
      <w:r w:rsidRPr="000D3464">
        <w:rPr>
          <w:rFonts w:ascii="MontserratR" w:hAnsi="MontserratR"/>
          <w:sz w:val="24"/>
          <w:szCs w:val="24"/>
        </w:rPr>
        <w:t>Actuar como órgano de consulta de las dependencias y entidades de la Administración Pública Federal, en su área de responsabilidad y asesorar a instituciones sociales y privadas, relacionadas con su objeto;</w:t>
      </w:r>
    </w:p>
    <w:p w14:paraId="56771D86" w14:textId="77777777" w:rsidR="00335AF8" w:rsidRPr="000D3464" w:rsidRDefault="00335AF8" w:rsidP="00335AF8">
      <w:pPr>
        <w:pStyle w:val="Prrafodelista"/>
        <w:contextualSpacing/>
        <w:jc w:val="both"/>
        <w:rPr>
          <w:rFonts w:ascii="MontserratR" w:hAnsi="MontserratR"/>
          <w:sz w:val="24"/>
          <w:szCs w:val="24"/>
        </w:rPr>
      </w:pPr>
    </w:p>
    <w:p w14:paraId="32B49019" w14:textId="77777777" w:rsidR="00335AF8" w:rsidRPr="000D3464" w:rsidRDefault="00335AF8" w:rsidP="00627A31">
      <w:pPr>
        <w:pStyle w:val="Prrafodelista"/>
        <w:numPr>
          <w:ilvl w:val="0"/>
          <w:numId w:val="13"/>
        </w:numPr>
        <w:ind w:left="993" w:hanging="709"/>
        <w:contextualSpacing/>
        <w:jc w:val="both"/>
        <w:rPr>
          <w:rFonts w:ascii="MontserratR" w:hAnsi="MontserratR"/>
          <w:sz w:val="24"/>
          <w:szCs w:val="24"/>
        </w:rPr>
      </w:pPr>
      <w:r w:rsidRPr="000D3464">
        <w:rPr>
          <w:rFonts w:ascii="MontserratR" w:hAnsi="MontserratR"/>
          <w:sz w:val="24"/>
          <w:szCs w:val="24"/>
        </w:rPr>
        <w:t>Difundir información técnica y científica sobre los avances que en materia de salud registre, así como publicar los resultados de los trabajos de investigación que realice;</w:t>
      </w:r>
    </w:p>
    <w:p w14:paraId="5408D092" w14:textId="77777777" w:rsidR="00335AF8" w:rsidRPr="000D3464" w:rsidRDefault="00335AF8" w:rsidP="00335AF8">
      <w:pPr>
        <w:jc w:val="both"/>
        <w:rPr>
          <w:rFonts w:ascii="MontserratR" w:eastAsia="Calibri" w:hAnsi="MontserratR"/>
        </w:rPr>
      </w:pPr>
    </w:p>
    <w:p w14:paraId="7136416F" w14:textId="77777777" w:rsidR="00335AF8" w:rsidRPr="000D3464" w:rsidRDefault="00335AF8" w:rsidP="00627A31">
      <w:pPr>
        <w:pStyle w:val="Prrafodelista"/>
        <w:numPr>
          <w:ilvl w:val="0"/>
          <w:numId w:val="13"/>
        </w:numPr>
        <w:ind w:left="993" w:hanging="709"/>
        <w:contextualSpacing/>
        <w:jc w:val="both"/>
        <w:rPr>
          <w:rFonts w:ascii="MontserratR" w:hAnsi="MontserratR"/>
          <w:sz w:val="24"/>
          <w:szCs w:val="24"/>
        </w:rPr>
      </w:pPr>
      <w:r w:rsidRPr="000D3464">
        <w:rPr>
          <w:rFonts w:ascii="MontserratR" w:hAnsi="MontserratR"/>
          <w:sz w:val="24"/>
          <w:szCs w:val="24"/>
        </w:rPr>
        <w:t>Promover y realizar reuniones y eventos de intercambio científico, de carácter tanto nacional como internacional y celebrar convenios de intercambio con instituciones afines;</w:t>
      </w:r>
    </w:p>
    <w:p w14:paraId="49793BB4" w14:textId="77777777" w:rsidR="00335AF8" w:rsidRPr="000D3464" w:rsidRDefault="00335AF8" w:rsidP="00335AF8">
      <w:pPr>
        <w:jc w:val="both"/>
        <w:rPr>
          <w:rFonts w:ascii="MontserratR" w:eastAsia="Calibri" w:hAnsi="MontserratR"/>
        </w:rPr>
      </w:pPr>
    </w:p>
    <w:p w14:paraId="4AF4564F" w14:textId="77777777" w:rsidR="00335AF8" w:rsidRPr="000D3464" w:rsidRDefault="00335AF8" w:rsidP="00627A31">
      <w:pPr>
        <w:pStyle w:val="Prrafodelista"/>
        <w:numPr>
          <w:ilvl w:val="0"/>
          <w:numId w:val="13"/>
        </w:numPr>
        <w:ind w:left="993" w:hanging="709"/>
        <w:contextualSpacing/>
        <w:jc w:val="both"/>
        <w:rPr>
          <w:rFonts w:ascii="MontserratR" w:hAnsi="MontserratR"/>
          <w:sz w:val="24"/>
          <w:szCs w:val="24"/>
        </w:rPr>
      </w:pPr>
      <w:r w:rsidRPr="000D3464">
        <w:rPr>
          <w:rFonts w:ascii="MontserratR" w:hAnsi="MontserratR"/>
          <w:sz w:val="24"/>
          <w:szCs w:val="24"/>
        </w:rPr>
        <w:t>Prestar servicios de alta especialidad a otros organismos, entidades o instituciones públicas y privadas que lo requieran, de acuerdo a los convenios que para el efecto celebre;</w:t>
      </w:r>
    </w:p>
    <w:p w14:paraId="1AA00073" w14:textId="77777777" w:rsidR="00335AF8" w:rsidRPr="000D3464" w:rsidRDefault="00335AF8" w:rsidP="00335AF8">
      <w:pPr>
        <w:pStyle w:val="Prrafodelista"/>
        <w:jc w:val="both"/>
        <w:rPr>
          <w:rFonts w:ascii="MontserratR" w:hAnsi="MontserratR"/>
          <w:sz w:val="24"/>
          <w:szCs w:val="24"/>
        </w:rPr>
      </w:pPr>
    </w:p>
    <w:p w14:paraId="073DF6E6" w14:textId="68D0FF4F" w:rsidR="00335AF8" w:rsidRPr="000D3464" w:rsidRDefault="00335AF8" w:rsidP="00627A31">
      <w:pPr>
        <w:pStyle w:val="Prrafodelista"/>
        <w:numPr>
          <w:ilvl w:val="0"/>
          <w:numId w:val="13"/>
        </w:numPr>
        <w:ind w:left="993" w:hanging="709"/>
        <w:contextualSpacing/>
        <w:jc w:val="both"/>
        <w:rPr>
          <w:rFonts w:ascii="MontserratR" w:eastAsia="Arial" w:hAnsi="MontserratR" w:cs="Arial"/>
          <w:sz w:val="24"/>
          <w:szCs w:val="24"/>
        </w:rPr>
      </w:pPr>
      <w:r w:rsidRPr="000D3464">
        <w:rPr>
          <w:rFonts w:ascii="MontserratR" w:hAnsi="MontserratR"/>
          <w:sz w:val="24"/>
          <w:szCs w:val="24"/>
        </w:rPr>
        <w:t>Ejercer</w:t>
      </w:r>
      <w:r w:rsidRPr="000D3464">
        <w:rPr>
          <w:rFonts w:ascii="MontserratR" w:eastAsia="Arial" w:hAnsi="MontserratR" w:cs="Arial"/>
          <w:sz w:val="24"/>
          <w:szCs w:val="24"/>
        </w:rPr>
        <w:t xml:space="preserve"> los recursos autogenerados, ingresos propios que obtenga por la recuperación de cuotas por los servicios que preste y las actividades que realice;</w:t>
      </w:r>
    </w:p>
    <w:p w14:paraId="7BE5E8C6" w14:textId="44C76A45" w:rsidR="002A4D14" w:rsidRPr="000D3464" w:rsidRDefault="00335AF8" w:rsidP="002A4D14">
      <w:pPr>
        <w:pStyle w:val="Textosinformato"/>
        <w:ind w:left="1145"/>
        <w:jc w:val="right"/>
        <w:rPr>
          <w:rFonts w:ascii="Times New Roman" w:eastAsia="MS Mincho" w:hAnsi="Times New Roman"/>
          <w:i/>
          <w:iCs/>
          <w:color w:val="0000FF"/>
          <w:sz w:val="16"/>
          <w:lang w:val="es-MX"/>
        </w:rPr>
      </w:pPr>
      <w:r w:rsidRPr="000D3464">
        <w:rPr>
          <w:rFonts w:ascii="Times New Roman" w:eastAsiaTheme="minorHAnsi" w:hAnsi="Times New Roman"/>
          <w:i/>
          <w:iCs/>
          <w:color w:val="0000FF"/>
          <w:sz w:val="16"/>
          <w:lang w:val="es-MX"/>
        </w:rPr>
        <w:t xml:space="preserve">Fracción adicionada </w:t>
      </w:r>
      <w:r w:rsidR="004A48B9" w:rsidRPr="000D3464">
        <w:rPr>
          <w:rFonts w:ascii="Times New Roman" w:eastAsiaTheme="minorHAnsi" w:hAnsi="Times New Roman"/>
          <w:i/>
          <w:iCs/>
          <w:color w:val="0000FF"/>
          <w:sz w:val="16"/>
          <w:lang w:val="es-MX"/>
        </w:rPr>
        <w:t>08-06-202</w:t>
      </w:r>
      <w:r w:rsidR="002A4D14" w:rsidRPr="000D3464">
        <w:rPr>
          <w:rFonts w:ascii="Times New Roman" w:hAnsi="Times New Roman"/>
          <w:i/>
          <w:iCs/>
          <w:color w:val="0000FF"/>
          <w:sz w:val="16"/>
          <w:lang w:val="es-MX"/>
        </w:rPr>
        <w:t xml:space="preserve">1. </w:t>
      </w:r>
      <w:r w:rsidR="002A4D14" w:rsidRPr="000D3464">
        <w:rPr>
          <w:rFonts w:ascii="Times New Roman" w:eastAsia="MS Mincho" w:hAnsi="Times New Roman"/>
          <w:i/>
          <w:iCs/>
          <w:color w:val="0000FF"/>
          <w:sz w:val="16"/>
          <w:lang w:val="es-MX"/>
        </w:rPr>
        <w:t xml:space="preserve">Recorrida </w:t>
      </w:r>
      <w:r w:rsidR="002372F7" w:rsidRPr="000D3464">
        <w:rPr>
          <w:rFonts w:ascii="Times New Roman" w:hAnsi="Times New Roman"/>
          <w:i/>
          <w:iCs/>
          <w:color w:val="0000FF"/>
          <w:sz w:val="16"/>
          <w:lang w:val="es-MX"/>
        </w:rPr>
        <w:t>fracción XII</w:t>
      </w:r>
      <w:r w:rsidR="00AB67C7" w:rsidRPr="000D3464">
        <w:rPr>
          <w:rFonts w:ascii="Times New Roman" w:hAnsi="Times New Roman"/>
          <w:i/>
          <w:iCs/>
          <w:color w:val="0000FF"/>
          <w:sz w:val="16"/>
          <w:lang w:val="es-MX"/>
        </w:rPr>
        <w:t xml:space="preserve"> </w:t>
      </w:r>
      <w:r w:rsidR="00A52024" w:rsidRPr="000D3464">
        <w:rPr>
          <w:rFonts w:ascii="Times New Roman" w:hAnsi="Times New Roman"/>
          <w:i/>
          <w:iCs/>
          <w:color w:val="0000FF"/>
          <w:sz w:val="16"/>
          <w:lang w:val="es-MX"/>
        </w:rPr>
        <w:t>24-07-2012</w:t>
      </w:r>
      <w:r w:rsidR="002372F7" w:rsidRPr="000D3464">
        <w:rPr>
          <w:rFonts w:ascii="Times New Roman" w:hAnsi="Times New Roman"/>
          <w:i/>
          <w:iCs/>
          <w:color w:val="0000FF"/>
          <w:sz w:val="16"/>
          <w:lang w:val="es-MX"/>
        </w:rPr>
        <w:t xml:space="preserve"> a </w:t>
      </w:r>
      <w:r w:rsidR="002A4D14" w:rsidRPr="000D3464">
        <w:rPr>
          <w:rFonts w:ascii="Times New Roman" w:eastAsia="MS Mincho" w:hAnsi="Times New Roman"/>
          <w:i/>
          <w:iCs/>
          <w:color w:val="0000FF"/>
          <w:sz w:val="16"/>
          <w:lang w:val="es-MX"/>
        </w:rPr>
        <w:t xml:space="preserve">fracción </w:t>
      </w:r>
      <w:r w:rsidR="002372F7" w:rsidRPr="000D3464">
        <w:rPr>
          <w:rFonts w:ascii="Times New Roman" w:eastAsia="MS Mincho" w:hAnsi="Times New Roman"/>
          <w:i/>
          <w:iCs/>
          <w:color w:val="0000FF"/>
          <w:sz w:val="16"/>
          <w:lang w:val="es-MX"/>
        </w:rPr>
        <w:t>XV</w:t>
      </w:r>
      <w:r w:rsidR="004D3D72" w:rsidRPr="000D3464">
        <w:rPr>
          <w:rFonts w:ascii="Times New Roman" w:eastAsia="MS Mincho" w:hAnsi="Times New Roman"/>
          <w:i/>
          <w:iCs/>
          <w:color w:val="0000FF"/>
          <w:sz w:val="16"/>
          <w:lang w:val="es-MX"/>
        </w:rPr>
        <w:t xml:space="preserve"> </w:t>
      </w:r>
      <w:r w:rsidR="004D3D72" w:rsidRPr="000D3464">
        <w:rPr>
          <w:rFonts w:ascii="Times New Roman" w:eastAsiaTheme="minorHAnsi" w:hAnsi="Times New Roman"/>
          <w:i/>
          <w:iCs/>
          <w:color w:val="0000FF"/>
          <w:sz w:val="16"/>
          <w:lang w:val="es-MX"/>
        </w:rPr>
        <w:t>08-06-202</w:t>
      </w:r>
      <w:r w:rsidR="004D3D72" w:rsidRPr="000D3464">
        <w:rPr>
          <w:rFonts w:ascii="Times New Roman" w:hAnsi="Times New Roman"/>
          <w:i/>
          <w:iCs/>
          <w:color w:val="0000FF"/>
          <w:sz w:val="16"/>
          <w:lang w:val="es-MX"/>
        </w:rPr>
        <w:t>1</w:t>
      </w:r>
    </w:p>
    <w:p w14:paraId="6F359517" w14:textId="3E1FEB11" w:rsidR="00335AF8" w:rsidRPr="002C6C50" w:rsidRDefault="00335AF8" w:rsidP="0014658F">
      <w:pPr>
        <w:pStyle w:val="Prrafodelista"/>
        <w:ind w:left="1145" w:right="124"/>
        <w:jc w:val="right"/>
        <w:rPr>
          <w:rFonts w:ascii="Times New Roman" w:hAnsi="Times New Roman" w:cs="Times New Roman"/>
          <w:i/>
          <w:iCs/>
          <w:color w:val="0000FF"/>
          <w:sz w:val="24"/>
          <w:szCs w:val="24"/>
        </w:rPr>
      </w:pPr>
    </w:p>
    <w:p w14:paraId="39E07959" w14:textId="77777777" w:rsidR="00335AF8" w:rsidRPr="000D3464" w:rsidRDefault="00335AF8" w:rsidP="00627A31">
      <w:pPr>
        <w:pStyle w:val="Prrafodelista"/>
        <w:numPr>
          <w:ilvl w:val="0"/>
          <w:numId w:val="13"/>
        </w:numPr>
        <w:ind w:left="993" w:hanging="709"/>
        <w:contextualSpacing/>
        <w:jc w:val="both"/>
        <w:rPr>
          <w:rFonts w:ascii="MontserratR" w:eastAsia="Arial" w:hAnsi="MontserratR" w:cs="Arial"/>
          <w:sz w:val="24"/>
          <w:szCs w:val="24"/>
        </w:rPr>
      </w:pPr>
      <w:r w:rsidRPr="000D3464">
        <w:rPr>
          <w:rFonts w:ascii="MontserratR" w:hAnsi="MontserratR"/>
          <w:sz w:val="24"/>
          <w:szCs w:val="24"/>
        </w:rPr>
        <w:t>Prestar</w:t>
      </w:r>
      <w:r w:rsidRPr="000D3464">
        <w:rPr>
          <w:rFonts w:ascii="MontserratR" w:eastAsia="Arial" w:hAnsi="MontserratR" w:cs="Arial"/>
          <w:sz w:val="24"/>
          <w:szCs w:val="24"/>
        </w:rPr>
        <w:t xml:space="preserve"> servicios relacionados con ciencias de la salud y afines a otras personas físicas o morales, </w:t>
      </w:r>
      <w:r w:rsidRPr="000D3464">
        <w:rPr>
          <w:rFonts w:ascii="MontserratR" w:hAnsi="MontserratR"/>
          <w:sz w:val="24"/>
          <w:szCs w:val="24"/>
        </w:rPr>
        <w:t>organismos</w:t>
      </w:r>
      <w:r w:rsidRPr="000D3464">
        <w:rPr>
          <w:rFonts w:ascii="MontserratR" w:eastAsia="Arial" w:hAnsi="MontserratR" w:cs="Arial"/>
          <w:sz w:val="24"/>
          <w:szCs w:val="24"/>
        </w:rPr>
        <w:t>, órganos, entidades o instituciones públicas y privadas que lo requieran de acuerdo a los convenios que para el efecto celebre, en congruencia con su objeto;</w:t>
      </w:r>
    </w:p>
    <w:p w14:paraId="739C2279" w14:textId="412B4E44" w:rsidR="00335AF8" w:rsidRPr="000D3464" w:rsidRDefault="00335AF8" w:rsidP="0043587D">
      <w:pPr>
        <w:pStyle w:val="Textosinformato"/>
        <w:ind w:left="1145"/>
        <w:jc w:val="right"/>
        <w:rPr>
          <w:rFonts w:ascii="Times New Roman" w:eastAsiaTheme="minorHAnsi" w:hAnsi="Times New Roman"/>
          <w:i/>
          <w:iCs/>
          <w:color w:val="0000FF"/>
          <w:sz w:val="16"/>
          <w:lang w:val="es-MX"/>
        </w:rPr>
      </w:pPr>
      <w:r w:rsidRPr="000D3464">
        <w:rPr>
          <w:rFonts w:ascii="Times New Roman" w:eastAsiaTheme="minorHAnsi" w:hAnsi="Times New Roman"/>
          <w:i/>
          <w:iCs/>
          <w:color w:val="0000FF"/>
          <w:sz w:val="16"/>
          <w:lang w:val="es-MX"/>
        </w:rPr>
        <w:t xml:space="preserve">Fracción adicionada </w:t>
      </w:r>
      <w:r w:rsidR="004A48B9" w:rsidRPr="000D3464">
        <w:rPr>
          <w:rFonts w:ascii="Times New Roman" w:eastAsiaTheme="minorHAnsi" w:hAnsi="Times New Roman"/>
          <w:i/>
          <w:iCs/>
          <w:color w:val="0000FF"/>
          <w:sz w:val="16"/>
          <w:lang w:val="es-MX"/>
        </w:rPr>
        <w:t>08-06-2021</w:t>
      </w:r>
    </w:p>
    <w:p w14:paraId="71FD26C9" w14:textId="391484FD" w:rsidR="00AB1858" w:rsidRDefault="00AB1858">
      <w:pPr>
        <w:spacing w:after="160" w:line="259" w:lineRule="auto"/>
        <w:rPr>
          <w:rFonts w:ascii="MontserratR" w:eastAsia="Arial" w:hAnsi="MontserratR" w:cs="Arial"/>
          <w:bCs/>
          <w:i/>
          <w:iCs/>
          <w:color w:val="0070C0"/>
          <w:sz w:val="20"/>
          <w:szCs w:val="20"/>
          <w:lang w:eastAsia="en-US"/>
        </w:rPr>
      </w:pPr>
      <w:r>
        <w:rPr>
          <w:rFonts w:ascii="MontserratR" w:eastAsia="Arial" w:hAnsi="MontserratR" w:cs="Arial"/>
          <w:bCs/>
          <w:i/>
          <w:iCs/>
          <w:color w:val="0070C0"/>
          <w:sz w:val="20"/>
          <w:szCs w:val="20"/>
        </w:rPr>
        <w:br w:type="page"/>
      </w:r>
    </w:p>
    <w:p w14:paraId="633EA0D2" w14:textId="77777777" w:rsidR="00C12E73" w:rsidRPr="000D3464" w:rsidRDefault="00C12E73" w:rsidP="00335AF8">
      <w:pPr>
        <w:pStyle w:val="Prrafodelista"/>
        <w:tabs>
          <w:tab w:val="left" w:pos="880"/>
        </w:tabs>
        <w:ind w:right="-20"/>
        <w:jc w:val="right"/>
        <w:rPr>
          <w:rFonts w:ascii="MontserratR" w:eastAsia="Arial" w:hAnsi="MontserratR" w:cs="Arial"/>
          <w:bCs/>
          <w:i/>
          <w:iCs/>
          <w:color w:val="0070C0"/>
          <w:sz w:val="20"/>
          <w:szCs w:val="20"/>
        </w:rPr>
      </w:pPr>
    </w:p>
    <w:p w14:paraId="78CC5481" w14:textId="6DD0360C" w:rsidR="00335AF8" w:rsidRPr="000D3464" w:rsidRDefault="00335AF8" w:rsidP="00627A31">
      <w:pPr>
        <w:pStyle w:val="Prrafodelista"/>
        <w:numPr>
          <w:ilvl w:val="0"/>
          <w:numId w:val="13"/>
        </w:numPr>
        <w:ind w:left="993" w:hanging="709"/>
        <w:contextualSpacing/>
        <w:jc w:val="both"/>
        <w:rPr>
          <w:rFonts w:ascii="MontserratR" w:eastAsia="Arial" w:hAnsi="MontserratR" w:cs="Arial"/>
          <w:sz w:val="24"/>
          <w:szCs w:val="24"/>
        </w:rPr>
      </w:pPr>
      <w:r w:rsidRPr="000D3464">
        <w:rPr>
          <w:rFonts w:ascii="MontserratR" w:eastAsia="Arial" w:hAnsi="MontserratR" w:cs="Arial"/>
          <w:sz w:val="24"/>
          <w:szCs w:val="24"/>
        </w:rPr>
        <w:t>Realizar estudios e investigaciones básicas, clínicas, epidemiológicas, experimentales, de innovación y desarrollo tecnológico, en las áreas biomédicas y sociomédicas</w:t>
      </w:r>
      <w:r w:rsidR="00E61862" w:rsidRPr="000D3464">
        <w:rPr>
          <w:rFonts w:ascii="MontserratR" w:eastAsia="Arial" w:hAnsi="MontserratR" w:cs="Arial"/>
          <w:sz w:val="24"/>
          <w:szCs w:val="24"/>
        </w:rPr>
        <w:t>, epidem</w:t>
      </w:r>
      <w:r w:rsidR="00DA02F2" w:rsidRPr="000D3464">
        <w:rPr>
          <w:rFonts w:ascii="MontserratR" w:eastAsia="Arial" w:hAnsi="MontserratR" w:cs="Arial"/>
          <w:sz w:val="24"/>
          <w:szCs w:val="24"/>
        </w:rPr>
        <w:t>i</w:t>
      </w:r>
      <w:r w:rsidR="00E61862" w:rsidRPr="000D3464">
        <w:rPr>
          <w:rFonts w:ascii="MontserratR" w:eastAsia="Arial" w:hAnsi="MontserratR" w:cs="Arial"/>
          <w:sz w:val="24"/>
          <w:szCs w:val="24"/>
        </w:rPr>
        <w:t>ológicas y de salud pública,</w:t>
      </w:r>
      <w:r w:rsidRPr="000D3464">
        <w:rPr>
          <w:rFonts w:ascii="MontserratR" w:eastAsia="Arial" w:hAnsi="MontserratR" w:cs="Arial"/>
          <w:sz w:val="24"/>
          <w:szCs w:val="24"/>
        </w:rPr>
        <w:t xml:space="preserve"> en el campo de sus especialidades médicas, para la comprensión, prevención, diagnóstico, tratamiento y rehabilitación de las enfermedades de la población asistida, así como para promover medidas de salud, y</w:t>
      </w:r>
    </w:p>
    <w:p w14:paraId="1369F2BF" w14:textId="33E3028C" w:rsidR="00473AB9" w:rsidRPr="000D3464" w:rsidRDefault="00473AB9" w:rsidP="00473AB9">
      <w:pPr>
        <w:pStyle w:val="Prrafodelista"/>
        <w:tabs>
          <w:tab w:val="left" w:pos="880"/>
        </w:tabs>
        <w:ind w:right="-20"/>
        <w:jc w:val="right"/>
        <w:rPr>
          <w:rFonts w:ascii="MontserratR" w:eastAsia="Arial" w:hAnsi="MontserratR" w:cs="Arial"/>
          <w:bCs/>
          <w:i/>
          <w:iCs/>
          <w:color w:val="0070C0"/>
          <w:sz w:val="20"/>
          <w:szCs w:val="20"/>
        </w:rPr>
      </w:pPr>
      <w:r w:rsidRPr="000D3464">
        <w:rPr>
          <w:rFonts w:ascii="Times New Roman" w:hAnsi="Times New Roman" w:cs="Times New Roman"/>
          <w:i/>
          <w:iCs/>
          <w:color w:val="0000FF"/>
          <w:sz w:val="16"/>
          <w:szCs w:val="20"/>
          <w:lang w:eastAsia="es-ES"/>
        </w:rPr>
        <w:t xml:space="preserve">Fracción adicionada </w:t>
      </w:r>
      <w:r w:rsidR="004A48B9" w:rsidRPr="000D3464">
        <w:rPr>
          <w:rFonts w:ascii="Times New Roman" w:hAnsi="Times New Roman" w:cs="Times New Roman"/>
          <w:i/>
          <w:iCs/>
          <w:color w:val="0000FF"/>
          <w:sz w:val="16"/>
          <w:szCs w:val="20"/>
          <w:lang w:eastAsia="es-ES"/>
        </w:rPr>
        <w:t>08-06-2021</w:t>
      </w:r>
    </w:p>
    <w:p w14:paraId="51D2CDE7" w14:textId="77777777" w:rsidR="00335AF8" w:rsidRPr="000D3464" w:rsidRDefault="00335AF8" w:rsidP="00052A64">
      <w:pPr>
        <w:contextualSpacing/>
        <w:jc w:val="both"/>
        <w:rPr>
          <w:rFonts w:ascii="MontserratR" w:hAnsi="MontserratR" w:hint="eastAsia"/>
        </w:rPr>
      </w:pPr>
    </w:p>
    <w:p w14:paraId="1F31E645" w14:textId="77777777" w:rsidR="00335AF8" w:rsidRPr="000D3464" w:rsidRDefault="00335AF8" w:rsidP="00627A31">
      <w:pPr>
        <w:pStyle w:val="Prrafodelista"/>
        <w:numPr>
          <w:ilvl w:val="0"/>
          <w:numId w:val="13"/>
        </w:numPr>
        <w:ind w:left="993" w:hanging="709"/>
        <w:contextualSpacing/>
        <w:jc w:val="both"/>
        <w:rPr>
          <w:rFonts w:ascii="MontserratR" w:eastAsia="Arial" w:hAnsi="MontserratR" w:cs="Arial"/>
          <w:sz w:val="24"/>
          <w:szCs w:val="24"/>
        </w:rPr>
      </w:pPr>
      <w:r w:rsidRPr="000D3464">
        <w:rPr>
          <w:rFonts w:ascii="MontserratR" w:hAnsi="MontserratR"/>
          <w:sz w:val="24"/>
          <w:szCs w:val="24"/>
        </w:rPr>
        <w:t>Efectuar</w:t>
      </w:r>
      <w:r w:rsidRPr="000D3464">
        <w:rPr>
          <w:rFonts w:ascii="MontserratR" w:eastAsia="Arial" w:hAnsi="MontserratR" w:cs="Arial"/>
          <w:sz w:val="24"/>
          <w:szCs w:val="24"/>
        </w:rPr>
        <w:t xml:space="preserve"> las actividades necesarias para el cumplimiento de su objeto, de conformidad con su Decreto de creación, el presente Estatuto y otras disposiciones legales aplicables.</w:t>
      </w:r>
    </w:p>
    <w:p w14:paraId="585BA641" w14:textId="40E7D902" w:rsidR="00335AF8" w:rsidRPr="000D3464" w:rsidRDefault="00335AF8" w:rsidP="00335AF8">
      <w:pPr>
        <w:pStyle w:val="Prrafodelista"/>
        <w:tabs>
          <w:tab w:val="left" w:pos="880"/>
        </w:tabs>
        <w:ind w:right="-2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w:t>
      </w:r>
      <w:r w:rsidR="00C8755C" w:rsidRPr="000D3464">
        <w:rPr>
          <w:rFonts w:ascii="Times New Roman" w:hAnsi="Times New Roman" w:cs="Times New Roman"/>
          <w:i/>
          <w:iCs/>
          <w:color w:val="0000FF"/>
          <w:sz w:val="16"/>
          <w:szCs w:val="20"/>
          <w:lang w:eastAsia="es-ES"/>
        </w:rPr>
        <w:t>reenumerada</w:t>
      </w:r>
      <w:r w:rsidR="006C76E3" w:rsidRPr="000D3464">
        <w:rPr>
          <w:rFonts w:ascii="Times New Roman" w:hAnsi="Times New Roman" w:cs="Times New Roman"/>
          <w:i/>
          <w:iCs/>
          <w:color w:val="0000FF"/>
          <w:sz w:val="16"/>
          <w:szCs w:val="20"/>
          <w:lang w:eastAsia="es-ES"/>
        </w:rPr>
        <w:t xml:space="preserve"> 08-06-2021 </w:t>
      </w:r>
      <w:r w:rsidR="00901143" w:rsidRPr="000D3464">
        <w:rPr>
          <w:rFonts w:ascii="Times New Roman" w:hAnsi="Times New Roman" w:cs="Times New Roman"/>
          <w:i/>
          <w:iCs/>
          <w:color w:val="0000FF"/>
          <w:sz w:val="16"/>
          <w:szCs w:val="20"/>
          <w:lang w:eastAsia="es-ES"/>
        </w:rPr>
        <w:t>(antes fracción XII)</w:t>
      </w:r>
      <w:r w:rsidR="004C621E" w:rsidRPr="000D3464">
        <w:rPr>
          <w:rFonts w:ascii="Times New Roman" w:hAnsi="Times New Roman" w:cs="Times New Roman"/>
          <w:i/>
          <w:iCs/>
          <w:color w:val="0000FF"/>
          <w:sz w:val="16"/>
          <w:szCs w:val="20"/>
          <w:lang w:eastAsia="es-ES"/>
        </w:rPr>
        <w:t xml:space="preserve"> 24-07-2012</w:t>
      </w:r>
      <w:r w:rsidR="00AE13D7" w:rsidRPr="000D3464">
        <w:rPr>
          <w:rFonts w:ascii="Times New Roman" w:hAnsi="Times New Roman" w:cs="Times New Roman"/>
          <w:i/>
          <w:iCs/>
          <w:color w:val="0000FF"/>
          <w:sz w:val="16"/>
          <w:szCs w:val="20"/>
          <w:lang w:eastAsia="es-ES"/>
        </w:rPr>
        <w:t xml:space="preserve"> </w:t>
      </w:r>
    </w:p>
    <w:p w14:paraId="4F05E680" w14:textId="77777777" w:rsidR="00335AF8" w:rsidRPr="000D3464" w:rsidRDefault="00335AF8" w:rsidP="00335AF8">
      <w:pPr>
        <w:rPr>
          <w:rFonts w:ascii="MontserratR" w:eastAsiaTheme="minorHAnsi" w:hAnsi="MontserratR" w:cs="Calibri"/>
          <w:lang w:eastAsia="en-US"/>
        </w:rPr>
      </w:pPr>
    </w:p>
    <w:p w14:paraId="3068A301" w14:textId="43BF0579" w:rsidR="00335AF8" w:rsidRPr="000D3464" w:rsidRDefault="00335AF8" w:rsidP="00335AF8">
      <w:pPr>
        <w:ind w:left="164"/>
        <w:jc w:val="both"/>
        <w:rPr>
          <w:rFonts w:ascii="MontserratR" w:eastAsia="Arial" w:hAnsi="MontserratR" w:cs="Arial"/>
        </w:rPr>
      </w:pPr>
      <w:r w:rsidRPr="000D3464">
        <w:rPr>
          <w:rFonts w:ascii="MontserratR" w:eastAsia="Arial" w:hAnsi="MontserratR" w:cs="Arial"/>
          <w:b/>
          <w:bCs/>
          <w:spacing w:val="-5"/>
        </w:rPr>
        <w:t>A</w:t>
      </w:r>
      <w:r w:rsidRPr="000D3464">
        <w:rPr>
          <w:rFonts w:ascii="MontserratR" w:eastAsia="Arial" w:hAnsi="MontserratR" w:cs="Arial"/>
          <w:b/>
          <w:bCs/>
        </w:rPr>
        <w:t>R</w:t>
      </w:r>
      <w:r w:rsidRPr="000D3464">
        <w:rPr>
          <w:rFonts w:ascii="MontserratR" w:eastAsia="Arial" w:hAnsi="MontserratR" w:cs="Arial"/>
          <w:b/>
          <w:bCs/>
          <w:spacing w:val="3"/>
        </w:rPr>
        <w:t>T</w:t>
      </w:r>
      <w:r w:rsidRPr="000D3464">
        <w:rPr>
          <w:rFonts w:ascii="MontserratR" w:eastAsia="Arial" w:hAnsi="MontserratR" w:cs="Arial"/>
          <w:b/>
          <w:bCs/>
          <w:spacing w:val="2"/>
        </w:rPr>
        <w:t>Í</w:t>
      </w:r>
      <w:r w:rsidRPr="000D3464">
        <w:rPr>
          <w:rFonts w:ascii="MontserratR" w:eastAsia="Arial" w:hAnsi="MontserratR" w:cs="Arial"/>
          <w:b/>
          <w:bCs/>
        </w:rPr>
        <w:t>CU</w:t>
      </w:r>
      <w:r w:rsidRPr="000D3464">
        <w:rPr>
          <w:rFonts w:ascii="MontserratR" w:eastAsia="Arial" w:hAnsi="MontserratR" w:cs="Arial"/>
          <w:b/>
          <w:bCs/>
          <w:spacing w:val="1"/>
        </w:rPr>
        <w:t>L</w:t>
      </w:r>
      <w:r w:rsidRPr="000D3464">
        <w:rPr>
          <w:rFonts w:ascii="MontserratR" w:eastAsia="Arial" w:hAnsi="MontserratR" w:cs="Arial"/>
          <w:b/>
          <w:bCs/>
        </w:rPr>
        <w:t>O</w:t>
      </w:r>
      <w:r w:rsidRPr="000D3464">
        <w:rPr>
          <w:rFonts w:ascii="MontserratR" w:eastAsia="Arial" w:hAnsi="MontserratR" w:cs="Arial"/>
          <w:b/>
          <w:bCs/>
          <w:spacing w:val="52"/>
        </w:rPr>
        <w:t xml:space="preserve"> </w:t>
      </w:r>
      <w:r w:rsidRPr="000D3464">
        <w:rPr>
          <w:rFonts w:ascii="MontserratR" w:eastAsia="Arial" w:hAnsi="MontserratR" w:cs="Arial"/>
          <w:b/>
          <w:bCs/>
        </w:rPr>
        <w:t xml:space="preserve">4.- </w:t>
      </w:r>
      <w:r w:rsidRPr="000D3464">
        <w:rPr>
          <w:rFonts w:ascii="MontserratR" w:eastAsia="Arial" w:hAnsi="MontserratR" w:cs="Arial"/>
          <w:spacing w:val="1"/>
        </w:rPr>
        <w:t>P</w:t>
      </w:r>
      <w:r w:rsidRPr="000D3464">
        <w:rPr>
          <w:rFonts w:ascii="MontserratR" w:eastAsia="Arial" w:hAnsi="MontserratR" w:cs="Arial"/>
        </w:rPr>
        <w:t>ara</w:t>
      </w:r>
      <w:r w:rsidRPr="000D3464">
        <w:rPr>
          <w:rFonts w:ascii="MontserratR" w:eastAsia="Arial" w:hAnsi="MontserratR" w:cs="Arial"/>
          <w:spacing w:val="3"/>
        </w:rPr>
        <w:t xml:space="preserve"> </w:t>
      </w:r>
      <w:r w:rsidRPr="000D3464">
        <w:rPr>
          <w:rFonts w:ascii="MontserratR" w:eastAsia="Arial" w:hAnsi="MontserratR" w:cs="Arial"/>
          <w:spacing w:val="2"/>
        </w:rPr>
        <w:t>e</w:t>
      </w:r>
      <w:r w:rsidRPr="000D3464">
        <w:rPr>
          <w:rFonts w:ascii="MontserratR" w:eastAsia="Arial" w:hAnsi="MontserratR" w:cs="Arial"/>
        </w:rPr>
        <w:t xml:space="preserve">l </w:t>
      </w:r>
      <w:r w:rsidRPr="000D3464">
        <w:rPr>
          <w:rFonts w:ascii="MontserratR" w:eastAsia="Arial" w:hAnsi="MontserratR" w:cs="Arial"/>
          <w:spacing w:val="1"/>
        </w:rPr>
        <w:t>c</w:t>
      </w:r>
      <w:r w:rsidRPr="000D3464">
        <w:rPr>
          <w:rFonts w:ascii="MontserratR" w:eastAsia="Arial" w:hAnsi="MontserratR" w:cs="Arial"/>
        </w:rPr>
        <w:t>u</w:t>
      </w:r>
      <w:r w:rsidRPr="000D3464">
        <w:rPr>
          <w:rFonts w:ascii="MontserratR" w:eastAsia="Arial" w:hAnsi="MontserratR" w:cs="Arial"/>
          <w:spacing w:val="4"/>
        </w:rPr>
        <w:t>m</w:t>
      </w:r>
      <w:r w:rsidRPr="000D3464">
        <w:rPr>
          <w:rFonts w:ascii="MontserratR" w:eastAsia="Arial" w:hAnsi="MontserratR" w:cs="Arial"/>
        </w:rPr>
        <w:t>p</w:t>
      </w:r>
      <w:r w:rsidRPr="000D3464">
        <w:rPr>
          <w:rFonts w:ascii="MontserratR" w:eastAsia="Arial" w:hAnsi="MontserratR" w:cs="Arial"/>
          <w:spacing w:val="-1"/>
        </w:rPr>
        <w:t>li</w:t>
      </w:r>
      <w:r w:rsidRPr="000D3464">
        <w:rPr>
          <w:rFonts w:ascii="MontserratR" w:eastAsia="Arial" w:hAnsi="MontserratR" w:cs="Arial"/>
          <w:spacing w:val="4"/>
        </w:rPr>
        <w:t>m</w:t>
      </w:r>
      <w:r w:rsidRPr="000D3464">
        <w:rPr>
          <w:rFonts w:ascii="MontserratR" w:eastAsia="Arial" w:hAnsi="MontserratR" w:cs="Arial"/>
          <w:spacing w:val="-1"/>
        </w:rPr>
        <w:t>i</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rPr>
        <w:t>to de</w:t>
      </w:r>
      <w:r w:rsidRPr="000D3464">
        <w:rPr>
          <w:rFonts w:ascii="MontserratR" w:eastAsia="Arial" w:hAnsi="MontserratR" w:cs="Arial"/>
          <w:spacing w:val="4"/>
        </w:rPr>
        <w:t xml:space="preserve"> </w:t>
      </w:r>
      <w:r w:rsidRPr="000D3464">
        <w:rPr>
          <w:rFonts w:ascii="MontserratR" w:eastAsia="Arial" w:hAnsi="MontserratR" w:cs="Arial"/>
          <w:spacing w:val="1"/>
        </w:rPr>
        <w:t>s</w:t>
      </w:r>
      <w:r w:rsidRPr="000D3464">
        <w:rPr>
          <w:rFonts w:ascii="MontserratR" w:eastAsia="Arial" w:hAnsi="MontserratR" w:cs="Arial"/>
        </w:rPr>
        <w:t xml:space="preserve">u </w:t>
      </w:r>
      <w:r w:rsidRPr="000D3464">
        <w:rPr>
          <w:rFonts w:ascii="MontserratR" w:eastAsia="Arial" w:hAnsi="MontserratR" w:cs="Arial"/>
          <w:spacing w:val="2"/>
        </w:rPr>
        <w:t>o</w:t>
      </w:r>
      <w:r w:rsidRPr="000D3464">
        <w:rPr>
          <w:rFonts w:ascii="MontserratR" w:eastAsia="Arial" w:hAnsi="MontserratR" w:cs="Arial"/>
        </w:rPr>
        <w:t>b</w:t>
      </w:r>
      <w:r w:rsidRPr="000D3464">
        <w:rPr>
          <w:rFonts w:ascii="MontserratR" w:eastAsia="Arial" w:hAnsi="MontserratR" w:cs="Arial"/>
          <w:spacing w:val="1"/>
        </w:rPr>
        <w:t>j</w:t>
      </w:r>
      <w:r w:rsidRPr="000D3464">
        <w:rPr>
          <w:rFonts w:ascii="MontserratR" w:eastAsia="Arial" w:hAnsi="MontserratR" w:cs="Arial"/>
        </w:rPr>
        <w:t>eto</w:t>
      </w:r>
      <w:r w:rsidRPr="000D3464">
        <w:rPr>
          <w:rFonts w:ascii="MontserratR" w:eastAsia="Arial" w:hAnsi="MontserratR" w:cs="Arial"/>
          <w:spacing w:val="5"/>
        </w:rPr>
        <w:t xml:space="preserve"> </w:t>
      </w:r>
      <w:r w:rsidRPr="000D3464">
        <w:rPr>
          <w:rFonts w:ascii="MontserratR" w:eastAsia="Arial" w:hAnsi="MontserratR" w:cs="Arial"/>
        </w:rPr>
        <w:t>y</w:t>
      </w:r>
      <w:r w:rsidRPr="000D3464">
        <w:rPr>
          <w:rFonts w:ascii="MontserratR" w:eastAsia="Arial" w:hAnsi="MontserratR" w:cs="Arial"/>
          <w:spacing w:val="2"/>
        </w:rPr>
        <w:t xml:space="preserve"> </w:t>
      </w:r>
      <w:r w:rsidRPr="000D3464">
        <w:rPr>
          <w:rFonts w:ascii="MontserratR" w:eastAsia="Arial" w:hAnsi="MontserratR" w:cs="Arial"/>
        </w:rPr>
        <w:t>d</w:t>
      </w:r>
      <w:r w:rsidRPr="000D3464">
        <w:rPr>
          <w:rFonts w:ascii="MontserratR" w:eastAsia="Arial" w:hAnsi="MontserratR" w:cs="Arial"/>
          <w:spacing w:val="-1"/>
        </w:rPr>
        <w:t>e</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4"/>
        </w:rPr>
        <w:t>m</w:t>
      </w:r>
      <w:r w:rsidRPr="000D3464">
        <w:rPr>
          <w:rFonts w:ascii="MontserratR" w:eastAsia="Arial" w:hAnsi="MontserratR" w:cs="Arial"/>
        </w:rPr>
        <w:t>p</w:t>
      </w:r>
      <w:r w:rsidRPr="000D3464">
        <w:rPr>
          <w:rFonts w:ascii="MontserratR" w:eastAsia="Arial" w:hAnsi="MontserratR" w:cs="Arial"/>
          <w:spacing w:val="-1"/>
        </w:rPr>
        <w:t>e</w:t>
      </w:r>
      <w:r w:rsidRPr="000D3464">
        <w:rPr>
          <w:rFonts w:ascii="MontserratR" w:eastAsia="Arial" w:hAnsi="MontserratR" w:cs="Arial"/>
        </w:rPr>
        <w:t>ño</w:t>
      </w:r>
      <w:r w:rsidR="00423F17" w:rsidRPr="000D3464">
        <w:rPr>
          <w:rFonts w:ascii="MontserratR" w:eastAsia="Arial" w:hAnsi="MontserratR" w:cs="Arial"/>
        </w:rPr>
        <w:t xml:space="preserve"> </w:t>
      </w:r>
      <w:r w:rsidRPr="000D3464">
        <w:rPr>
          <w:rFonts w:ascii="MontserratR" w:eastAsia="Arial" w:hAnsi="MontserratR" w:cs="Arial"/>
          <w:spacing w:val="2"/>
        </w:rPr>
        <w:t>d</w:t>
      </w:r>
      <w:r w:rsidRPr="000D3464">
        <w:rPr>
          <w:rFonts w:ascii="MontserratR" w:eastAsia="Arial" w:hAnsi="MontserratR" w:cs="Arial"/>
        </w:rPr>
        <w:t>e</w:t>
      </w:r>
      <w:r w:rsidRPr="000D3464">
        <w:rPr>
          <w:rFonts w:ascii="MontserratR" w:eastAsia="Arial" w:hAnsi="MontserratR" w:cs="Arial"/>
          <w:spacing w:val="4"/>
        </w:rPr>
        <w:t xml:space="preserve"> </w:t>
      </w:r>
      <w:r w:rsidRPr="000D3464">
        <w:rPr>
          <w:rFonts w:ascii="MontserratR" w:eastAsia="Arial" w:hAnsi="MontserratR" w:cs="Arial"/>
          <w:spacing w:val="1"/>
        </w:rPr>
        <w:t>l</w:t>
      </w:r>
      <w:r w:rsidRPr="000D3464">
        <w:rPr>
          <w:rFonts w:ascii="MontserratR" w:eastAsia="Arial" w:hAnsi="MontserratR" w:cs="Arial"/>
        </w:rPr>
        <w:t>as at</w:t>
      </w:r>
      <w:r w:rsidRPr="000D3464">
        <w:rPr>
          <w:rFonts w:ascii="MontserratR" w:eastAsia="Arial" w:hAnsi="MontserratR" w:cs="Arial"/>
          <w:spacing w:val="3"/>
        </w:rPr>
        <w:t>r</w:t>
      </w:r>
      <w:r w:rsidRPr="000D3464">
        <w:rPr>
          <w:rFonts w:ascii="MontserratR" w:eastAsia="Arial" w:hAnsi="MontserratR" w:cs="Arial"/>
          <w:spacing w:val="-1"/>
        </w:rPr>
        <w:t>i</w:t>
      </w:r>
      <w:r w:rsidRPr="000D3464">
        <w:rPr>
          <w:rFonts w:ascii="MontserratR" w:eastAsia="Arial" w:hAnsi="MontserratR" w:cs="Arial"/>
        </w:rPr>
        <w:t>b</w:t>
      </w:r>
      <w:r w:rsidRPr="000D3464">
        <w:rPr>
          <w:rFonts w:ascii="MontserratR" w:eastAsia="Arial" w:hAnsi="MontserratR" w:cs="Arial"/>
          <w:spacing w:val="-1"/>
        </w:rPr>
        <w:t>u</w:t>
      </w:r>
      <w:r w:rsidRPr="000D3464">
        <w:rPr>
          <w:rFonts w:ascii="MontserratR" w:eastAsia="Arial" w:hAnsi="MontserratR" w:cs="Arial"/>
          <w:spacing w:val="1"/>
        </w:rPr>
        <w:t>ci</w:t>
      </w:r>
      <w:r w:rsidRPr="000D3464">
        <w:rPr>
          <w:rFonts w:ascii="MontserratR" w:eastAsia="Arial" w:hAnsi="MontserratR" w:cs="Arial"/>
        </w:rPr>
        <w:t>o</w:t>
      </w:r>
      <w:r w:rsidRPr="000D3464">
        <w:rPr>
          <w:rFonts w:ascii="MontserratR" w:eastAsia="Arial" w:hAnsi="MontserratR" w:cs="Arial"/>
          <w:spacing w:val="-1"/>
        </w:rPr>
        <w:t>n</w:t>
      </w:r>
      <w:r w:rsidRPr="000D3464">
        <w:rPr>
          <w:rFonts w:ascii="MontserratR" w:eastAsia="Arial" w:hAnsi="MontserratR" w:cs="Arial"/>
          <w:spacing w:val="7"/>
        </w:rPr>
        <w:t>e</w:t>
      </w:r>
      <w:r w:rsidRPr="000D3464">
        <w:rPr>
          <w:rFonts w:ascii="MontserratR" w:eastAsia="Arial" w:hAnsi="MontserratR" w:cs="Arial"/>
        </w:rPr>
        <w:t>s</w:t>
      </w:r>
      <w:r w:rsidRPr="000D3464">
        <w:rPr>
          <w:rFonts w:ascii="MontserratR" w:eastAsia="Arial" w:hAnsi="MontserratR" w:cs="Arial"/>
          <w:spacing w:val="53"/>
        </w:rPr>
        <w:t xml:space="preserve"> </w:t>
      </w:r>
      <w:r w:rsidRPr="000D3464">
        <w:rPr>
          <w:rFonts w:ascii="MontserratR" w:eastAsia="Arial" w:hAnsi="MontserratR" w:cs="Arial"/>
          <w:spacing w:val="2"/>
        </w:rPr>
        <w:t>q</w:t>
      </w:r>
      <w:r w:rsidRPr="000D3464">
        <w:rPr>
          <w:rFonts w:ascii="MontserratR" w:eastAsia="Arial" w:hAnsi="MontserratR" w:cs="Arial"/>
        </w:rPr>
        <w:t>ue</w:t>
      </w:r>
      <w:r w:rsidRPr="000D3464">
        <w:rPr>
          <w:rFonts w:ascii="MontserratR" w:eastAsia="Arial" w:hAnsi="MontserratR" w:cs="Arial"/>
          <w:spacing w:val="5"/>
        </w:rPr>
        <w:t xml:space="preserve"> </w:t>
      </w:r>
      <w:r w:rsidRPr="000D3464">
        <w:rPr>
          <w:rFonts w:ascii="MontserratR" w:eastAsia="Arial" w:hAnsi="MontserratR" w:cs="Arial"/>
          <w:spacing w:val="-1"/>
        </w:rPr>
        <w:t>l</w:t>
      </w:r>
      <w:r w:rsidRPr="000D3464">
        <w:rPr>
          <w:rFonts w:ascii="MontserratR" w:eastAsia="Arial" w:hAnsi="MontserratR" w:cs="Arial"/>
        </w:rPr>
        <w:t xml:space="preserve">e </w:t>
      </w:r>
      <w:r w:rsidRPr="000D3464">
        <w:rPr>
          <w:rFonts w:ascii="MontserratR" w:eastAsia="Arial" w:hAnsi="MontserratR" w:cs="Arial"/>
          <w:spacing w:val="1"/>
        </w:rPr>
        <w:t>c</w:t>
      </w:r>
      <w:r w:rsidRPr="000D3464">
        <w:rPr>
          <w:rFonts w:ascii="MontserratR" w:eastAsia="Arial" w:hAnsi="MontserratR" w:cs="Arial"/>
          <w:spacing w:val="-3"/>
        </w:rPr>
        <w:t>o</w:t>
      </w:r>
      <w:r w:rsidRPr="000D3464">
        <w:rPr>
          <w:rFonts w:ascii="MontserratR" w:eastAsia="Arial" w:hAnsi="MontserratR" w:cs="Arial"/>
          <w:spacing w:val="4"/>
        </w:rPr>
        <w:t>m</w:t>
      </w:r>
      <w:r w:rsidRPr="000D3464">
        <w:rPr>
          <w:rFonts w:ascii="MontserratR" w:eastAsia="Arial" w:hAnsi="MontserratR" w:cs="Arial"/>
        </w:rPr>
        <w:t>p</w:t>
      </w:r>
      <w:r w:rsidRPr="000D3464">
        <w:rPr>
          <w:rFonts w:ascii="MontserratR" w:eastAsia="Arial" w:hAnsi="MontserratR" w:cs="Arial"/>
          <w:spacing w:val="-1"/>
        </w:rPr>
        <w:t>e</w:t>
      </w:r>
      <w:r w:rsidRPr="000D3464">
        <w:rPr>
          <w:rFonts w:ascii="MontserratR" w:eastAsia="Arial" w:hAnsi="MontserratR" w:cs="Arial"/>
        </w:rPr>
        <w:t>te</w:t>
      </w:r>
      <w:r w:rsidRPr="000D3464">
        <w:rPr>
          <w:rFonts w:ascii="MontserratR" w:eastAsia="Arial" w:hAnsi="MontserratR" w:cs="Arial"/>
          <w:spacing w:val="-1"/>
        </w:rPr>
        <w:t>n</w:t>
      </w:r>
      <w:r w:rsidRPr="000D3464">
        <w:rPr>
          <w:rFonts w:ascii="MontserratR" w:eastAsia="Arial" w:hAnsi="MontserratR" w:cs="Arial"/>
        </w:rPr>
        <w:t>,</w:t>
      </w:r>
      <w:r w:rsidRPr="000D3464">
        <w:rPr>
          <w:rFonts w:ascii="MontserratR" w:eastAsia="Arial" w:hAnsi="MontserratR" w:cs="Arial"/>
          <w:spacing w:val="-7"/>
        </w:rPr>
        <w:t xml:space="preserve"> </w:t>
      </w:r>
      <w:r w:rsidRPr="000D3464">
        <w:rPr>
          <w:rFonts w:ascii="MontserratR" w:eastAsia="Arial" w:hAnsi="MontserratR" w:cs="Arial"/>
        </w:rPr>
        <w:t>el</w:t>
      </w:r>
      <w:r w:rsidRPr="000D3464">
        <w:rPr>
          <w:rFonts w:ascii="MontserratR" w:eastAsia="Arial" w:hAnsi="MontserratR" w:cs="Arial"/>
          <w:spacing w:val="-3"/>
        </w:rPr>
        <w:t xml:space="preserve"> </w:t>
      </w:r>
      <w:r w:rsidRPr="000D3464">
        <w:rPr>
          <w:rFonts w:ascii="MontserratR" w:eastAsia="Arial" w:hAnsi="MontserratR" w:cs="Arial"/>
          <w:spacing w:val="1"/>
        </w:rPr>
        <w:t>Or</w:t>
      </w:r>
      <w:r w:rsidRPr="000D3464">
        <w:rPr>
          <w:rFonts w:ascii="MontserratR" w:eastAsia="Arial" w:hAnsi="MontserratR" w:cs="Arial"/>
          <w:spacing w:val="2"/>
        </w:rPr>
        <w:t>g</w:t>
      </w:r>
      <w:r w:rsidRPr="000D3464">
        <w:rPr>
          <w:rFonts w:ascii="MontserratR" w:eastAsia="Arial" w:hAnsi="MontserratR" w:cs="Arial"/>
        </w:rPr>
        <w:t>a</w:t>
      </w:r>
      <w:r w:rsidRPr="000D3464">
        <w:rPr>
          <w:rFonts w:ascii="MontserratR" w:eastAsia="Arial" w:hAnsi="MontserratR" w:cs="Arial"/>
          <w:spacing w:val="-1"/>
        </w:rPr>
        <w:t>ni</w:t>
      </w:r>
      <w:r w:rsidRPr="000D3464">
        <w:rPr>
          <w:rFonts w:ascii="MontserratR" w:eastAsia="Arial" w:hAnsi="MontserratR" w:cs="Arial"/>
          <w:spacing w:val="1"/>
        </w:rPr>
        <w:t>s</w:t>
      </w:r>
      <w:r w:rsidRPr="000D3464">
        <w:rPr>
          <w:rFonts w:ascii="MontserratR" w:eastAsia="Arial" w:hAnsi="MontserratR" w:cs="Arial"/>
          <w:spacing w:val="4"/>
        </w:rPr>
        <w:t>m</w:t>
      </w:r>
      <w:r w:rsidRPr="000D3464">
        <w:rPr>
          <w:rFonts w:ascii="MontserratR" w:eastAsia="Arial" w:hAnsi="MontserratR" w:cs="Arial"/>
        </w:rPr>
        <w:t>o</w:t>
      </w:r>
      <w:r w:rsidRPr="000D3464">
        <w:rPr>
          <w:rFonts w:ascii="MontserratR" w:eastAsia="Arial" w:hAnsi="MontserratR" w:cs="Arial"/>
          <w:spacing w:val="-10"/>
        </w:rPr>
        <w:t xml:space="preserve"> </w:t>
      </w:r>
      <w:r w:rsidRPr="000D3464">
        <w:rPr>
          <w:rFonts w:ascii="MontserratR" w:eastAsia="Arial" w:hAnsi="MontserratR" w:cs="Arial"/>
        </w:rPr>
        <w:t>co</w:t>
      </w:r>
      <w:r w:rsidRPr="000D3464">
        <w:rPr>
          <w:rFonts w:ascii="MontserratR" w:eastAsia="Arial" w:hAnsi="MontserratR" w:cs="Arial"/>
          <w:spacing w:val="-1"/>
        </w:rPr>
        <w:t>n</w:t>
      </w:r>
      <w:r w:rsidRPr="000D3464">
        <w:rPr>
          <w:rFonts w:ascii="MontserratR" w:eastAsia="Arial" w:hAnsi="MontserratR" w:cs="Arial"/>
        </w:rPr>
        <w:t>tará</w:t>
      </w:r>
      <w:r w:rsidRPr="000D3464">
        <w:rPr>
          <w:rFonts w:ascii="MontserratR" w:eastAsia="Arial" w:hAnsi="MontserratR" w:cs="Arial"/>
          <w:spacing w:val="-7"/>
        </w:rPr>
        <w:t xml:space="preserve"> </w:t>
      </w:r>
      <w:r w:rsidRPr="000D3464">
        <w:rPr>
          <w:rFonts w:ascii="MontserratR" w:eastAsia="Arial" w:hAnsi="MontserratR" w:cs="Arial"/>
          <w:spacing w:val="1"/>
        </w:rPr>
        <w:t>c</w:t>
      </w:r>
      <w:r w:rsidRPr="000D3464">
        <w:rPr>
          <w:rFonts w:ascii="MontserratR" w:eastAsia="Arial" w:hAnsi="MontserratR" w:cs="Arial"/>
        </w:rPr>
        <w:t>on</w:t>
      </w:r>
      <w:r w:rsidRPr="000D3464">
        <w:rPr>
          <w:rFonts w:ascii="MontserratR" w:eastAsia="Arial" w:hAnsi="MontserratR" w:cs="Arial"/>
          <w:spacing w:val="-2"/>
        </w:rPr>
        <w:t xml:space="preserve"> </w:t>
      </w:r>
      <w:r w:rsidRPr="000D3464">
        <w:rPr>
          <w:rFonts w:ascii="MontserratR" w:eastAsia="Arial" w:hAnsi="MontserratR" w:cs="Arial"/>
          <w:spacing w:val="-1"/>
        </w:rPr>
        <w:t>l</w:t>
      </w:r>
      <w:r w:rsidRPr="000D3464">
        <w:rPr>
          <w:rFonts w:ascii="MontserratR" w:eastAsia="Arial" w:hAnsi="MontserratR" w:cs="Arial"/>
        </w:rPr>
        <w:t>os</w:t>
      </w:r>
      <w:r w:rsidRPr="000D3464">
        <w:rPr>
          <w:rFonts w:ascii="MontserratR" w:eastAsia="Arial" w:hAnsi="MontserratR" w:cs="Arial"/>
          <w:spacing w:val="-2"/>
        </w:rPr>
        <w:t xml:space="preserve"> </w:t>
      </w:r>
      <w:r w:rsidRPr="000D3464">
        <w:rPr>
          <w:rFonts w:ascii="MontserratR" w:eastAsia="Arial" w:hAnsi="MontserratR" w:cs="Arial"/>
          <w:spacing w:val="3"/>
        </w:rPr>
        <w:t>s</w:t>
      </w:r>
      <w:r w:rsidRPr="000D3464">
        <w:rPr>
          <w:rFonts w:ascii="MontserratR" w:eastAsia="Arial" w:hAnsi="MontserratR" w:cs="Arial"/>
          <w:spacing w:val="-1"/>
        </w:rPr>
        <w:t>i</w:t>
      </w:r>
      <w:r w:rsidRPr="000D3464">
        <w:rPr>
          <w:rFonts w:ascii="MontserratR" w:eastAsia="Arial" w:hAnsi="MontserratR" w:cs="Arial"/>
        </w:rPr>
        <w:t>g</w:t>
      </w:r>
      <w:r w:rsidRPr="000D3464">
        <w:rPr>
          <w:rFonts w:ascii="MontserratR" w:eastAsia="Arial" w:hAnsi="MontserratR" w:cs="Arial"/>
          <w:spacing w:val="1"/>
        </w:rPr>
        <w:t>u</w:t>
      </w:r>
      <w:r w:rsidRPr="000D3464">
        <w:rPr>
          <w:rFonts w:ascii="MontserratR" w:eastAsia="Arial" w:hAnsi="MontserratR" w:cs="Arial"/>
          <w:spacing w:val="-1"/>
        </w:rPr>
        <w:t>i</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rPr>
        <w:t>tes</w:t>
      </w:r>
      <w:r w:rsidRPr="000D3464">
        <w:rPr>
          <w:rFonts w:ascii="MontserratR" w:eastAsia="Arial" w:hAnsi="MontserratR" w:cs="Arial"/>
          <w:spacing w:val="-9"/>
        </w:rPr>
        <w:t xml:space="preserve"> </w:t>
      </w:r>
      <w:r w:rsidRPr="000D3464">
        <w:rPr>
          <w:rFonts w:ascii="MontserratR" w:eastAsia="Arial" w:hAnsi="MontserratR" w:cs="Arial"/>
        </w:rPr>
        <w:t>ór</w:t>
      </w:r>
      <w:r w:rsidRPr="000D3464">
        <w:rPr>
          <w:rFonts w:ascii="MontserratR" w:eastAsia="Arial" w:hAnsi="MontserratR" w:cs="Arial"/>
          <w:spacing w:val="2"/>
        </w:rPr>
        <w:t>g</w:t>
      </w:r>
      <w:r w:rsidRPr="000D3464">
        <w:rPr>
          <w:rFonts w:ascii="MontserratR" w:eastAsia="Arial" w:hAnsi="MontserratR" w:cs="Arial"/>
        </w:rPr>
        <w:t>a</w:t>
      </w:r>
      <w:r w:rsidRPr="000D3464">
        <w:rPr>
          <w:rFonts w:ascii="MontserratR" w:eastAsia="Arial" w:hAnsi="MontserratR" w:cs="Arial"/>
          <w:spacing w:val="-1"/>
        </w:rPr>
        <w:t>n</w:t>
      </w:r>
      <w:r w:rsidRPr="000D3464">
        <w:rPr>
          <w:rFonts w:ascii="MontserratR" w:eastAsia="Arial" w:hAnsi="MontserratR" w:cs="Arial"/>
        </w:rPr>
        <w:t>os</w:t>
      </w:r>
      <w:r w:rsidRPr="000D3464">
        <w:rPr>
          <w:rFonts w:ascii="MontserratR" w:eastAsia="Arial" w:hAnsi="MontserratR" w:cs="Arial"/>
          <w:spacing w:val="-6"/>
        </w:rPr>
        <w:t xml:space="preserve"> </w:t>
      </w:r>
      <w:r w:rsidRPr="000D3464">
        <w:rPr>
          <w:rFonts w:ascii="MontserratR" w:eastAsia="Arial" w:hAnsi="MontserratR" w:cs="Arial"/>
          <w:spacing w:val="2"/>
        </w:rPr>
        <w:t>d</w:t>
      </w:r>
      <w:r w:rsidRPr="000D3464">
        <w:rPr>
          <w:rFonts w:ascii="MontserratR" w:eastAsia="Arial" w:hAnsi="MontserratR" w:cs="Arial"/>
        </w:rPr>
        <w:t>e</w:t>
      </w:r>
      <w:r w:rsidRPr="000D3464">
        <w:rPr>
          <w:rFonts w:ascii="MontserratR" w:eastAsia="Arial" w:hAnsi="MontserratR" w:cs="Arial"/>
          <w:spacing w:val="-2"/>
        </w:rPr>
        <w:t xml:space="preserve"> </w:t>
      </w:r>
      <w:r w:rsidRPr="000D3464">
        <w:rPr>
          <w:rFonts w:ascii="MontserratR" w:eastAsia="Arial" w:hAnsi="MontserratR" w:cs="Arial"/>
          <w:spacing w:val="-1"/>
        </w:rPr>
        <w:t>a</w:t>
      </w:r>
      <w:r w:rsidRPr="000D3464">
        <w:rPr>
          <w:rFonts w:ascii="MontserratR" w:eastAsia="Arial" w:hAnsi="MontserratR" w:cs="Arial"/>
        </w:rPr>
        <w:t>d</w:t>
      </w:r>
      <w:r w:rsidRPr="000D3464">
        <w:rPr>
          <w:rFonts w:ascii="MontserratR" w:eastAsia="Arial" w:hAnsi="MontserratR" w:cs="Arial"/>
          <w:spacing w:val="4"/>
        </w:rPr>
        <w:t>m</w:t>
      </w:r>
      <w:r w:rsidRPr="000D3464">
        <w:rPr>
          <w:rFonts w:ascii="MontserratR" w:eastAsia="Arial" w:hAnsi="MontserratR" w:cs="Arial"/>
          <w:spacing w:val="-1"/>
        </w:rPr>
        <w:t>i</w:t>
      </w:r>
      <w:r w:rsidRPr="000D3464">
        <w:rPr>
          <w:rFonts w:ascii="MontserratR" w:eastAsia="Arial" w:hAnsi="MontserratR" w:cs="Arial"/>
        </w:rPr>
        <w:t>n</w:t>
      </w:r>
      <w:r w:rsidRPr="000D3464">
        <w:rPr>
          <w:rFonts w:ascii="MontserratR" w:eastAsia="Arial" w:hAnsi="MontserratR" w:cs="Arial"/>
          <w:spacing w:val="-1"/>
        </w:rPr>
        <w:t>i</w:t>
      </w:r>
      <w:r w:rsidRPr="000D3464">
        <w:rPr>
          <w:rFonts w:ascii="MontserratR" w:eastAsia="Arial" w:hAnsi="MontserratR" w:cs="Arial"/>
          <w:spacing w:val="1"/>
        </w:rPr>
        <w:t>s</w:t>
      </w:r>
      <w:r w:rsidRPr="000D3464">
        <w:rPr>
          <w:rFonts w:ascii="MontserratR" w:eastAsia="Arial" w:hAnsi="MontserratR" w:cs="Arial"/>
        </w:rPr>
        <w:t>tra</w:t>
      </w:r>
      <w:r w:rsidRPr="000D3464">
        <w:rPr>
          <w:rFonts w:ascii="MontserratR" w:eastAsia="Arial" w:hAnsi="MontserratR" w:cs="Arial"/>
          <w:spacing w:val="1"/>
        </w:rPr>
        <w:t>ci</w:t>
      </w:r>
      <w:r w:rsidRPr="000D3464">
        <w:rPr>
          <w:rFonts w:ascii="MontserratR" w:eastAsia="Arial" w:hAnsi="MontserratR" w:cs="Arial"/>
        </w:rPr>
        <w:t>ó</w:t>
      </w:r>
      <w:r w:rsidRPr="000D3464">
        <w:rPr>
          <w:rFonts w:ascii="MontserratR" w:eastAsia="Arial" w:hAnsi="MontserratR" w:cs="Arial"/>
          <w:spacing w:val="-1"/>
        </w:rPr>
        <w:t>n</w:t>
      </w:r>
      <w:r w:rsidRPr="000D3464">
        <w:rPr>
          <w:rFonts w:ascii="MontserratR" w:eastAsia="Arial" w:hAnsi="MontserratR" w:cs="Arial"/>
        </w:rPr>
        <w:t>:</w:t>
      </w:r>
    </w:p>
    <w:p w14:paraId="3942236C" w14:textId="77777777" w:rsidR="00335AF8" w:rsidRPr="000D3464" w:rsidRDefault="00335AF8" w:rsidP="00335AF8">
      <w:pPr>
        <w:rPr>
          <w:rFonts w:ascii="MontserratR" w:eastAsia="Calibri" w:hAnsi="MontserratR"/>
        </w:rPr>
      </w:pPr>
    </w:p>
    <w:p w14:paraId="3955B9B5" w14:textId="77777777" w:rsidR="00335AF8" w:rsidRPr="000D3464" w:rsidRDefault="00335AF8" w:rsidP="00335AF8">
      <w:pPr>
        <w:pStyle w:val="Prrafodelista"/>
        <w:numPr>
          <w:ilvl w:val="0"/>
          <w:numId w:val="15"/>
        </w:numPr>
        <w:tabs>
          <w:tab w:val="left" w:pos="760"/>
        </w:tabs>
        <w:ind w:right="-20"/>
        <w:contextualSpacing/>
        <w:rPr>
          <w:rFonts w:ascii="MontserratR" w:eastAsia="Arial" w:hAnsi="MontserratR" w:cs="Arial"/>
          <w:b/>
          <w:bCs/>
          <w:sz w:val="24"/>
          <w:szCs w:val="24"/>
        </w:rPr>
      </w:pPr>
      <w:r w:rsidRPr="000D3464">
        <w:rPr>
          <w:rFonts w:ascii="MontserratR" w:eastAsia="Arial" w:hAnsi="MontserratR" w:cs="Arial"/>
          <w:b/>
          <w:bCs/>
          <w:sz w:val="24"/>
          <w:szCs w:val="24"/>
        </w:rPr>
        <w:t>ÓRGANOS DE RECTORÍA:</w:t>
      </w:r>
    </w:p>
    <w:p w14:paraId="28C21592" w14:textId="77777777" w:rsidR="00335AF8" w:rsidRPr="000D3464" w:rsidRDefault="00335AF8" w:rsidP="00335AF8">
      <w:pPr>
        <w:pStyle w:val="Prrafodelista"/>
        <w:numPr>
          <w:ilvl w:val="0"/>
          <w:numId w:val="14"/>
        </w:numPr>
        <w:tabs>
          <w:tab w:val="left" w:pos="760"/>
        </w:tabs>
        <w:ind w:right="-20"/>
        <w:contextualSpacing/>
        <w:rPr>
          <w:rFonts w:ascii="MontserratR" w:eastAsia="Arial" w:hAnsi="MontserratR" w:cs="Arial"/>
          <w:b/>
          <w:bCs/>
          <w:sz w:val="24"/>
          <w:szCs w:val="24"/>
        </w:rPr>
      </w:pPr>
      <w:r w:rsidRPr="000D3464">
        <w:rPr>
          <w:rFonts w:ascii="MontserratR" w:eastAsia="Arial" w:hAnsi="MontserratR" w:cs="Arial"/>
          <w:sz w:val="24"/>
          <w:szCs w:val="24"/>
        </w:rPr>
        <w:t>Junta de Gobierno</w:t>
      </w:r>
    </w:p>
    <w:p w14:paraId="38C23A16" w14:textId="77777777" w:rsidR="00335AF8" w:rsidRPr="000D3464" w:rsidRDefault="00335AF8" w:rsidP="00335AF8">
      <w:pPr>
        <w:pStyle w:val="Prrafodelista"/>
        <w:numPr>
          <w:ilvl w:val="0"/>
          <w:numId w:val="14"/>
        </w:numPr>
        <w:tabs>
          <w:tab w:val="left" w:pos="760"/>
        </w:tabs>
        <w:ind w:right="-20"/>
        <w:contextualSpacing/>
        <w:rPr>
          <w:rFonts w:ascii="MontserratR" w:eastAsia="Arial" w:hAnsi="MontserratR" w:cs="Arial"/>
          <w:b/>
          <w:bCs/>
          <w:sz w:val="24"/>
          <w:szCs w:val="24"/>
        </w:rPr>
      </w:pPr>
      <w:r w:rsidRPr="000D3464">
        <w:rPr>
          <w:rFonts w:ascii="MontserratR" w:eastAsia="Arial" w:hAnsi="MontserratR" w:cs="Arial"/>
          <w:sz w:val="24"/>
          <w:szCs w:val="24"/>
        </w:rPr>
        <w:t>Dirección General</w:t>
      </w:r>
    </w:p>
    <w:p w14:paraId="0E3B32BD" w14:textId="77777777" w:rsidR="00335AF8" w:rsidRPr="000D3464" w:rsidRDefault="00335AF8" w:rsidP="00335AF8">
      <w:pPr>
        <w:pStyle w:val="Prrafodelista"/>
        <w:tabs>
          <w:tab w:val="left" w:pos="760"/>
        </w:tabs>
        <w:ind w:left="1242" w:right="-20"/>
        <w:contextualSpacing/>
        <w:rPr>
          <w:rFonts w:ascii="MontserratR" w:eastAsia="Arial" w:hAnsi="MontserratR" w:cs="Arial"/>
          <w:b/>
          <w:bCs/>
          <w:sz w:val="24"/>
          <w:szCs w:val="24"/>
        </w:rPr>
      </w:pPr>
    </w:p>
    <w:p w14:paraId="101640D9" w14:textId="77777777" w:rsidR="00335AF8" w:rsidRPr="000D3464" w:rsidRDefault="00335AF8" w:rsidP="00191C17">
      <w:pPr>
        <w:pStyle w:val="Prrafodelista"/>
        <w:numPr>
          <w:ilvl w:val="0"/>
          <w:numId w:val="15"/>
        </w:numPr>
        <w:tabs>
          <w:tab w:val="left" w:pos="709"/>
        </w:tabs>
        <w:ind w:right="-20"/>
        <w:contextualSpacing/>
        <w:rPr>
          <w:rFonts w:ascii="MontserratR" w:eastAsia="Arial" w:hAnsi="MontserratR" w:cs="Arial"/>
          <w:b/>
          <w:bCs/>
          <w:sz w:val="24"/>
          <w:szCs w:val="24"/>
        </w:rPr>
      </w:pPr>
      <w:r w:rsidRPr="000D3464">
        <w:rPr>
          <w:rFonts w:ascii="MontserratR" w:eastAsia="Arial" w:hAnsi="MontserratR" w:cs="Arial"/>
          <w:b/>
          <w:bCs/>
          <w:sz w:val="24"/>
          <w:szCs w:val="24"/>
        </w:rPr>
        <w:t>ÓRGANOS DE CONSULTA Y APOYO:</w:t>
      </w:r>
    </w:p>
    <w:p w14:paraId="40C2838C" w14:textId="77777777" w:rsidR="00335AF8" w:rsidRPr="000D3464" w:rsidRDefault="00335AF8" w:rsidP="00335AF8">
      <w:pPr>
        <w:pStyle w:val="Prrafodelista"/>
        <w:numPr>
          <w:ilvl w:val="0"/>
          <w:numId w:val="16"/>
        </w:numPr>
        <w:tabs>
          <w:tab w:val="left" w:pos="760"/>
        </w:tabs>
        <w:ind w:right="-20"/>
        <w:contextualSpacing/>
        <w:rPr>
          <w:rFonts w:ascii="MontserratR" w:eastAsia="Arial" w:hAnsi="MontserratR" w:cs="Arial"/>
          <w:sz w:val="24"/>
          <w:szCs w:val="24"/>
        </w:rPr>
      </w:pPr>
      <w:r w:rsidRPr="000D3464">
        <w:rPr>
          <w:rFonts w:ascii="MontserratR" w:eastAsia="Arial" w:hAnsi="MontserratR" w:cs="Arial"/>
          <w:sz w:val="24"/>
          <w:szCs w:val="24"/>
        </w:rPr>
        <w:t>Patronato.</w:t>
      </w:r>
    </w:p>
    <w:p w14:paraId="013D6CFA" w14:textId="77777777" w:rsidR="00335AF8" w:rsidRPr="000D3464" w:rsidRDefault="00335AF8" w:rsidP="00335AF8">
      <w:pPr>
        <w:pStyle w:val="Prrafodelista"/>
        <w:numPr>
          <w:ilvl w:val="0"/>
          <w:numId w:val="16"/>
        </w:numPr>
        <w:tabs>
          <w:tab w:val="left" w:pos="760"/>
        </w:tabs>
        <w:ind w:right="-20"/>
        <w:contextualSpacing/>
        <w:rPr>
          <w:rFonts w:ascii="MontserratR" w:eastAsia="Arial" w:hAnsi="MontserratR" w:cs="Arial"/>
          <w:sz w:val="24"/>
          <w:szCs w:val="24"/>
        </w:rPr>
      </w:pPr>
      <w:r w:rsidRPr="000D3464">
        <w:rPr>
          <w:rFonts w:ascii="MontserratR" w:eastAsia="Arial" w:hAnsi="MontserratR" w:cs="Arial"/>
          <w:sz w:val="24"/>
          <w:szCs w:val="24"/>
        </w:rPr>
        <w:t>Consejo Técnico Consultivo</w:t>
      </w:r>
    </w:p>
    <w:p w14:paraId="2C8A6181" w14:textId="77777777" w:rsidR="00335AF8" w:rsidRPr="000D3464" w:rsidRDefault="00335AF8" w:rsidP="00335AF8">
      <w:pPr>
        <w:ind w:left="162" w:right="126"/>
        <w:rPr>
          <w:rFonts w:ascii="MontserratR" w:eastAsia="Arial" w:hAnsi="MontserratR" w:cs="Arial"/>
        </w:rPr>
      </w:pPr>
    </w:p>
    <w:p w14:paraId="53CB4B8F" w14:textId="77777777" w:rsidR="00335AF8" w:rsidRPr="000D3464" w:rsidRDefault="00335AF8" w:rsidP="00335AF8">
      <w:pPr>
        <w:pStyle w:val="Prrafodelista"/>
        <w:numPr>
          <w:ilvl w:val="0"/>
          <w:numId w:val="15"/>
        </w:numPr>
        <w:tabs>
          <w:tab w:val="left" w:pos="760"/>
        </w:tabs>
        <w:ind w:right="-20"/>
        <w:contextualSpacing/>
        <w:rPr>
          <w:rFonts w:ascii="MontserratR" w:eastAsia="Arial" w:hAnsi="MontserratR" w:cs="Arial"/>
          <w:sz w:val="24"/>
          <w:szCs w:val="24"/>
        </w:rPr>
      </w:pPr>
      <w:r w:rsidRPr="000D3464">
        <w:rPr>
          <w:rFonts w:ascii="MontserratR" w:eastAsia="Arial" w:hAnsi="MontserratR" w:cs="Arial"/>
          <w:b/>
          <w:bCs/>
          <w:sz w:val="24"/>
          <w:szCs w:val="24"/>
        </w:rPr>
        <w:t>SERVICIOS</w:t>
      </w:r>
      <w:r w:rsidRPr="000D3464">
        <w:rPr>
          <w:rFonts w:ascii="MontserratR" w:eastAsia="Arial" w:hAnsi="MontserratR" w:cs="Arial"/>
          <w:b/>
          <w:bCs/>
          <w:spacing w:val="-12"/>
          <w:sz w:val="24"/>
          <w:szCs w:val="24"/>
        </w:rPr>
        <w:t xml:space="preserve"> </w:t>
      </w:r>
      <w:r w:rsidRPr="000D3464">
        <w:rPr>
          <w:rFonts w:ascii="MontserratR" w:eastAsia="Arial" w:hAnsi="MontserratR" w:cs="Arial"/>
          <w:b/>
          <w:bCs/>
          <w:spacing w:val="4"/>
          <w:sz w:val="24"/>
          <w:szCs w:val="24"/>
        </w:rPr>
        <w:t>M</w:t>
      </w:r>
      <w:r w:rsidRPr="000D3464">
        <w:rPr>
          <w:rFonts w:ascii="MontserratR" w:eastAsia="Arial" w:hAnsi="MontserratR" w:cs="Arial"/>
          <w:b/>
          <w:bCs/>
          <w:spacing w:val="-1"/>
          <w:sz w:val="24"/>
          <w:szCs w:val="24"/>
        </w:rPr>
        <w:t>É</w:t>
      </w:r>
      <w:r w:rsidRPr="000D3464">
        <w:rPr>
          <w:rFonts w:ascii="MontserratR" w:eastAsia="Arial" w:hAnsi="MontserratR" w:cs="Arial"/>
          <w:b/>
          <w:bCs/>
          <w:sz w:val="24"/>
          <w:szCs w:val="24"/>
        </w:rPr>
        <w:t>DIC</w:t>
      </w:r>
      <w:r w:rsidRPr="000D3464">
        <w:rPr>
          <w:rFonts w:ascii="MontserratR" w:eastAsia="Arial" w:hAnsi="MontserratR" w:cs="Arial"/>
          <w:b/>
          <w:bCs/>
          <w:spacing w:val="1"/>
          <w:sz w:val="24"/>
          <w:szCs w:val="24"/>
        </w:rPr>
        <w:t>O</w:t>
      </w:r>
      <w:r w:rsidRPr="000D3464">
        <w:rPr>
          <w:rFonts w:ascii="MontserratR" w:eastAsia="Arial" w:hAnsi="MontserratR" w:cs="Arial"/>
          <w:b/>
          <w:bCs/>
          <w:sz w:val="24"/>
          <w:szCs w:val="24"/>
        </w:rPr>
        <w:t>S</w:t>
      </w:r>
      <w:r w:rsidRPr="000D3464">
        <w:rPr>
          <w:rFonts w:ascii="MontserratR" w:eastAsia="Arial" w:hAnsi="MontserratR" w:cs="Arial"/>
          <w:b/>
          <w:bCs/>
          <w:spacing w:val="-7"/>
          <w:sz w:val="24"/>
          <w:szCs w:val="24"/>
        </w:rPr>
        <w:t xml:space="preserve"> </w:t>
      </w:r>
      <w:r w:rsidRPr="000D3464">
        <w:rPr>
          <w:rFonts w:ascii="MontserratR" w:eastAsia="Arial" w:hAnsi="MontserratR" w:cs="Arial"/>
          <w:b/>
          <w:bCs/>
          <w:sz w:val="24"/>
          <w:szCs w:val="24"/>
        </w:rPr>
        <w:t>SUSTANTIVOS:</w:t>
      </w:r>
      <w:r w:rsidRPr="000D3464">
        <w:rPr>
          <w:rFonts w:ascii="MontserratR" w:eastAsia="Arial" w:hAnsi="MontserratR" w:cs="Arial"/>
          <w:b/>
          <w:bCs/>
          <w:spacing w:val="-15"/>
          <w:sz w:val="24"/>
          <w:szCs w:val="24"/>
        </w:rPr>
        <w:t xml:space="preserve"> </w:t>
      </w:r>
    </w:p>
    <w:p w14:paraId="391E8D0C" w14:textId="44F92C19" w:rsidR="00335AF8" w:rsidRPr="000D3464" w:rsidRDefault="00335AF8" w:rsidP="00AE13D7">
      <w:pPr>
        <w:pStyle w:val="Prrafodelista"/>
        <w:tabs>
          <w:tab w:val="left" w:pos="880"/>
        </w:tabs>
        <w:ind w:right="-2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w:t>
      </w:r>
      <w:r w:rsidR="00AE13D7" w:rsidRPr="000D3464">
        <w:rPr>
          <w:rFonts w:ascii="Times New Roman" w:hAnsi="Times New Roman" w:cs="Times New Roman"/>
          <w:i/>
          <w:iCs/>
          <w:color w:val="0000FF"/>
          <w:sz w:val="16"/>
          <w:szCs w:val="20"/>
          <w:lang w:eastAsia="es-ES"/>
        </w:rPr>
        <w:t>reformada</w:t>
      </w:r>
      <w:r w:rsidRPr="000D3464">
        <w:rPr>
          <w:rFonts w:ascii="Times New Roman" w:hAnsi="Times New Roman" w:cs="Times New Roman"/>
          <w:i/>
          <w:iCs/>
          <w:color w:val="0000FF"/>
          <w:sz w:val="16"/>
          <w:szCs w:val="20"/>
          <w:lang w:eastAsia="es-ES"/>
        </w:rPr>
        <w:t xml:space="preserve"> </w:t>
      </w:r>
      <w:r w:rsidR="004A48B9" w:rsidRPr="000D3464">
        <w:rPr>
          <w:rFonts w:ascii="Times New Roman" w:hAnsi="Times New Roman" w:cs="Times New Roman"/>
          <w:i/>
          <w:iCs/>
          <w:color w:val="0000FF"/>
          <w:sz w:val="16"/>
          <w:szCs w:val="20"/>
          <w:lang w:eastAsia="es-ES"/>
        </w:rPr>
        <w:t>08-06-2021</w:t>
      </w:r>
    </w:p>
    <w:p w14:paraId="6415CA4B" w14:textId="77777777" w:rsidR="00335AF8" w:rsidRPr="000D3464" w:rsidRDefault="00335AF8" w:rsidP="00335AF8">
      <w:pPr>
        <w:pStyle w:val="Prrafodelista"/>
        <w:numPr>
          <w:ilvl w:val="0"/>
          <w:numId w:val="17"/>
        </w:numPr>
        <w:tabs>
          <w:tab w:val="left" w:pos="889"/>
        </w:tabs>
        <w:ind w:left="883" w:right="31" w:hanging="426"/>
        <w:contextualSpacing/>
        <w:rPr>
          <w:rFonts w:ascii="MontserratR" w:eastAsia="Arial" w:hAnsi="MontserratR" w:cs="Arial"/>
          <w:sz w:val="24"/>
          <w:szCs w:val="24"/>
        </w:rPr>
      </w:pPr>
      <w:r w:rsidRPr="000D3464">
        <w:rPr>
          <w:rFonts w:ascii="MontserratR" w:eastAsia="Arial" w:hAnsi="MontserratR" w:cs="Arial"/>
          <w:sz w:val="24"/>
          <w:szCs w:val="24"/>
        </w:rPr>
        <w:t>D</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r</w:t>
      </w:r>
      <w:r w:rsidRPr="000D3464">
        <w:rPr>
          <w:rFonts w:ascii="MontserratR" w:eastAsia="Arial" w:hAnsi="MontserratR" w:cs="Arial"/>
          <w:sz w:val="24"/>
          <w:szCs w:val="24"/>
        </w:rPr>
        <w:t>e</w:t>
      </w:r>
      <w:r w:rsidRPr="000D3464">
        <w:rPr>
          <w:rFonts w:ascii="MontserratR" w:eastAsia="Arial" w:hAnsi="MontserratR" w:cs="Arial"/>
          <w:spacing w:val="1"/>
          <w:sz w:val="24"/>
          <w:szCs w:val="24"/>
        </w:rPr>
        <w:t>cc</w:t>
      </w:r>
      <w:r w:rsidRPr="000D3464">
        <w:rPr>
          <w:rFonts w:ascii="MontserratR" w:eastAsia="Arial" w:hAnsi="MontserratR" w:cs="Arial"/>
          <w:spacing w:val="-1"/>
          <w:sz w:val="24"/>
          <w:szCs w:val="24"/>
        </w:rPr>
        <w:t>i</w:t>
      </w:r>
      <w:r w:rsidRPr="000D3464">
        <w:rPr>
          <w:rFonts w:ascii="MontserratR" w:eastAsia="Arial" w:hAnsi="MontserratR" w:cs="Arial"/>
          <w:sz w:val="24"/>
          <w:szCs w:val="24"/>
        </w:rPr>
        <w:t>ón</w:t>
      </w:r>
      <w:r w:rsidRPr="000D3464">
        <w:rPr>
          <w:rFonts w:ascii="MontserratR" w:eastAsia="Arial" w:hAnsi="MontserratR" w:cs="Arial"/>
          <w:spacing w:val="-7"/>
          <w:sz w:val="24"/>
          <w:szCs w:val="24"/>
        </w:rPr>
        <w:t xml:space="preserve"> </w:t>
      </w:r>
      <w:r w:rsidRPr="000D3464">
        <w:rPr>
          <w:rFonts w:ascii="MontserratR" w:eastAsia="Arial" w:hAnsi="MontserratR" w:cs="Arial"/>
          <w:sz w:val="24"/>
          <w:szCs w:val="24"/>
        </w:rPr>
        <w:t>M</w:t>
      </w:r>
      <w:r w:rsidRPr="000D3464">
        <w:rPr>
          <w:rFonts w:ascii="MontserratR" w:eastAsia="Arial" w:hAnsi="MontserratR" w:cs="Arial"/>
          <w:spacing w:val="1"/>
          <w:sz w:val="24"/>
          <w:szCs w:val="24"/>
        </w:rPr>
        <w:t>é</w:t>
      </w:r>
      <w:r w:rsidRPr="000D3464">
        <w:rPr>
          <w:rFonts w:ascii="MontserratR" w:eastAsia="Arial" w:hAnsi="MontserratR" w:cs="Arial"/>
          <w:sz w:val="24"/>
          <w:szCs w:val="24"/>
        </w:rPr>
        <w:t>d</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c</w:t>
      </w:r>
      <w:r w:rsidRPr="000D3464">
        <w:rPr>
          <w:rFonts w:ascii="MontserratR" w:eastAsia="Arial" w:hAnsi="MontserratR" w:cs="Arial"/>
          <w:spacing w:val="2"/>
          <w:sz w:val="24"/>
          <w:szCs w:val="24"/>
        </w:rPr>
        <w:t>a</w:t>
      </w:r>
      <w:r w:rsidRPr="000D3464">
        <w:rPr>
          <w:rFonts w:ascii="MontserratR" w:eastAsia="Arial" w:hAnsi="MontserratR" w:cs="Arial"/>
          <w:sz w:val="24"/>
          <w:szCs w:val="24"/>
        </w:rPr>
        <w:t>.</w:t>
      </w:r>
    </w:p>
    <w:p w14:paraId="32FE7D48" w14:textId="77777777" w:rsidR="00335AF8" w:rsidRPr="000D3464" w:rsidRDefault="00335AF8" w:rsidP="00335AF8">
      <w:pPr>
        <w:pStyle w:val="Prrafodelista"/>
        <w:numPr>
          <w:ilvl w:val="1"/>
          <w:numId w:val="17"/>
        </w:numPr>
        <w:tabs>
          <w:tab w:val="left" w:pos="1313"/>
        </w:tabs>
        <w:ind w:left="1308" w:right="-176" w:hanging="425"/>
        <w:contextualSpacing/>
        <w:rPr>
          <w:rFonts w:ascii="MontserratR" w:eastAsia="Arial" w:hAnsi="MontserratR" w:cs="Arial"/>
          <w:sz w:val="24"/>
          <w:szCs w:val="24"/>
        </w:rPr>
      </w:pPr>
      <w:r w:rsidRPr="000D3464">
        <w:rPr>
          <w:rFonts w:ascii="MontserratR" w:eastAsia="Arial" w:hAnsi="MontserratR" w:cs="Arial"/>
          <w:sz w:val="24"/>
          <w:szCs w:val="24"/>
        </w:rPr>
        <w:t xml:space="preserve">Subdirección de Servicios Clínicos </w:t>
      </w:r>
    </w:p>
    <w:p w14:paraId="68190B6B" w14:textId="3549F684" w:rsidR="00335AF8" w:rsidRPr="000D3464" w:rsidRDefault="00335AF8" w:rsidP="00335AF8">
      <w:pPr>
        <w:pStyle w:val="Prrafodelista"/>
        <w:numPr>
          <w:ilvl w:val="1"/>
          <w:numId w:val="17"/>
        </w:numPr>
        <w:tabs>
          <w:tab w:val="left" w:pos="1313"/>
        </w:tabs>
        <w:ind w:left="1308" w:right="36" w:hanging="425"/>
        <w:contextualSpacing/>
        <w:jc w:val="both"/>
        <w:rPr>
          <w:rFonts w:ascii="MontserratR" w:eastAsia="Arial" w:hAnsi="MontserratR" w:cs="Arial"/>
          <w:sz w:val="24"/>
          <w:szCs w:val="24"/>
        </w:rPr>
      </w:pPr>
      <w:r w:rsidRPr="000D3464">
        <w:rPr>
          <w:rFonts w:ascii="MontserratR" w:eastAsia="Arial" w:hAnsi="MontserratR" w:cs="Arial"/>
          <w:sz w:val="24"/>
          <w:szCs w:val="24"/>
        </w:rPr>
        <w:t>Subdirección de Auxiliares de Diagnóstico y Tratamiento</w:t>
      </w:r>
    </w:p>
    <w:p w14:paraId="23D80707" w14:textId="77777777" w:rsidR="00335AF8" w:rsidRPr="000D3464" w:rsidRDefault="00335AF8" w:rsidP="00335AF8">
      <w:pPr>
        <w:pStyle w:val="Prrafodelista"/>
        <w:numPr>
          <w:ilvl w:val="1"/>
          <w:numId w:val="17"/>
        </w:numPr>
        <w:tabs>
          <w:tab w:val="left" w:pos="1313"/>
        </w:tabs>
        <w:ind w:left="1308" w:right="-176" w:hanging="425"/>
        <w:contextualSpacing/>
        <w:rPr>
          <w:rFonts w:ascii="MontserratR" w:eastAsia="Arial" w:hAnsi="MontserratR" w:cs="Arial"/>
          <w:sz w:val="24"/>
          <w:szCs w:val="24"/>
        </w:rPr>
      </w:pPr>
      <w:r w:rsidRPr="000D3464">
        <w:rPr>
          <w:rFonts w:ascii="MontserratR" w:eastAsia="Arial" w:hAnsi="MontserratR" w:cs="Arial"/>
          <w:sz w:val="24"/>
          <w:szCs w:val="24"/>
        </w:rPr>
        <w:t>Subdirección de Servicios Quirúrgicos</w:t>
      </w:r>
    </w:p>
    <w:p w14:paraId="31925463" w14:textId="42D9A98C" w:rsidR="00335AF8" w:rsidRPr="000D3464" w:rsidRDefault="00335AF8" w:rsidP="00335AF8">
      <w:pPr>
        <w:pStyle w:val="Prrafodelista"/>
        <w:numPr>
          <w:ilvl w:val="1"/>
          <w:numId w:val="15"/>
        </w:numPr>
        <w:tabs>
          <w:tab w:val="left" w:pos="1276"/>
        </w:tabs>
        <w:ind w:left="1560" w:right="36" w:hanging="426"/>
        <w:contextualSpacing/>
        <w:jc w:val="both"/>
        <w:rPr>
          <w:rFonts w:ascii="MontserratR" w:eastAsia="Arial" w:hAnsi="MontserratR" w:cs="Arial"/>
          <w:sz w:val="24"/>
          <w:szCs w:val="24"/>
        </w:rPr>
      </w:pPr>
      <w:r w:rsidRPr="000D3464">
        <w:rPr>
          <w:rFonts w:ascii="MontserratR" w:eastAsia="Arial" w:hAnsi="MontserratR" w:cs="Arial"/>
          <w:sz w:val="24"/>
          <w:szCs w:val="24"/>
        </w:rPr>
        <w:t>Departamento de la Coordinación</w:t>
      </w:r>
      <w:r w:rsidRPr="000D3464">
        <w:rPr>
          <w:rFonts w:ascii="MontserratR" w:eastAsia="Arial" w:hAnsi="MontserratR" w:cs="Arial"/>
          <w:spacing w:val="4"/>
          <w:sz w:val="24"/>
          <w:szCs w:val="24"/>
        </w:rPr>
        <w:t xml:space="preserve"> Hospitalaria de Donación de Órganos y Tejidos para Trasplantes </w:t>
      </w:r>
    </w:p>
    <w:p w14:paraId="55BC2052" w14:textId="77777777" w:rsidR="00335AF8" w:rsidRPr="000D3464" w:rsidRDefault="00335AF8" w:rsidP="00335AF8">
      <w:pPr>
        <w:pStyle w:val="Prrafodelista"/>
        <w:numPr>
          <w:ilvl w:val="1"/>
          <w:numId w:val="17"/>
        </w:numPr>
        <w:tabs>
          <w:tab w:val="left" w:pos="1313"/>
        </w:tabs>
        <w:ind w:left="1308" w:hanging="425"/>
        <w:contextualSpacing/>
        <w:jc w:val="both"/>
        <w:rPr>
          <w:rFonts w:ascii="MontserratR" w:eastAsia="Arial" w:hAnsi="MontserratR" w:cs="Arial"/>
          <w:sz w:val="24"/>
          <w:szCs w:val="24"/>
        </w:rPr>
      </w:pPr>
      <w:r w:rsidRPr="000D3464">
        <w:rPr>
          <w:rFonts w:ascii="MontserratR" w:eastAsia="Arial" w:hAnsi="MontserratR" w:cs="Arial"/>
          <w:sz w:val="24"/>
          <w:szCs w:val="24"/>
        </w:rPr>
        <w:t>Subdirección de Unidades Clínicas Especializadas</w:t>
      </w:r>
    </w:p>
    <w:p w14:paraId="2D30D922" w14:textId="77777777" w:rsidR="00335AF8" w:rsidRPr="000D3464" w:rsidRDefault="00335AF8" w:rsidP="00335AF8">
      <w:pPr>
        <w:pStyle w:val="Prrafodelista"/>
        <w:numPr>
          <w:ilvl w:val="1"/>
          <w:numId w:val="17"/>
        </w:numPr>
        <w:tabs>
          <w:tab w:val="left" w:pos="1313"/>
        </w:tabs>
        <w:ind w:left="1308" w:right="-176" w:hanging="425"/>
        <w:contextualSpacing/>
        <w:rPr>
          <w:rFonts w:ascii="MontserratR" w:eastAsia="Arial" w:hAnsi="MontserratR" w:cs="Arial"/>
          <w:sz w:val="24"/>
          <w:szCs w:val="24"/>
        </w:rPr>
      </w:pPr>
      <w:r w:rsidRPr="000D3464">
        <w:rPr>
          <w:rFonts w:ascii="MontserratR" w:eastAsia="Arial" w:hAnsi="MontserratR" w:cs="Arial"/>
          <w:sz w:val="24"/>
          <w:szCs w:val="24"/>
        </w:rPr>
        <w:t>Subdirección de Enfermería</w:t>
      </w:r>
    </w:p>
    <w:p w14:paraId="4606C40B" w14:textId="67AFFB99" w:rsidR="00335AF8" w:rsidRPr="000D3464" w:rsidRDefault="00335AF8" w:rsidP="00AE13D7">
      <w:pPr>
        <w:pStyle w:val="Prrafodelista"/>
        <w:tabs>
          <w:tab w:val="left" w:pos="880"/>
        </w:tabs>
        <w:ind w:right="-2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Numerales adicionados </w:t>
      </w:r>
      <w:r w:rsidR="004A48B9" w:rsidRPr="000D3464">
        <w:rPr>
          <w:rFonts w:ascii="Times New Roman" w:hAnsi="Times New Roman" w:cs="Times New Roman"/>
          <w:i/>
          <w:iCs/>
          <w:color w:val="0000FF"/>
          <w:sz w:val="16"/>
          <w:szCs w:val="20"/>
          <w:lang w:eastAsia="es-ES"/>
        </w:rPr>
        <w:t>08-06-2021</w:t>
      </w:r>
    </w:p>
    <w:p w14:paraId="0C9BB9E8" w14:textId="77777777" w:rsidR="00335AF8" w:rsidRPr="000D3464" w:rsidRDefault="00335AF8" w:rsidP="00335AF8">
      <w:pPr>
        <w:pStyle w:val="Prrafodelista"/>
        <w:tabs>
          <w:tab w:val="left" w:pos="1240"/>
        </w:tabs>
        <w:ind w:left="883" w:right="31"/>
        <w:rPr>
          <w:rFonts w:ascii="MontserratR" w:eastAsia="Arial" w:hAnsi="MontserratR" w:cs="Arial"/>
          <w:color w:val="0070C0"/>
          <w:sz w:val="24"/>
          <w:szCs w:val="24"/>
        </w:rPr>
      </w:pPr>
    </w:p>
    <w:p w14:paraId="4D37BFF0" w14:textId="1D741F1A" w:rsidR="00335AF8" w:rsidRPr="000D3464" w:rsidRDefault="00335AF8" w:rsidP="00335AF8">
      <w:pPr>
        <w:pStyle w:val="Prrafodelista"/>
        <w:numPr>
          <w:ilvl w:val="0"/>
          <w:numId w:val="17"/>
        </w:numPr>
        <w:tabs>
          <w:tab w:val="left" w:pos="889"/>
        </w:tabs>
        <w:ind w:left="883" w:right="31" w:hanging="426"/>
        <w:contextualSpacing/>
        <w:jc w:val="both"/>
        <w:rPr>
          <w:rFonts w:ascii="MontserratR" w:eastAsia="Arial" w:hAnsi="MontserratR" w:cs="Arial"/>
          <w:sz w:val="24"/>
          <w:szCs w:val="24"/>
        </w:rPr>
      </w:pPr>
      <w:r w:rsidRPr="000D3464">
        <w:rPr>
          <w:rFonts w:ascii="MontserratR" w:eastAsia="Arial" w:hAnsi="MontserratR" w:cs="Arial"/>
          <w:sz w:val="24"/>
          <w:szCs w:val="24"/>
        </w:rPr>
        <w:t xml:space="preserve">Dirección de Planeación, Enseñanza e Investigación </w:t>
      </w:r>
    </w:p>
    <w:p w14:paraId="6ECB3F0A" w14:textId="77777777" w:rsidR="00335AF8" w:rsidRPr="000D3464" w:rsidRDefault="00335AF8" w:rsidP="00335AF8">
      <w:pPr>
        <w:pStyle w:val="Prrafodelista"/>
        <w:numPr>
          <w:ilvl w:val="1"/>
          <w:numId w:val="17"/>
        </w:numPr>
        <w:tabs>
          <w:tab w:val="left" w:pos="1313"/>
        </w:tabs>
        <w:ind w:left="1308" w:right="-176" w:hanging="425"/>
        <w:contextualSpacing/>
        <w:rPr>
          <w:rFonts w:ascii="MontserratR" w:eastAsia="Arial" w:hAnsi="MontserratR" w:cs="Arial"/>
          <w:sz w:val="24"/>
          <w:szCs w:val="24"/>
        </w:rPr>
      </w:pPr>
      <w:r w:rsidRPr="000D3464">
        <w:rPr>
          <w:rFonts w:ascii="MontserratR" w:eastAsia="Arial" w:hAnsi="MontserratR" w:cs="Arial"/>
          <w:sz w:val="24"/>
          <w:szCs w:val="24"/>
        </w:rPr>
        <w:t>Subdirección de Enseñanza</w:t>
      </w:r>
    </w:p>
    <w:p w14:paraId="063E4F35" w14:textId="77777777" w:rsidR="00335AF8" w:rsidRPr="000D3464" w:rsidRDefault="00335AF8" w:rsidP="00335AF8">
      <w:pPr>
        <w:pStyle w:val="Prrafodelista"/>
        <w:numPr>
          <w:ilvl w:val="1"/>
          <w:numId w:val="17"/>
        </w:numPr>
        <w:tabs>
          <w:tab w:val="left" w:pos="1313"/>
        </w:tabs>
        <w:ind w:left="1308" w:right="-176" w:hanging="425"/>
        <w:contextualSpacing/>
        <w:rPr>
          <w:rFonts w:ascii="MontserratR" w:eastAsia="Arial" w:hAnsi="MontserratR" w:cs="Arial"/>
          <w:sz w:val="24"/>
          <w:szCs w:val="24"/>
        </w:rPr>
      </w:pPr>
      <w:r w:rsidRPr="000D3464">
        <w:rPr>
          <w:rFonts w:ascii="MontserratR" w:eastAsia="Arial" w:hAnsi="MontserratR" w:cs="Arial"/>
          <w:sz w:val="24"/>
          <w:szCs w:val="24"/>
        </w:rPr>
        <w:t>Subdirección de Investigación</w:t>
      </w:r>
    </w:p>
    <w:p w14:paraId="1F715F60" w14:textId="77777777" w:rsidR="00335AF8" w:rsidRPr="000D3464" w:rsidRDefault="00335AF8" w:rsidP="003A62EB">
      <w:pPr>
        <w:pStyle w:val="Prrafodelista"/>
        <w:numPr>
          <w:ilvl w:val="1"/>
          <w:numId w:val="130"/>
        </w:numPr>
        <w:tabs>
          <w:tab w:val="left" w:pos="1240"/>
        </w:tabs>
        <w:ind w:left="1701" w:right="-20" w:hanging="567"/>
        <w:contextualSpacing/>
        <w:rPr>
          <w:rFonts w:ascii="MontserratR" w:eastAsia="Arial" w:hAnsi="MontserratR" w:cs="Arial"/>
          <w:sz w:val="24"/>
          <w:szCs w:val="24"/>
        </w:rPr>
      </w:pPr>
      <w:r w:rsidRPr="000D3464">
        <w:rPr>
          <w:rFonts w:ascii="MontserratR" w:eastAsia="Arial" w:hAnsi="MontserratR" w:cs="Arial"/>
          <w:sz w:val="24"/>
          <w:szCs w:val="24"/>
        </w:rPr>
        <w:t>Departamento de Innovación Médica</w:t>
      </w:r>
    </w:p>
    <w:p w14:paraId="5B64A56A" w14:textId="77777777" w:rsidR="00335AF8" w:rsidRPr="000D3464" w:rsidRDefault="00335AF8" w:rsidP="00335AF8">
      <w:pPr>
        <w:pStyle w:val="Prrafodelista"/>
        <w:numPr>
          <w:ilvl w:val="1"/>
          <w:numId w:val="17"/>
        </w:numPr>
        <w:tabs>
          <w:tab w:val="left" w:pos="1313"/>
        </w:tabs>
        <w:ind w:left="1308" w:right="-176" w:hanging="425"/>
        <w:contextualSpacing/>
        <w:rPr>
          <w:rFonts w:ascii="MontserratR" w:eastAsia="Arial" w:hAnsi="MontserratR" w:cs="Arial"/>
          <w:sz w:val="24"/>
          <w:szCs w:val="24"/>
        </w:rPr>
      </w:pPr>
      <w:r w:rsidRPr="000D3464">
        <w:rPr>
          <w:rFonts w:ascii="MontserratR" w:eastAsia="Arial" w:hAnsi="MontserratR" w:cs="Arial"/>
          <w:sz w:val="24"/>
          <w:szCs w:val="24"/>
        </w:rPr>
        <w:t xml:space="preserve"> Subdirección de Planeación y Desarrollo</w:t>
      </w:r>
    </w:p>
    <w:p w14:paraId="3F2AAE8C" w14:textId="36253A2A" w:rsidR="00335AF8" w:rsidRPr="000D3464" w:rsidRDefault="00335AF8" w:rsidP="00AE13D7">
      <w:pPr>
        <w:pStyle w:val="Prrafodelista"/>
        <w:tabs>
          <w:tab w:val="left" w:pos="880"/>
        </w:tabs>
        <w:ind w:right="-2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Numerales adicionados </w:t>
      </w:r>
      <w:r w:rsidR="004A48B9" w:rsidRPr="000D3464">
        <w:rPr>
          <w:rFonts w:ascii="Times New Roman" w:hAnsi="Times New Roman" w:cs="Times New Roman"/>
          <w:i/>
          <w:iCs/>
          <w:color w:val="0000FF"/>
          <w:sz w:val="16"/>
          <w:szCs w:val="20"/>
          <w:lang w:eastAsia="es-ES"/>
        </w:rPr>
        <w:t>08-06-2021</w:t>
      </w:r>
    </w:p>
    <w:p w14:paraId="6376FEEF" w14:textId="285D9144" w:rsidR="003F0E60" w:rsidRDefault="003F0E60">
      <w:pPr>
        <w:spacing w:after="160" w:line="259" w:lineRule="auto"/>
        <w:rPr>
          <w:rFonts w:ascii="MontserratR" w:eastAsiaTheme="minorHAnsi" w:hAnsi="MontserratR" w:cs="Calibri"/>
          <w:sz w:val="20"/>
          <w:szCs w:val="20"/>
          <w:lang w:eastAsia="en-US"/>
        </w:rPr>
      </w:pPr>
      <w:r>
        <w:rPr>
          <w:rFonts w:ascii="MontserratR" w:hAnsi="MontserratR"/>
          <w:sz w:val="20"/>
          <w:szCs w:val="20"/>
        </w:rPr>
        <w:br w:type="page"/>
      </w:r>
    </w:p>
    <w:p w14:paraId="289A99DF" w14:textId="77777777" w:rsidR="00335AF8" w:rsidRPr="003F0E60" w:rsidRDefault="00335AF8" w:rsidP="00335AF8">
      <w:pPr>
        <w:pStyle w:val="Prrafodelista"/>
        <w:contextualSpacing/>
        <w:jc w:val="both"/>
        <w:rPr>
          <w:rFonts w:ascii="MontserratR" w:hAnsi="MontserratR"/>
          <w:sz w:val="24"/>
          <w:szCs w:val="24"/>
        </w:rPr>
      </w:pPr>
    </w:p>
    <w:p w14:paraId="671EFB00" w14:textId="77777777" w:rsidR="00335AF8" w:rsidRPr="000D3464" w:rsidRDefault="00335AF8" w:rsidP="00CA7491">
      <w:pPr>
        <w:pStyle w:val="Prrafodelista"/>
        <w:numPr>
          <w:ilvl w:val="0"/>
          <w:numId w:val="15"/>
        </w:numPr>
        <w:ind w:left="851" w:right="-20" w:hanging="491"/>
        <w:contextualSpacing/>
        <w:rPr>
          <w:rFonts w:ascii="MontserratR" w:eastAsia="Arial" w:hAnsi="MontserratR" w:cs="Arial"/>
          <w:sz w:val="24"/>
          <w:szCs w:val="24"/>
        </w:rPr>
      </w:pPr>
      <w:r w:rsidRPr="000D3464">
        <w:rPr>
          <w:rFonts w:ascii="MontserratR" w:eastAsia="Arial" w:hAnsi="MontserratR" w:cs="Arial"/>
          <w:b/>
          <w:bCs/>
          <w:spacing w:val="-1"/>
          <w:sz w:val="24"/>
          <w:szCs w:val="24"/>
        </w:rPr>
        <w:t>SE</w:t>
      </w:r>
      <w:r w:rsidRPr="000D3464">
        <w:rPr>
          <w:rFonts w:ascii="MontserratR" w:eastAsia="Arial" w:hAnsi="MontserratR" w:cs="Arial"/>
          <w:b/>
          <w:bCs/>
          <w:spacing w:val="2"/>
          <w:sz w:val="24"/>
          <w:szCs w:val="24"/>
        </w:rPr>
        <w:t>R</w:t>
      </w:r>
      <w:r w:rsidRPr="000D3464">
        <w:rPr>
          <w:rFonts w:ascii="MontserratR" w:eastAsia="Arial" w:hAnsi="MontserratR" w:cs="Arial"/>
          <w:b/>
          <w:bCs/>
          <w:spacing w:val="-1"/>
          <w:sz w:val="24"/>
          <w:szCs w:val="24"/>
        </w:rPr>
        <w:t>V</w:t>
      </w:r>
      <w:r w:rsidRPr="000D3464">
        <w:rPr>
          <w:rFonts w:ascii="MontserratR" w:eastAsia="Arial" w:hAnsi="MontserratR" w:cs="Arial"/>
          <w:b/>
          <w:bCs/>
          <w:sz w:val="24"/>
          <w:szCs w:val="24"/>
        </w:rPr>
        <w:t>ICI</w:t>
      </w:r>
      <w:r w:rsidRPr="000D3464">
        <w:rPr>
          <w:rFonts w:ascii="MontserratR" w:eastAsia="Arial" w:hAnsi="MontserratR" w:cs="Arial"/>
          <w:b/>
          <w:bCs/>
          <w:spacing w:val="3"/>
          <w:sz w:val="24"/>
          <w:szCs w:val="24"/>
        </w:rPr>
        <w:t>O</w:t>
      </w:r>
      <w:r w:rsidRPr="000D3464">
        <w:rPr>
          <w:rFonts w:ascii="MontserratR" w:eastAsia="Arial" w:hAnsi="MontserratR" w:cs="Arial"/>
          <w:b/>
          <w:bCs/>
          <w:sz w:val="24"/>
          <w:szCs w:val="24"/>
        </w:rPr>
        <w:t>S</w:t>
      </w:r>
      <w:r w:rsidRPr="000D3464">
        <w:rPr>
          <w:rFonts w:ascii="MontserratR" w:eastAsia="Arial" w:hAnsi="MontserratR" w:cs="Arial"/>
          <w:b/>
          <w:bCs/>
          <w:spacing w:val="-7"/>
          <w:sz w:val="24"/>
          <w:szCs w:val="24"/>
        </w:rPr>
        <w:t xml:space="preserve"> </w:t>
      </w:r>
      <w:r w:rsidRPr="000D3464">
        <w:rPr>
          <w:rFonts w:ascii="MontserratR" w:eastAsia="Arial" w:hAnsi="MontserratR" w:cs="Arial"/>
          <w:b/>
          <w:bCs/>
          <w:spacing w:val="-5"/>
          <w:sz w:val="24"/>
          <w:szCs w:val="24"/>
        </w:rPr>
        <w:t>A</w:t>
      </w:r>
      <w:r w:rsidRPr="000D3464">
        <w:rPr>
          <w:rFonts w:ascii="MontserratR" w:eastAsia="Arial" w:hAnsi="MontserratR" w:cs="Arial"/>
          <w:b/>
          <w:bCs/>
          <w:sz w:val="24"/>
          <w:szCs w:val="24"/>
        </w:rPr>
        <w:t>D</w:t>
      </w:r>
      <w:r w:rsidRPr="000D3464">
        <w:rPr>
          <w:rFonts w:ascii="MontserratR" w:eastAsia="Arial" w:hAnsi="MontserratR" w:cs="Arial"/>
          <w:b/>
          <w:bCs/>
          <w:spacing w:val="4"/>
          <w:sz w:val="24"/>
          <w:szCs w:val="24"/>
        </w:rPr>
        <w:t>M</w:t>
      </w:r>
      <w:r w:rsidRPr="000D3464">
        <w:rPr>
          <w:rFonts w:ascii="MontserratR" w:eastAsia="Arial" w:hAnsi="MontserratR" w:cs="Arial"/>
          <w:b/>
          <w:bCs/>
          <w:sz w:val="24"/>
          <w:szCs w:val="24"/>
        </w:rPr>
        <w:t>INI</w:t>
      </w:r>
      <w:r w:rsidRPr="000D3464">
        <w:rPr>
          <w:rFonts w:ascii="MontserratR" w:eastAsia="Arial" w:hAnsi="MontserratR" w:cs="Arial"/>
          <w:b/>
          <w:bCs/>
          <w:spacing w:val="-1"/>
          <w:sz w:val="24"/>
          <w:szCs w:val="24"/>
        </w:rPr>
        <w:t>S</w:t>
      </w:r>
      <w:r w:rsidRPr="000D3464">
        <w:rPr>
          <w:rFonts w:ascii="MontserratR" w:eastAsia="Arial" w:hAnsi="MontserratR" w:cs="Arial"/>
          <w:b/>
          <w:bCs/>
          <w:spacing w:val="3"/>
          <w:sz w:val="24"/>
          <w:szCs w:val="24"/>
        </w:rPr>
        <w:t>T</w:t>
      </w:r>
      <w:r w:rsidRPr="000D3464">
        <w:rPr>
          <w:rFonts w:ascii="MontserratR" w:eastAsia="Arial" w:hAnsi="MontserratR" w:cs="Arial"/>
          <w:b/>
          <w:bCs/>
          <w:spacing w:val="2"/>
          <w:sz w:val="24"/>
          <w:szCs w:val="24"/>
        </w:rPr>
        <w:t>R</w:t>
      </w:r>
      <w:r w:rsidRPr="000D3464">
        <w:rPr>
          <w:rFonts w:ascii="MontserratR" w:eastAsia="Arial" w:hAnsi="MontserratR" w:cs="Arial"/>
          <w:b/>
          <w:bCs/>
          <w:spacing w:val="-7"/>
          <w:sz w:val="24"/>
          <w:szCs w:val="24"/>
        </w:rPr>
        <w:t>A</w:t>
      </w:r>
      <w:r w:rsidRPr="000D3464">
        <w:rPr>
          <w:rFonts w:ascii="MontserratR" w:eastAsia="Arial" w:hAnsi="MontserratR" w:cs="Arial"/>
          <w:b/>
          <w:bCs/>
          <w:spacing w:val="3"/>
          <w:sz w:val="24"/>
          <w:szCs w:val="24"/>
        </w:rPr>
        <w:t>T</w:t>
      </w:r>
      <w:r w:rsidRPr="000D3464">
        <w:rPr>
          <w:rFonts w:ascii="MontserratR" w:eastAsia="Arial" w:hAnsi="MontserratR" w:cs="Arial"/>
          <w:b/>
          <w:bCs/>
          <w:spacing w:val="2"/>
          <w:sz w:val="24"/>
          <w:szCs w:val="24"/>
        </w:rPr>
        <w:t>I</w:t>
      </w:r>
      <w:r w:rsidRPr="000D3464">
        <w:rPr>
          <w:rFonts w:ascii="MontserratR" w:eastAsia="Arial" w:hAnsi="MontserratR" w:cs="Arial"/>
          <w:b/>
          <w:bCs/>
          <w:spacing w:val="-1"/>
          <w:sz w:val="24"/>
          <w:szCs w:val="24"/>
        </w:rPr>
        <w:t>V</w:t>
      </w:r>
      <w:r w:rsidRPr="000D3464">
        <w:rPr>
          <w:rFonts w:ascii="MontserratR" w:eastAsia="Arial" w:hAnsi="MontserratR" w:cs="Arial"/>
          <w:b/>
          <w:bCs/>
          <w:spacing w:val="1"/>
          <w:sz w:val="24"/>
          <w:szCs w:val="24"/>
        </w:rPr>
        <w:t>O</w:t>
      </w:r>
      <w:r w:rsidRPr="000D3464">
        <w:rPr>
          <w:rFonts w:ascii="MontserratR" w:eastAsia="Arial" w:hAnsi="MontserratR" w:cs="Arial"/>
          <w:b/>
          <w:bCs/>
          <w:spacing w:val="-1"/>
          <w:sz w:val="24"/>
          <w:szCs w:val="24"/>
        </w:rPr>
        <w:t>S:</w:t>
      </w:r>
    </w:p>
    <w:p w14:paraId="32F88D64" w14:textId="7078C55F" w:rsidR="005D180A" w:rsidRPr="000D3464" w:rsidRDefault="00335AF8" w:rsidP="005D180A">
      <w:pPr>
        <w:pStyle w:val="Prrafodelista"/>
        <w:tabs>
          <w:tab w:val="left" w:pos="880"/>
        </w:tabs>
        <w:ind w:right="-20"/>
        <w:jc w:val="right"/>
        <w:rPr>
          <w:rFonts w:ascii="Times New Roman" w:eastAsia="MS Mincho" w:hAnsi="Times New Roman"/>
          <w:i/>
          <w:iCs/>
          <w:color w:val="0000FF"/>
          <w:sz w:val="16"/>
        </w:rPr>
      </w:pPr>
      <w:r w:rsidRPr="000D3464">
        <w:rPr>
          <w:rFonts w:ascii="Times New Roman" w:hAnsi="Times New Roman" w:cs="Times New Roman"/>
          <w:i/>
          <w:iCs/>
          <w:color w:val="0000FF"/>
          <w:sz w:val="16"/>
          <w:szCs w:val="20"/>
          <w:lang w:eastAsia="es-ES"/>
        </w:rPr>
        <w:t xml:space="preserve">Fracción adicionada </w:t>
      </w:r>
      <w:r w:rsidR="004A48B9" w:rsidRPr="000D3464">
        <w:rPr>
          <w:rFonts w:ascii="Times New Roman" w:hAnsi="Times New Roman" w:cs="Times New Roman"/>
          <w:i/>
          <w:iCs/>
          <w:color w:val="0000FF"/>
          <w:sz w:val="16"/>
          <w:szCs w:val="20"/>
          <w:lang w:eastAsia="es-ES"/>
        </w:rPr>
        <w:t>08-06-2021</w:t>
      </w:r>
      <w:r w:rsidR="005D180A" w:rsidRPr="000D3464">
        <w:rPr>
          <w:rFonts w:ascii="Times New Roman" w:hAnsi="Times New Roman" w:cs="Times New Roman"/>
          <w:i/>
          <w:iCs/>
          <w:color w:val="0000FF"/>
          <w:sz w:val="16"/>
          <w:szCs w:val="20"/>
          <w:lang w:eastAsia="es-ES"/>
        </w:rPr>
        <w:t xml:space="preserve">. </w:t>
      </w:r>
      <w:r w:rsidR="005D180A" w:rsidRPr="000D3464">
        <w:rPr>
          <w:rFonts w:ascii="Times New Roman" w:eastAsia="MS Mincho" w:hAnsi="Times New Roman"/>
          <w:i/>
          <w:iCs/>
          <w:color w:val="0000FF"/>
          <w:sz w:val="16"/>
        </w:rPr>
        <w:t xml:space="preserve">Recorrida </w:t>
      </w:r>
      <w:r w:rsidR="005D180A" w:rsidRPr="000D3464">
        <w:rPr>
          <w:rFonts w:ascii="Times New Roman" w:hAnsi="Times New Roman"/>
          <w:i/>
          <w:iCs/>
          <w:color w:val="0000FF"/>
          <w:sz w:val="16"/>
        </w:rPr>
        <w:t xml:space="preserve">fracción IV a </w:t>
      </w:r>
      <w:r w:rsidR="005D180A" w:rsidRPr="000D3464">
        <w:rPr>
          <w:rFonts w:ascii="Times New Roman" w:eastAsia="MS Mincho" w:hAnsi="Times New Roman"/>
          <w:i/>
          <w:iCs/>
          <w:color w:val="0000FF"/>
          <w:sz w:val="16"/>
        </w:rPr>
        <w:t xml:space="preserve">fracción V </w:t>
      </w:r>
      <w:r w:rsidR="005D180A" w:rsidRPr="000D3464">
        <w:rPr>
          <w:rFonts w:ascii="Times New Roman" w:hAnsi="Times New Roman"/>
          <w:i/>
          <w:iCs/>
          <w:color w:val="0000FF"/>
          <w:sz w:val="16"/>
        </w:rPr>
        <w:t>08-06-2021</w:t>
      </w:r>
    </w:p>
    <w:p w14:paraId="5F2BEB8E" w14:textId="77777777" w:rsidR="005D180A" w:rsidRPr="000D3464" w:rsidRDefault="005D180A" w:rsidP="00AE13D7">
      <w:pPr>
        <w:pStyle w:val="Prrafodelista"/>
        <w:tabs>
          <w:tab w:val="left" w:pos="880"/>
        </w:tabs>
        <w:ind w:right="-20"/>
        <w:jc w:val="right"/>
        <w:rPr>
          <w:rFonts w:ascii="Times New Roman" w:hAnsi="Times New Roman" w:cs="Times New Roman"/>
          <w:i/>
          <w:iCs/>
          <w:color w:val="0000FF"/>
          <w:sz w:val="24"/>
          <w:szCs w:val="24"/>
          <w:lang w:eastAsia="es-ES"/>
        </w:rPr>
      </w:pPr>
    </w:p>
    <w:p w14:paraId="77981942" w14:textId="6D4C037E" w:rsidR="00335AF8" w:rsidRPr="000D3464" w:rsidRDefault="00335AF8" w:rsidP="00582F70">
      <w:pPr>
        <w:pStyle w:val="Prrafodelista"/>
        <w:numPr>
          <w:ilvl w:val="0"/>
          <w:numId w:val="167"/>
        </w:numPr>
        <w:tabs>
          <w:tab w:val="left" w:pos="889"/>
        </w:tabs>
        <w:ind w:right="31"/>
        <w:rPr>
          <w:rFonts w:ascii="MontserratR" w:eastAsia="Arial" w:hAnsi="MontserratR" w:cs="Arial"/>
          <w:sz w:val="24"/>
          <w:szCs w:val="24"/>
        </w:rPr>
      </w:pPr>
      <w:r w:rsidRPr="000D3464">
        <w:rPr>
          <w:rFonts w:ascii="MontserratR" w:eastAsia="Arial" w:hAnsi="MontserratR" w:cs="Arial"/>
          <w:sz w:val="24"/>
          <w:szCs w:val="24"/>
        </w:rPr>
        <w:t>Dirección de Operaciones</w:t>
      </w:r>
    </w:p>
    <w:p w14:paraId="6B0CC7B1" w14:textId="64849DAA" w:rsidR="00582F70" w:rsidRPr="000D3464" w:rsidRDefault="00582F70" w:rsidP="00582F70">
      <w:pPr>
        <w:pStyle w:val="Prrafodelista"/>
        <w:tabs>
          <w:tab w:val="left" w:pos="880"/>
        </w:tabs>
        <w:ind w:left="1080" w:right="-20"/>
        <w:jc w:val="right"/>
        <w:rPr>
          <w:rFonts w:ascii="MontserratR" w:eastAsia="Arial" w:hAnsi="MontserratR" w:cs="Arial"/>
          <w:i/>
          <w:iCs/>
          <w:color w:val="0070C0"/>
          <w:sz w:val="20"/>
          <w:szCs w:val="20"/>
        </w:rPr>
      </w:pPr>
      <w:r w:rsidRPr="000D3464">
        <w:rPr>
          <w:rFonts w:ascii="Times New Roman" w:hAnsi="Times New Roman" w:cs="Times New Roman"/>
          <w:i/>
          <w:iCs/>
          <w:color w:val="0000FF"/>
          <w:sz w:val="16"/>
          <w:szCs w:val="20"/>
          <w:lang w:eastAsia="es-ES"/>
        </w:rPr>
        <w:t>Inciso reformado</w:t>
      </w:r>
      <w:r w:rsidR="00EC7529" w:rsidRPr="000D3464">
        <w:rPr>
          <w:rFonts w:ascii="Times New Roman" w:hAnsi="Times New Roman" w:cs="Times New Roman"/>
          <w:i/>
          <w:iCs/>
          <w:color w:val="0000FF"/>
          <w:sz w:val="16"/>
          <w:szCs w:val="20"/>
          <w:lang w:eastAsia="es-ES"/>
        </w:rPr>
        <w:t xml:space="preserve"> 08-06-2021</w:t>
      </w:r>
      <w:r w:rsidRPr="000D3464">
        <w:rPr>
          <w:rFonts w:ascii="Times New Roman" w:hAnsi="Times New Roman" w:cs="Times New Roman"/>
          <w:i/>
          <w:iCs/>
          <w:color w:val="0000FF"/>
          <w:sz w:val="16"/>
          <w:szCs w:val="20"/>
          <w:lang w:eastAsia="es-ES"/>
        </w:rPr>
        <w:t xml:space="preserve"> (antes inciso d) de la fracción III)</w:t>
      </w:r>
      <w:r w:rsidR="00534158" w:rsidRPr="000D3464">
        <w:rPr>
          <w:rFonts w:ascii="Times New Roman" w:hAnsi="Times New Roman" w:cs="Times New Roman"/>
          <w:i/>
          <w:iCs/>
          <w:color w:val="0000FF"/>
          <w:sz w:val="16"/>
          <w:szCs w:val="20"/>
          <w:lang w:eastAsia="es-ES"/>
        </w:rPr>
        <w:t xml:space="preserve"> 24-07-2012</w:t>
      </w:r>
      <w:r w:rsidRPr="000D3464">
        <w:rPr>
          <w:rFonts w:ascii="Times New Roman" w:hAnsi="Times New Roman" w:cs="Times New Roman"/>
          <w:i/>
          <w:iCs/>
          <w:color w:val="0000FF"/>
          <w:sz w:val="16"/>
          <w:szCs w:val="20"/>
          <w:lang w:eastAsia="es-ES"/>
        </w:rPr>
        <w:t xml:space="preserve"> </w:t>
      </w:r>
    </w:p>
    <w:p w14:paraId="210DFAE8" w14:textId="77777777" w:rsidR="00335AF8" w:rsidRPr="000D3464" w:rsidRDefault="00335AF8" w:rsidP="00335AF8">
      <w:pPr>
        <w:pStyle w:val="Prrafodelista"/>
        <w:numPr>
          <w:ilvl w:val="0"/>
          <w:numId w:val="18"/>
        </w:numPr>
        <w:tabs>
          <w:tab w:val="left" w:pos="1313"/>
        </w:tabs>
        <w:ind w:right="-176" w:hanging="646"/>
        <w:contextualSpacing/>
        <w:rPr>
          <w:rFonts w:ascii="MontserratR" w:eastAsia="Arial" w:hAnsi="MontserratR" w:cs="Arial"/>
          <w:sz w:val="24"/>
          <w:szCs w:val="24"/>
        </w:rPr>
      </w:pPr>
      <w:r w:rsidRPr="000D3464">
        <w:rPr>
          <w:rFonts w:ascii="MontserratR" w:eastAsia="Arial" w:hAnsi="MontserratR" w:cs="Arial"/>
          <w:sz w:val="24"/>
          <w:szCs w:val="24"/>
        </w:rPr>
        <w:t>Subdirección de Atención al Usuario</w:t>
      </w:r>
    </w:p>
    <w:p w14:paraId="305F488F" w14:textId="77777777" w:rsidR="00335AF8" w:rsidRPr="000D3464" w:rsidRDefault="00335AF8" w:rsidP="00335AF8">
      <w:pPr>
        <w:pStyle w:val="Prrafodelista"/>
        <w:numPr>
          <w:ilvl w:val="0"/>
          <w:numId w:val="18"/>
        </w:numPr>
        <w:tabs>
          <w:tab w:val="left" w:pos="1313"/>
        </w:tabs>
        <w:ind w:right="-176" w:hanging="646"/>
        <w:contextualSpacing/>
        <w:rPr>
          <w:rFonts w:ascii="MontserratR" w:eastAsia="Arial" w:hAnsi="MontserratR" w:cs="Arial"/>
          <w:sz w:val="24"/>
          <w:szCs w:val="24"/>
        </w:rPr>
      </w:pPr>
      <w:r w:rsidRPr="000D3464">
        <w:rPr>
          <w:rFonts w:ascii="MontserratR" w:eastAsia="Arial" w:hAnsi="MontserratR" w:cs="Arial"/>
          <w:sz w:val="24"/>
          <w:szCs w:val="24"/>
        </w:rPr>
        <w:t>Subdirección de Tecnologías de la Información</w:t>
      </w:r>
    </w:p>
    <w:p w14:paraId="526F6B38" w14:textId="77777777" w:rsidR="00335AF8" w:rsidRPr="000D3464" w:rsidRDefault="00335AF8" w:rsidP="00335AF8">
      <w:pPr>
        <w:pStyle w:val="Prrafodelista"/>
        <w:numPr>
          <w:ilvl w:val="0"/>
          <w:numId w:val="18"/>
        </w:numPr>
        <w:tabs>
          <w:tab w:val="left" w:pos="1313"/>
        </w:tabs>
        <w:ind w:left="1305" w:right="-176" w:hanging="283"/>
        <w:contextualSpacing/>
        <w:rPr>
          <w:rFonts w:ascii="MontserratR" w:eastAsia="Arial" w:hAnsi="MontserratR" w:cs="Arial"/>
          <w:sz w:val="24"/>
          <w:szCs w:val="24"/>
        </w:rPr>
      </w:pPr>
      <w:r w:rsidRPr="000D3464">
        <w:rPr>
          <w:rFonts w:ascii="MontserratR" w:eastAsia="Arial" w:hAnsi="MontserratR" w:cs="Arial"/>
          <w:sz w:val="24"/>
          <w:szCs w:val="24"/>
        </w:rPr>
        <w:t>Subdirección de Gestión de Calidad y Seguridad del Paciente</w:t>
      </w:r>
    </w:p>
    <w:p w14:paraId="177111F2" w14:textId="77777777" w:rsidR="00335AF8" w:rsidRPr="000D3464" w:rsidRDefault="00335AF8" w:rsidP="00335AF8">
      <w:pPr>
        <w:pStyle w:val="Prrafodelista"/>
        <w:numPr>
          <w:ilvl w:val="0"/>
          <w:numId w:val="18"/>
        </w:numPr>
        <w:tabs>
          <w:tab w:val="left" w:pos="1313"/>
        </w:tabs>
        <w:ind w:right="-176" w:hanging="646"/>
        <w:contextualSpacing/>
        <w:rPr>
          <w:rFonts w:ascii="MontserratR" w:eastAsia="Arial" w:hAnsi="MontserratR" w:cs="Arial"/>
          <w:sz w:val="24"/>
          <w:szCs w:val="24"/>
        </w:rPr>
      </w:pPr>
      <w:r w:rsidRPr="000D3464">
        <w:rPr>
          <w:rFonts w:ascii="MontserratR" w:eastAsia="Arial" w:hAnsi="MontserratR" w:cs="Arial"/>
          <w:sz w:val="24"/>
          <w:szCs w:val="24"/>
        </w:rPr>
        <w:t>Subdirección de Ingeniería Biomédica</w:t>
      </w:r>
    </w:p>
    <w:p w14:paraId="53FF1E2D" w14:textId="7A2056B3" w:rsidR="00335AF8" w:rsidRPr="000D3464" w:rsidRDefault="00582F70" w:rsidP="005D180A">
      <w:pPr>
        <w:pStyle w:val="Prrafodelista"/>
        <w:tabs>
          <w:tab w:val="left" w:pos="880"/>
        </w:tabs>
        <w:ind w:right="-20"/>
        <w:jc w:val="right"/>
        <w:rPr>
          <w:rFonts w:ascii="MontserratR" w:eastAsia="Arial" w:hAnsi="MontserratR" w:cs="Arial"/>
          <w:i/>
          <w:iCs/>
          <w:color w:val="0070C0"/>
          <w:sz w:val="20"/>
          <w:szCs w:val="20"/>
        </w:rPr>
      </w:pPr>
      <w:r w:rsidRPr="000D3464">
        <w:rPr>
          <w:rFonts w:ascii="Times New Roman" w:hAnsi="Times New Roman" w:cs="Times New Roman"/>
          <w:i/>
          <w:iCs/>
          <w:color w:val="0000FF"/>
          <w:sz w:val="16"/>
          <w:szCs w:val="20"/>
          <w:lang w:eastAsia="es-ES"/>
        </w:rPr>
        <w:t xml:space="preserve">Numerales </w:t>
      </w:r>
      <w:r w:rsidR="00927AD8" w:rsidRPr="000D3464">
        <w:rPr>
          <w:rFonts w:ascii="Times New Roman" w:hAnsi="Times New Roman" w:cs="Times New Roman"/>
          <w:i/>
          <w:iCs/>
          <w:color w:val="0000FF"/>
          <w:sz w:val="16"/>
          <w:szCs w:val="20"/>
          <w:lang w:eastAsia="es-ES"/>
        </w:rPr>
        <w:t xml:space="preserve">adicionados </w:t>
      </w:r>
      <w:r w:rsidR="004A48B9" w:rsidRPr="000D3464">
        <w:rPr>
          <w:rFonts w:ascii="Times New Roman" w:hAnsi="Times New Roman" w:cs="Times New Roman"/>
          <w:i/>
          <w:iCs/>
          <w:color w:val="0000FF"/>
          <w:sz w:val="16"/>
          <w:szCs w:val="20"/>
          <w:lang w:eastAsia="es-ES"/>
        </w:rPr>
        <w:t>08-06-2021</w:t>
      </w:r>
    </w:p>
    <w:p w14:paraId="7CB75534" w14:textId="7A7B3EC7" w:rsidR="004D2E76" w:rsidRPr="000D3464" w:rsidRDefault="004D2E76" w:rsidP="005D180A">
      <w:pPr>
        <w:pStyle w:val="Prrafodelista"/>
        <w:tabs>
          <w:tab w:val="left" w:pos="880"/>
        </w:tabs>
        <w:ind w:right="-20"/>
        <w:jc w:val="right"/>
        <w:rPr>
          <w:rFonts w:ascii="MontserratR" w:eastAsia="Arial" w:hAnsi="MontserratR" w:cs="Arial"/>
          <w:b/>
          <w:bCs/>
          <w:color w:val="0070C0"/>
          <w:sz w:val="24"/>
          <w:szCs w:val="24"/>
        </w:rPr>
      </w:pPr>
    </w:p>
    <w:p w14:paraId="7D35871A" w14:textId="095F9FB7" w:rsidR="00335AF8" w:rsidRPr="000D3464" w:rsidRDefault="00335AF8" w:rsidP="00582F70">
      <w:pPr>
        <w:pStyle w:val="Prrafodelista"/>
        <w:numPr>
          <w:ilvl w:val="0"/>
          <w:numId w:val="167"/>
        </w:numPr>
        <w:tabs>
          <w:tab w:val="left" w:pos="889"/>
        </w:tabs>
        <w:ind w:right="31"/>
        <w:rPr>
          <w:rFonts w:ascii="MontserratR" w:eastAsia="Arial" w:hAnsi="MontserratR" w:cs="Arial"/>
          <w:sz w:val="24"/>
          <w:szCs w:val="24"/>
        </w:rPr>
      </w:pPr>
      <w:r w:rsidRPr="000D3464">
        <w:rPr>
          <w:rFonts w:ascii="MontserratR" w:eastAsia="Arial" w:hAnsi="MontserratR" w:cs="Arial"/>
          <w:sz w:val="24"/>
          <w:szCs w:val="24"/>
        </w:rPr>
        <w:t>Dirección de Administración y Finanzas</w:t>
      </w:r>
    </w:p>
    <w:p w14:paraId="5621C911" w14:textId="23E117E5" w:rsidR="00D31845" w:rsidRPr="000D3464" w:rsidRDefault="00D31845" w:rsidP="00D31845">
      <w:pPr>
        <w:pStyle w:val="Prrafodelista"/>
        <w:tabs>
          <w:tab w:val="left" w:pos="880"/>
        </w:tabs>
        <w:ind w:left="1080" w:right="-20"/>
        <w:jc w:val="right"/>
        <w:rPr>
          <w:rFonts w:ascii="MontserratR" w:eastAsia="Arial" w:hAnsi="MontserratR" w:cs="Arial"/>
          <w:i/>
          <w:iCs/>
          <w:color w:val="0070C0"/>
          <w:sz w:val="20"/>
          <w:szCs w:val="20"/>
        </w:rPr>
      </w:pPr>
      <w:r w:rsidRPr="000D3464">
        <w:rPr>
          <w:rFonts w:ascii="Times New Roman" w:hAnsi="Times New Roman" w:cs="Times New Roman"/>
          <w:i/>
          <w:iCs/>
          <w:color w:val="0000FF"/>
          <w:sz w:val="16"/>
          <w:szCs w:val="20"/>
          <w:lang w:eastAsia="es-ES"/>
        </w:rPr>
        <w:t xml:space="preserve">Inciso reformado 08-06-2021 (antes inciso c) de la fracción III) </w:t>
      </w:r>
      <w:r w:rsidR="0085759B" w:rsidRPr="000D3464">
        <w:rPr>
          <w:rFonts w:ascii="Times New Roman" w:hAnsi="Times New Roman" w:cs="Times New Roman"/>
          <w:i/>
          <w:iCs/>
          <w:color w:val="0000FF"/>
          <w:sz w:val="16"/>
          <w:szCs w:val="20"/>
          <w:lang w:eastAsia="es-ES"/>
        </w:rPr>
        <w:t>24-07-2012</w:t>
      </w:r>
    </w:p>
    <w:p w14:paraId="098CD9B9" w14:textId="77777777" w:rsidR="00335AF8" w:rsidRPr="000D3464" w:rsidRDefault="00335AF8" w:rsidP="00335AF8">
      <w:pPr>
        <w:pStyle w:val="Prrafodelista"/>
        <w:numPr>
          <w:ilvl w:val="0"/>
          <w:numId w:val="19"/>
        </w:numPr>
        <w:tabs>
          <w:tab w:val="left" w:pos="1313"/>
        </w:tabs>
        <w:ind w:right="-176" w:hanging="646"/>
        <w:contextualSpacing/>
        <w:rPr>
          <w:rFonts w:ascii="MontserratR" w:eastAsia="Arial" w:hAnsi="MontserratR" w:cs="Arial"/>
          <w:sz w:val="24"/>
          <w:szCs w:val="24"/>
        </w:rPr>
      </w:pPr>
      <w:r w:rsidRPr="000D3464">
        <w:rPr>
          <w:rFonts w:ascii="MontserratR" w:eastAsia="Arial" w:hAnsi="MontserratR" w:cs="Arial"/>
          <w:sz w:val="24"/>
          <w:szCs w:val="24"/>
        </w:rPr>
        <w:t>Subdirección de Recursos Humanos</w:t>
      </w:r>
    </w:p>
    <w:p w14:paraId="7B89499F" w14:textId="77777777" w:rsidR="00335AF8" w:rsidRPr="000D3464" w:rsidRDefault="00335AF8" w:rsidP="00335AF8">
      <w:pPr>
        <w:pStyle w:val="Prrafodelista"/>
        <w:numPr>
          <w:ilvl w:val="0"/>
          <w:numId w:val="19"/>
        </w:numPr>
        <w:tabs>
          <w:tab w:val="left" w:pos="1313"/>
        </w:tabs>
        <w:ind w:right="-176" w:hanging="646"/>
        <w:contextualSpacing/>
        <w:rPr>
          <w:rFonts w:ascii="MontserratR" w:eastAsia="Arial" w:hAnsi="MontserratR" w:cs="Arial"/>
          <w:sz w:val="24"/>
          <w:szCs w:val="24"/>
        </w:rPr>
      </w:pPr>
      <w:r w:rsidRPr="000D3464">
        <w:rPr>
          <w:rFonts w:ascii="MontserratR" w:eastAsia="Arial" w:hAnsi="MontserratR" w:cs="Arial"/>
          <w:sz w:val="24"/>
          <w:szCs w:val="24"/>
        </w:rPr>
        <w:t>Subdirección de Recursos Financieros</w:t>
      </w:r>
    </w:p>
    <w:p w14:paraId="5CDA5A89" w14:textId="77777777" w:rsidR="00335AF8" w:rsidRPr="000D3464" w:rsidRDefault="00335AF8" w:rsidP="00335AF8">
      <w:pPr>
        <w:pStyle w:val="Prrafodelista"/>
        <w:numPr>
          <w:ilvl w:val="0"/>
          <w:numId w:val="19"/>
        </w:numPr>
        <w:tabs>
          <w:tab w:val="left" w:pos="1313"/>
        </w:tabs>
        <w:ind w:right="-176" w:hanging="646"/>
        <w:contextualSpacing/>
        <w:rPr>
          <w:rFonts w:ascii="MontserratR" w:eastAsia="Arial" w:hAnsi="MontserratR" w:cs="Arial"/>
          <w:sz w:val="24"/>
          <w:szCs w:val="24"/>
        </w:rPr>
      </w:pPr>
      <w:r w:rsidRPr="000D3464">
        <w:rPr>
          <w:rFonts w:ascii="MontserratR" w:eastAsia="Arial" w:hAnsi="MontserratR" w:cs="Arial"/>
          <w:sz w:val="24"/>
          <w:szCs w:val="24"/>
        </w:rPr>
        <w:t>Subdirección de Recursos Materiales</w:t>
      </w:r>
    </w:p>
    <w:p w14:paraId="3FD02AB0" w14:textId="77777777" w:rsidR="00335AF8" w:rsidRPr="000D3464" w:rsidRDefault="00335AF8" w:rsidP="00335AF8">
      <w:pPr>
        <w:pStyle w:val="Prrafodelista"/>
        <w:numPr>
          <w:ilvl w:val="0"/>
          <w:numId w:val="19"/>
        </w:numPr>
        <w:tabs>
          <w:tab w:val="left" w:pos="1313"/>
        </w:tabs>
        <w:ind w:left="1305" w:right="-176" w:hanging="283"/>
        <w:contextualSpacing/>
        <w:rPr>
          <w:rFonts w:ascii="MontserratR" w:eastAsia="Arial" w:hAnsi="MontserratR" w:cs="Arial"/>
          <w:sz w:val="24"/>
          <w:szCs w:val="24"/>
        </w:rPr>
      </w:pPr>
      <w:r w:rsidRPr="000D3464">
        <w:rPr>
          <w:rFonts w:ascii="MontserratR" w:eastAsia="Arial" w:hAnsi="MontserratR" w:cs="Arial"/>
          <w:sz w:val="24"/>
          <w:szCs w:val="24"/>
        </w:rPr>
        <w:t>Subdirección de Conservación, Mantenimiento y Servicios Generales</w:t>
      </w:r>
    </w:p>
    <w:p w14:paraId="68C984AE" w14:textId="6462B544" w:rsidR="00335AF8" w:rsidRPr="000D3464" w:rsidRDefault="000E2856" w:rsidP="00C41E7F">
      <w:pPr>
        <w:pStyle w:val="Prrafodelista"/>
        <w:tabs>
          <w:tab w:val="left" w:pos="880"/>
        </w:tabs>
        <w:ind w:right="-2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Numerales </w:t>
      </w:r>
      <w:r w:rsidR="00927AD8" w:rsidRPr="000D3464">
        <w:rPr>
          <w:rFonts w:ascii="Times New Roman" w:hAnsi="Times New Roman" w:cs="Times New Roman"/>
          <w:i/>
          <w:iCs/>
          <w:color w:val="0000FF"/>
          <w:sz w:val="16"/>
          <w:szCs w:val="20"/>
          <w:lang w:eastAsia="es-ES"/>
        </w:rPr>
        <w:t xml:space="preserve">adicionados, </w:t>
      </w:r>
      <w:r w:rsidR="004A48B9" w:rsidRPr="000D3464">
        <w:rPr>
          <w:rFonts w:ascii="Times New Roman" w:hAnsi="Times New Roman" w:cs="Times New Roman"/>
          <w:i/>
          <w:iCs/>
          <w:color w:val="0000FF"/>
          <w:sz w:val="16"/>
          <w:szCs w:val="20"/>
          <w:lang w:eastAsia="es-ES"/>
        </w:rPr>
        <w:t>08-06-2021</w:t>
      </w:r>
    </w:p>
    <w:p w14:paraId="7ACFA855" w14:textId="77777777" w:rsidR="003E53C2" w:rsidRPr="000D3464" w:rsidRDefault="003E53C2" w:rsidP="0005112C">
      <w:pPr>
        <w:pStyle w:val="Prrafodelista"/>
        <w:tabs>
          <w:tab w:val="left" w:pos="1240"/>
        </w:tabs>
        <w:ind w:left="1668" w:right="31"/>
        <w:jc w:val="right"/>
        <w:rPr>
          <w:rFonts w:ascii="MontserratR" w:eastAsia="Arial" w:hAnsi="MontserratR" w:cs="Arial"/>
          <w:color w:val="FF0000"/>
          <w:sz w:val="24"/>
          <w:szCs w:val="24"/>
        </w:rPr>
      </w:pPr>
    </w:p>
    <w:p w14:paraId="15F3FC1A" w14:textId="77777777" w:rsidR="00335AF8" w:rsidRPr="000D3464" w:rsidRDefault="00335AF8" w:rsidP="00335AF8">
      <w:pPr>
        <w:pStyle w:val="Prrafodelista"/>
        <w:numPr>
          <w:ilvl w:val="0"/>
          <w:numId w:val="17"/>
        </w:numPr>
        <w:tabs>
          <w:tab w:val="left" w:pos="889"/>
          <w:tab w:val="left" w:pos="1022"/>
        </w:tabs>
        <w:ind w:left="883" w:right="31" w:hanging="145"/>
        <w:contextualSpacing/>
        <w:rPr>
          <w:rFonts w:ascii="MontserratR" w:eastAsia="Arial" w:hAnsi="MontserratR" w:cs="Arial"/>
          <w:sz w:val="24"/>
          <w:szCs w:val="24"/>
        </w:rPr>
      </w:pPr>
      <w:r w:rsidRPr="000D3464">
        <w:rPr>
          <w:rFonts w:ascii="MontserratR" w:eastAsia="Arial" w:hAnsi="MontserratR" w:cs="Arial"/>
          <w:sz w:val="24"/>
          <w:szCs w:val="24"/>
        </w:rPr>
        <w:t>Departamento de Asuntos Jurídicos</w:t>
      </w:r>
    </w:p>
    <w:p w14:paraId="3D0807E5" w14:textId="4486016D" w:rsidR="00BE0BED" w:rsidRPr="000D3464" w:rsidRDefault="00BE0BED" w:rsidP="00BE0BED">
      <w:pPr>
        <w:pStyle w:val="Prrafodelista"/>
        <w:tabs>
          <w:tab w:val="left" w:pos="880"/>
        </w:tabs>
        <w:ind w:left="1800" w:right="-20"/>
        <w:jc w:val="right"/>
        <w:rPr>
          <w:rFonts w:ascii="MontserratR" w:eastAsia="Arial" w:hAnsi="MontserratR" w:cs="Arial"/>
          <w:i/>
          <w:iCs/>
          <w:color w:val="0070C0"/>
          <w:sz w:val="20"/>
          <w:szCs w:val="20"/>
        </w:rPr>
      </w:pPr>
      <w:r w:rsidRPr="000D3464">
        <w:rPr>
          <w:rFonts w:ascii="Times New Roman" w:hAnsi="Times New Roman" w:cs="Times New Roman"/>
          <w:i/>
          <w:iCs/>
          <w:color w:val="0000FF"/>
          <w:sz w:val="16"/>
          <w:szCs w:val="20"/>
          <w:lang w:eastAsia="es-ES"/>
        </w:rPr>
        <w:t>Inciso reformado 08-06-2021 (antes inciso f) de la fracción III)</w:t>
      </w:r>
      <w:r w:rsidR="003E62F5" w:rsidRPr="000D3464">
        <w:rPr>
          <w:rFonts w:ascii="Times New Roman" w:hAnsi="Times New Roman" w:cs="Times New Roman"/>
          <w:i/>
          <w:iCs/>
          <w:color w:val="0000FF"/>
          <w:sz w:val="16"/>
          <w:szCs w:val="20"/>
          <w:lang w:eastAsia="es-ES"/>
        </w:rPr>
        <w:t xml:space="preserve"> 24-07-2012</w:t>
      </w:r>
      <w:r w:rsidRPr="000D3464">
        <w:rPr>
          <w:rFonts w:ascii="Times New Roman" w:hAnsi="Times New Roman" w:cs="Times New Roman"/>
          <w:i/>
          <w:iCs/>
          <w:color w:val="0000FF"/>
          <w:sz w:val="16"/>
          <w:szCs w:val="20"/>
          <w:lang w:eastAsia="es-ES"/>
        </w:rPr>
        <w:t xml:space="preserve"> </w:t>
      </w:r>
    </w:p>
    <w:p w14:paraId="44C4E9EB" w14:textId="77777777" w:rsidR="00335AF8" w:rsidRPr="000D3464" w:rsidRDefault="00335AF8" w:rsidP="00335AF8">
      <w:pPr>
        <w:pStyle w:val="Prrafodelista"/>
        <w:contextualSpacing/>
        <w:jc w:val="right"/>
        <w:rPr>
          <w:rFonts w:ascii="MontserratR" w:hAnsi="MontserratR"/>
          <w:color w:val="0070C0"/>
          <w:sz w:val="24"/>
          <w:szCs w:val="24"/>
        </w:rPr>
      </w:pPr>
    </w:p>
    <w:p w14:paraId="4A752B9C" w14:textId="29917D78" w:rsidR="00335AF8" w:rsidRPr="000D3464" w:rsidRDefault="00335AF8" w:rsidP="00F33929">
      <w:pPr>
        <w:pStyle w:val="Prrafodelista"/>
        <w:numPr>
          <w:ilvl w:val="0"/>
          <w:numId w:val="15"/>
        </w:numPr>
        <w:tabs>
          <w:tab w:val="left" w:pos="760"/>
        </w:tabs>
        <w:ind w:right="-20"/>
        <w:contextualSpacing/>
        <w:rPr>
          <w:rFonts w:ascii="MontserratR" w:eastAsia="Arial" w:hAnsi="MontserratR" w:cs="Arial"/>
          <w:b/>
          <w:bCs/>
          <w:sz w:val="24"/>
          <w:szCs w:val="24"/>
        </w:rPr>
      </w:pPr>
      <w:r w:rsidRPr="000D3464">
        <w:rPr>
          <w:rFonts w:ascii="MontserratR" w:eastAsia="Arial" w:hAnsi="MontserratR" w:cs="Arial"/>
          <w:b/>
          <w:bCs/>
          <w:spacing w:val="-1"/>
          <w:sz w:val="24"/>
          <w:szCs w:val="24"/>
        </w:rPr>
        <w:t>COMITÉS</w:t>
      </w:r>
      <w:r w:rsidRPr="000D3464">
        <w:rPr>
          <w:rFonts w:ascii="MontserratR" w:eastAsia="Arial" w:hAnsi="MontserratR" w:cs="Arial"/>
          <w:b/>
          <w:bCs/>
          <w:spacing w:val="47"/>
          <w:sz w:val="24"/>
          <w:szCs w:val="24"/>
        </w:rPr>
        <w:t xml:space="preserve"> </w:t>
      </w:r>
      <w:r w:rsidRPr="000D3464">
        <w:rPr>
          <w:rFonts w:ascii="MontserratR" w:eastAsia="Arial" w:hAnsi="MontserratR" w:cs="Arial"/>
          <w:b/>
          <w:bCs/>
          <w:spacing w:val="-1"/>
          <w:sz w:val="24"/>
          <w:szCs w:val="24"/>
        </w:rPr>
        <w:t>E</w:t>
      </w:r>
      <w:r w:rsidRPr="000D3464">
        <w:rPr>
          <w:rFonts w:ascii="MontserratR" w:eastAsia="Arial" w:hAnsi="MontserratR" w:cs="Arial"/>
          <w:b/>
          <w:bCs/>
          <w:spacing w:val="1"/>
          <w:sz w:val="24"/>
          <w:szCs w:val="24"/>
        </w:rPr>
        <w:t>S</w:t>
      </w:r>
      <w:r w:rsidRPr="000D3464">
        <w:rPr>
          <w:rFonts w:ascii="MontserratR" w:eastAsia="Arial" w:hAnsi="MontserratR" w:cs="Arial"/>
          <w:b/>
          <w:bCs/>
          <w:spacing w:val="-1"/>
          <w:sz w:val="24"/>
          <w:szCs w:val="24"/>
        </w:rPr>
        <w:t>P</w:t>
      </w:r>
      <w:r w:rsidRPr="000D3464">
        <w:rPr>
          <w:rFonts w:ascii="MontserratR" w:eastAsia="Arial" w:hAnsi="MontserratR" w:cs="Arial"/>
          <w:b/>
          <w:bCs/>
          <w:spacing w:val="1"/>
          <w:sz w:val="24"/>
          <w:szCs w:val="24"/>
        </w:rPr>
        <w:t>E</w:t>
      </w:r>
      <w:r w:rsidRPr="000D3464">
        <w:rPr>
          <w:rFonts w:ascii="MontserratR" w:eastAsia="Arial" w:hAnsi="MontserratR" w:cs="Arial"/>
          <w:b/>
          <w:bCs/>
          <w:sz w:val="24"/>
          <w:szCs w:val="24"/>
        </w:rPr>
        <w:t>CIFIC</w:t>
      </w:r>
      <w:r w:rsidRPr="000D3464">
        <w:rPr>
          <w:rFonts w:ascii="MontserratR" w:eastAsia="Arial" w:hAnsi="MontserratR" w:cs="Arial"/>
          <w:b/>
          <w:bCs/>
          <w:spacing w:val="1"/>
          <w:sz w:val="24"/>
          <w:szCs w:val="24"/>
        </w:rPr>
        <w:t>O</w:t>
      </w:r>
      <w:r w:rsidRPr="000D3464">
        <w:rPr>
          <w:rFonts w:ascii="MontserratR" w:eastAsia="Arial" w:hAnsi="MontserratR" w:cs="Arial"/>
          <w:b/>
          <w:bCs/>
          <w:spacing w:val="-1"/>
          <w:sz w:val="24"/>
          <w:szCs w:val="24"/>
        </w:rPr>
        <w:t>S</w:t>
      </w:r>
      <w:r w:rsidRPr="000D3464">
        <w:rPr>
          <w:rFonts w:ascii="MontserratR" w:eastAsia="Arial" w:hAnsi="MontserratR" w:cs="Arial"/>
          <w:b/>
          <w:bCs/>
          <w:sz w:val="24"/>
          <w:szCs w:val="24"/>
        </w:rPr>
        <w:t xml:space="preserve">: </w:t>
      </w:r>
    </w:p>
    <w:p w14:paraId="53FAED78" w14:textId="477C7942" w:rsidR="000A375A" w:rsidRPr="000D3464" w:rsidRDefault="000A375A" w:rsidP="000A375A">
      <w:pPr>
        <w:pStyle w:val="Prrafodelista"/>
        <w:tabs>
          <w:tab w:val="left" w:pos="880"/>
        </w:tabs>
        <w:ind w:left="1080" w:right="-20"/>
        <w:jc w:val="right"/>
        <w:rPr>
          <w:rFonts w:ascii="MontserratR" w:eastAsia="Arial" w:hAnsi="MontserratR" w:cs="Arial"/>
          <w:i/>
          <w:iCs/>
          <w:color w:val="0070C0"/>
          <w:sz w:val="20"/>
          <w:szCs w:val="20"/>
        </w:rPr>
      </w:pPr>
      <w:r w:rsidRPr="000D3464">
        <w:rPr>
          <w:rFonts w:ascii="Times New Roman" w:hAnsi="Times New Roman" w:cs="Times New Roman"/>
          <w:i/>
          <w:iCs/>
          <w:color w:val="0000FF"/>
          <w:sz w:val="16"/>
          <w:szCs w:val="20"/>
          <w:lang w:eastAsia="es-ES"/>
        </w:rPr>
        <w:t>Fracción reformada 08-06-2021 (antes</w:t>
      </w:r>
      <w:r w:rsidR="004028D3" w:rsidRPr="000D3464">
        <w:rPr>
          <w:rFonts w:ascii="Times New Roman" w:hAnsi="Times New Roman" w:cs="Times New Roman"/>
          <w:i/>
          <w:iCs/>
          <w:color w:val="0000FF"/>
          <w:sz w:val="16"/>
          <w:szCs w:val="20"/>
          <w:lang w:eastAsia="es-ES"/>
        </w:rPr>
        <w:t xml:space="preserve"> fracción IV</w:t>
      </w:r>
      <w:r w:rsidRPr="000D3464">
        <w:rPr>
          <w:rFonts w:ascii="Times New Roman" w:hAnsi="Times New Roman" w:cs="Times New Roman"/>
          <w:i/>
          <w:iCs/>
          <w:color w:val="0000FF"/>
          <w:sz w:val="16"/>
          <w:szCs w:val="20"/>
          <w:lang w:eastAsia="es-ES"/>
        </w:rPr>
        <w:t>)</w:t>
      </w:r>
      <w:r w:rsidR="00790447" w:rsidRPr="000D3464">
        <w:rPr>
          <w:rFonts w:ascii="Times New Roman" w:hAnsi="Times New Roman" w:cs="Times New Roman"/>
          <w:i/>
          <w:iCs/>
          <w:color w:val="0000FF"/>
          <w:sz w:val="16"/>
          <w:szCs w:val="20"/>
          <w:lang w:eastAsia="es-ES"/>
        </w:rPr>
        <w:t xml:space="preserve"> 24-07-2012</w:t>
      </w:r>
      <w:r w:rsidRPr="000D3464">
        <w:rPr>
          <w:rFonts w:ascii="Times New Roman" w:hAnsi="Times New Roman" w:cs="Times New Roman"/>
          <w:i/>
          <w:iCs/>
          <w:color w:val="0000FF"/>
          <w:sz w:val="16"/>
          <w:szCs w:val="20"/>
          <w:lang w:eastAsia="es-ES"/>
        </w:rPr>
        <w:t xml:space="preserve"> </w:t>
      </w:r>
    </w:p>
    <w:p w14:paraId="531701BE" w14:textId="77777777" w:rsidR="004D4390" w:rsidRDefault="004D4390" w:rsidP="004D4390">
      <w:pPr>
        <w:pStyle w:val="Prrafodelista"/>
        <w:ind w:left="1560"/>
        <w:contextualSpacing/>
        <w:rPr>
          <w:rFonts w:ascii="MontserratR" w:hAnsi="MontserratR"/>
          <w:sz w:val="24"/>
          <w:szCs w:val="24"/>
        </w:rPr>
      </w:pPr>
    </w:p>
    <w:p w14:paraId="64EAF984" w14:textId="7E8BC524" w:rsidR="00335AF8" w:rsidRPr="000D3464" w:rsidRDefault="00335AF8"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Adquisiciones, Arrendamientos y Servicios del Sector Público</w:t>
      </w:r>
    </w:p>
    <w:p w14:paraId="6C3039D9" w14:textId="7F07519B" w:rsidR="004028D3" w:rsidRPr="000D3464" w:rsidRDefault="004028D3" w:rsidP="004028D3">
      <w:pPr>
        <w:pStyle w:val="Prrafodelista"/>
        <w:tabs>
          <w:tab w:val="left" w:pos="880"/>
        </w:tabs>
        <w:ind w:right="-20"/>
        <w:jc w:val="right"/>
        <w:rPr>
          <w:rFonts w:ascii="MontserratR" w:eastAsia="Arial" w:hAnsi="MontserratR" w:cs="Arial"/>
          <w:i/>
          <w:iCs/>
          <w:color w:val="0070C0"/>
          <w:sz w:val="20"/>
          <w:szCs w:val="20"/>
        </w:rPr>
      </w:pPr>
      <w:r w:rsidRPr="000D3464">
        <w:rPr>
          <w:rFonts w:ascii="Times New Roman" w:hAnsi="Times New Roman" w:cs="Times New Roman"/>
          <w:i/>
          <w:iCs/>
          <w:color w:val="0000FF"/>
          <w:sz w:val="16"/>
          <w:szCs w:val="20"/>
          <w:lang w:eastAsia="es-ES"/>
        </w:rPr>
        <w:t>Inciso reenumerado 08-06-2021 (antes inciso b)</w:t>
      </w:r>
      <w:r w:rsidR="00B61C19" w:rsidRPr="000D3464">
        <w:rPr>
          <w:rFonts w:ascii="Times New Roman" w:hAnsi="Times New Roman" w:cs="Times New Roman"/>
          <w:i/>
          <w:iCs/>
          <w:color w:val="0000FF"/>
          <w:sz w:val="16"/>
          <w:szCs w:val="20"/>
          <w:lang w:eastAsia="es-ES"/>
        </w:rPr>
        <w:t xml:space="preserve"> fracción</w:t>
      </w:r>
      <w:r w:rsidRPr="000D3464">
        <w:rPr>
          <w:rFonts w:ascii="Times New Roman" w:hAnsi="Times New Roman" w:cs="Times New Roman"/>
          <w:i/>
          <w:iCs/>
          <w:color w:val="0000FF"/>
          <w:sz w:val="16"/>
          <w:szCs w:val="20"/>
          <w:lang w:eastAsia="es-ES"/>
        </w:rPr>
        <w:t xml:space="preserve"> I</w:t>
      </w:r>
      <w:r w:rsidR="00F54A3F" w:rsidRPr="000D3464">
        <w:rPr>
          <w:rFonts w:ascii="Times New Roman" w:hAnsi="Times New Roman" w:cs="Times New Roman"/>
          <w:i/>
          <w:iCs/>
          <w:color w:val="0000FF"/>
          <w:sz w:val="16"/>
          <w:szCs w:val="20"/>
          <w:lang w:eastAsia="es-ES"/>
        </w:rPr>
        <w:t>V</w:t>
      </w:r>
      <w:r w:rsidRPr="000D3464">
        <w:rPr>
          <w:rFonts w:ascii="Times New Roman" w:hAnsi="Times New Roman" w:cs="Times New Roman"/>
          <w:i/>
          <w:iCs/>
          <w:color w:val="0000FF"/>
          <w:sz w:val="16"/>
          <w:szCs w:val="20"/>
          <w:lang w:eastAsia="es-ES"/>
        </w:rPr>
        <w:t>)</w:t>
      </w:r>
      <w:r w:rsidR="00790447" w:rsidRPr="000D3464">
        <w:rPr>
          <w:rFonts w:ascii="Times New Roman" w:hAnsi="Times New Roman" w:cs="Times New Roman"/>
          <w:i/>
          <w:iCs/>
          <w:color w:val="0000FF"/>
          <w:sz w:val="16"/>
          <w:szCs w:val="20"/>
          <w:lang w:eastAsia="es-ES"/>
        </w:rPr>
        <w:t xml:space="preserve"> 24-07-2012</w:t>
      </w:r>
      <w:r w:rsidRPr="000D3464">
        <w:rPr>
          <w:rFonts w:ascii="Times New Roman" w:hAnsi="Times New Roman" w:cs="Times New Roman"/>
          <w:i/>
          <w:iCs/>
          <w:color w:val="0000FF"/>
          <w:sz w:val="16"/>
          <w:szCs w:val="20"/>
          <w:lang w:eastAsia="es-ES"/>
        </w:rPr>
        <w:t xml:space="preserve"> </w:t>
      </w:r>
    </w:p>
    <w:p w14:paraId="60141C3A" w14:textId="77777777" w:rsidR="004D4390" w:rsidRDefault="004D4390" w:rsidP="004D4390">
      <w:pPr>
        <w:pStyle w:val="Prrafodelista"/>
        <w:ind w:left="1560"/>
        <w:contextualSpacing/>
        <w:rPr>
          <w:rFonts w:ascii="MontserratR" w:hAnsi="MontserratR"/>
          <w:sz w:val="24"/>
          <w:szCs w:val="24"/>
        </w:rPr>
      </w:pPr>
    </w:p>
    <w:p w14:paraId="25733344" w14:textId="584166DD" w:rsidR="00335AF8" w:rsidRPr="000D3464" w:rsidRDefault="00335AF8"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Bibliohemeroteca</w:t>
      </w:r>
      <w:r w:rsidR="00393158" w:rsidRPr="000D3464">
        <w:rPr>
          <w:rFonts w:ascii="MontserratR" w:hAnsi="MontserratR"/>
          <w:sz w:val="24"/>
          <w:szCs w:val="24"/>
        </w:rPr>
        <w:t xml:space="preserve"> </w:t>
      </w:r>
    </w:p>
    <w:p w14:paraId="3C9A2761" w14:textId="13B05B46" w:rsidR="006E2DA2" w:rsidRPr="000D3464" w:rsidRDefault="006E2DA2" w:rsidP="006E2DA2">
      <w:pPr>
        <w:pStyle w:val="Prrafodelista"/>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Inciso adicionado 08-06-2021. Re</w:t>
      </w:r>
      <w:r w:rsidR="00F54A3F" w:rsidRPr="000D3464">
        <w:rPr>
          <w:rFonts w:ascii="Times New Roman" w:hAnsi="Times New Roman" w:cs="Times New Roman"/>
          <w:i/>
          <w:iCs/>
          <w:color w:val="0000FF"/>
          <w:sz w:val="16"/>
          <w:szCs w:val="20"/>
          <w:lang w:eastAsia="es-ES"/>
        </w:rPr>
        <w:t>enumerado (inciso</w:t>
      </w:r>
      <w:r w:rsidRPr="000D3464">
        <w:rPr>
          <w:rFonts w:ascii="Times New Roman" w:hAnsi="Times New Roman" w:cs="Times New Roman"/>
          <w:i/>
          <w:iCs/>
          <w:color w:val="0000FF"/>
          <w:sz w:val="16"/>
          <w:szCs w:val="20"/>
          <w:lang w:eastAsia="es-ES"/>
        </w:rPr>
        <w:t xml:space="preserve"> a)</w:t>
      </w:r>
      <w:r w:rsidR="00F54A3F" w:rsidRPr="000D3464">
        <w:rPr>
          <w:rFonts w:ascii="Times New Roman" w:hAnsi="Times New Roman" w:cs="Times New Roman"/>
          <w:i/>
          <w:iCs/>
          <w:color w:val="0000FF"/>
          <w:sz w:val="16"/>
          <w:szCs w:val="20"/>
          <w:lang w:eastAsia="es-ES"/>
        </w:rPr>
        <w:t xml:space="preserve"> fracción IV)</w:t>
      </w:r>
      <w:r w:rsidRPr="000D3464">
        <w:rPr>
          <w:rFonts w:ascii="Times New Roman" w:hAnsi="Times New Roman" w:cs="Times New Roman"/>
          <w:i/>
          <w:iCs/>
          <w:color w:val="0000FF"/>
          <w:sz w:val="16"/>
          <w:szCs w:val="20"/>
          <w:lang w:eastAsia="es-ES"/>
        </w:rPr>
        <w:t xml:space="preserve"> </w:t>
      </w:r>
      <w:r w:rsidR="00A52024" w:rsidRPr="000D3464">
        <w:rPr>
          <w:rFonts w:ascii="Times New Roman" w:hAnsi="Times New Roman" w:cs="Times New Roman"/>
          <w:i/>
          <w:iCs/>
          <w:color w:val="0000FF"/>
          <w:sz w:val="16"/>
          <w:szCs w:val="20"/>
          <w:lang w:eastAsia="es-ES"/>
        </w:rPr>
        <w:t>24-07-2012</w:t>
      </w:r>
    </w:p>
    <w:p w14:paraId="537F5DE1" w14:textId="77777777" w:rsidR="004D4390" w:rsidRDefault="004D4390" w:rsidP="004D4390">
      <w:pPr>
        <w:pStyle w:val="Prrafodelista"/>
        <w:ind w:left="1560"/>
        <w:contextualSpacing/>
        <w:rPr>
          <w:rFonts w:ascii="MontserratR" w:hAnsi="MontserratR"/>
          <w:sz w:val="24"/>
          <w:szCs w:val="24"/>
        </w:rPr>
      </w:pPr>
    </w:p>
    <w:p w14:paraId="4F828A46" w14:textId="2C18EE6C" w:rsidR="00335AF8" w:rsidRPr="000D3464" w:rsidRDefault="00335AF8"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Bioseguridad</w:t>
      </w:r>
    </w:p>
    <w:p w14:paraId="1ADAA591" w14:textId="0FE2C7AF" w:rsidR="00062B86" w:rsidRPr="000D3464" w:rsidRDefault="00062B86" w:rsidP="00062B86">
      <w:pPr>
        <w:pStyle w:val="Prrafodelista"/>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 xml:space="preserve">Inciso adicionado 08-06-2021. Reenumerado (inciso </w:t>
      </w:r>
      <w:r w:rsidR="000E3F04">
        <w:rPr>
          <w:rFonts w:ascii="Times New Roman" w:hAnsi="Times New Roman" w:cs="Times New Roman"/>
          <w:i/>
          <w:iCs/>
          <w:color w:val="0000FF"/>
          <w:sz w:val="16"/>
          <w:szCs w:val="20"/>
          <w:lang w:eastAsia="es-ES"/>
        </w:rPr>
        <w:t>i</w:t>
      </w:r>
      <w:r w:rsidRPr="000D3464">
        <w:rPr>
          <w:rFonts w:ascii="Times New Roman" w:hAnsi="Times New Roman" w:cs="Times New Roman"/>
          <w:i/>
          <w:iCs/>
          <w:color w:val="0000FF"/>
          <w:sz w:val="16"/>
          <w:szCs w:val="20"/>
          <w:lang w:eastAsia="es-ES"/>
        </w:rPr>
        <w:t>) fracción IV) 24-07-2012</w:t>
      </w:r>
    </w:p>
    <w:p w14:paraId="6BBBACFB" w14:textId="77777777" w:rsidR="00790447" w:rsidRPr="000D3464" w:rsidRDefault="00790447" w:rsidP="00790447">
      <w:pPr>
        <w:pStyle w:val="Prrafodelista"/>
        <w:ind w:left="1560"/>
        <w:contextualSpacing/>
        <w:rPr>
          <w:rFonts w:ascii="MontserratR" w:hAnsi="MontserratR"/>
          <w:sz w:val="24"/>
          <w:szCs w:val="24"/>
        </w:rPr>
      </w:pPr>
    </w:p>
    <w:p w14:paraId="5DFF7FB6" w14:textId="26525C6C" w:rsidR="00335AF8" w:rsidRPr="000D3464" w:rsidRDefault="00335AF8"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Calidad y Seguridad del Paciente (COCASEP)</w:t>
      </w:r>
    </w:p>
    <w:p w14:paraId="3601BB86" w14:textId="4EE0E83F" w:rsidR="00527C6F" w:rsidRDefault="00CB218F" w:rsidP="00CB218F">
      <w:pPr>
        <w:pStyle w:val="Prrafodelista"/>
        <w:tabs>
          <w:tab w:val="left" w:pos="880"/>
        </w:tabs>
        <w:ind w:right="-2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Inciso reformado y reenumerado 08-06-2021 (antes inciso e) </w:t>
      </w:r>
      <w:r w:rsidR="00527C6F">
        <w:rPr>
          <w:rFonts w:ascii="Times New Roman" w:hAnsi="Times New Roman" w:cs="Times New Roman"/>
          <w:i/>
          <w:iCs/>
          <w:color w:val="0000FF"/>
          <w:sz w:val="16"/>
          <w:szCs w:val="20"/>
          <w:lang w:eastAsia="es-ES"/>
        </w:rPr>
        <w:t>fracción IV)</w:t>
      </w:r>
      <w:r w:rsidRPr="000D3464">
        <w:rPr>
          <w:rFonts w:ascii="Times New Roman" w:hAnsi="Times New Roman" w:cs="Times New Roman"/>
          <w:i/>
          <w:iCs/>
          <w:color w:val="0000FF"/>
          <w:sz w:val="16"/>
          <w:szCs w:val="20"/>
          <w:lang w:eastAsia="es-ES"/>
        </w:rPr>
        <w:t xml:space="preserve"> </w:t>
      </w:r>
      <w:r w:rsidR="00A52024" w:rsidRPr="000D3464">
        <w:rPr>
          <w:rFonts w:ascii="Times New Roman" w:hAnsi="Times New Roman" w:cs="Times New Roman"/>
          <w:i/>
          <w:iCs/>
          <w:color w:val="0000FF"/>
          <w:sz w:val="16"/>
          <w:szCs w:val="20"/>
          <w:lang w:eastAsia="es-ES"/>
        </w:rPr>
        <w:t>24-07-2012</w:t>
      </w:r>
    </w:p>
    <w:p w14:paraId="40B05AC6" w14:textId="08D3877F" w:rsidR="00CB218F" w:rsidRPr="000D3464" w:rsidRDefault="00CB218F" w:rsidP="00CB218F">
      <w:pPr>
        <w:pStyle w:val="Prrafodelista"/>
        <w:tabs>
          <w:tab w:val="left" w:pos="880"/>
        </w:tabs>
        <w:ind w:right="-20"/>
        <w:jc w:val="right"/>
        <w:rPr>
          <w:rFonts w:ascii="MontserratR" w:eastAsia="Arial" w:hAnsi="MontserratR" w:cs="Arial"/>
          <w:i/>
          <w:iCs/>
          <w:color w:val="0070C0"/>
          <w:sz w:val="20"/>
          <w:szCs w:val="20"/>
        </w:rPr>
      </w:pPr>
      <w:r w:rsidRPr="000D3464">
        <w:rPr>
          <w:rFonts w:ascii="Times New Roman" w:hAnsi="Times New Roman" w:cs="Times New Roman"/>
          <w:i/>
          <w:iCs/>
          <w:color w:val="0000FF"/>
          <w:sz w:val="16"/>
          <w:szCs w:val="20"/>
          <w:lang w:eastAsia="es-ES"/>
        </w:rPr>
        <w:t xml:space="preserve"> </w:t>
      </w:r>
    </w:p>
    <w:p w14:paraId="2DD3529E" w14:textId="1F9DCE70" w:rsidR="00335AF8" w:rsidRPr="000D3464" w:rsidRDefault="00335AF8"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Detección y Control de Infecciones Nosocomiales</w:t>
      </w:r>
      <w:r w:rsidR="00E169B7" w:rsidRPr="000D3464">
        <w:rPr>
          <w:rFonts w:ascii="MontserratR" w:hAnsi="MontserratR"/>
          <w:sz w:val="24"/>
          <w:szCs w:val="24"/>
        </w:rPr>
        <w:t xml:space="preserve"> (CODECIN)</w:t>
      </w:r>
    </w:p>
    <w:p w14:paraId="3AF05E0C" w14:textId="77777777" w:rsidR="00D34FC6" w:rsidRDefault="00865842" w:rsidP="002338F5">
      <w:pPr>
        <w:pStyle w:val="Prrafodelista"/>
        <w:tabs>
          <w:tab w:val="left" w:pos="880"/>
        </w:tabs>
        <w:ind w:right="-2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Inciso</w:t>
      </w:r>
      <w:r w:rsidR="005F01FA" w:rsidRPr="000D3464">
        <w:rPr>
          <w:rFonts w:ascii="Times New Roman" w:hAnsi="Times New Roman" w:cs="Times New Roman"/>
          <w:i/>
          <w:iCs/>
          <w:color w:val="0000FF"/>
          <w:sz w:val="16"/>
          <w:szCs w:val="20"/>
          <w:lang w:eastAsia="es-ES"/>
        </w:rPr>
        <w:t xml:space="preserve"> reformado y</w:t>
      </w:r>
      <w:r w:rsidRPr="000D3464">
        <w:rPr>
          <w:rFonts w:ascii="Times New Roman" w:hAnsi="Times New Roman" w:cs="Times New Roman"/>
          <w:i/>
          <w:iCs/>
          <w:color w:val="0000FF"/>
          <w:sz w:val="16"/>
          <w:szCs w:val="20"/>
          <w:lang w:eastAsia="es-ES"/>
        </w:rPr>
        <w:t xml:space="preserve"> reenumerado 08-06-2021 (antes inciso </w:t>
      </w:r>
      <w:r w:rsidR="005F01FA" w:rsidRPr="000D3464">
        <w:rPr>
          <w:rFonts w:ascii="Times New Roman" w:hAnsi="Times New Roman" w:cs="Times New Roman"/>
          <w:i/>
          <w:iCs/>
          <w:color w:val="0000FF"/>
          <w:sz w:val="16"/>
          <w:szCs w:val="20"/>
          <w:lang w:eastAsia="es-ES"/>
        </w:rPr>
        <w:t>f</w:t>
      </w:r>
      <w:r w:rsidRPr="000D3464">
        <w:rPr>
          <w:rFonts w:ascii="Times New Roman" w:hAnsi="Times New Roman" w:cs="Times New Roman"/>
          <w:i/>
          <w:iCs/>
          <w:color w:val="0000FF"/>
          <w:sz w:val="16"/>
          <w:szCs w:val="20"/>
          <w:lang w:eastAsia="es-ES"/>
        </w:rPr>
        <w:t>)</w:t>
      </w:r>
      <w:r w:rsidR="00C21F8D">
        <w:rPr>
          <w:rFonts w:ascii="Times New Roman" w:hAnsi="Times New Roman" w:cs="Times New Roman"/>
          <w:i/>
          <w:iCs/>
          <w:color w:val="0000FF"/>
          <w:sz w:val="16"/>
          <w:szCs w:val="20"/>
          <w:lang w:eastAsia="es-ES"/>
        </w:rPr>
        <w:t xml:space="preserve"> fracción IV) </w:t>
      </w:r>
      <w:r w:rsidR="00A52024" w:rsidRPr="000D3464">
        <w:rPr>
          <w:rFonts w:ascii="Times New Roman" w:hAnsi="Times New Roman" w:cs="Times New Roman"/>
          <w:i/>
          <w:iCs/>
          <w:color w:val="0000FF"/>
          <w:sz w:val="16"/>
          <w:szCs w:val="20"/>
          <w:lang w:eastAsia="es-ES"/>
        </w:rPr>
        <w:t>24-07-2012</w:t>
      </w:r>
    </w:p>
    <w:p w14:paraId="0405613A" w14:textId="34B26599" w:rsidR="00865842" w:rsidRPr="000D3464" w:rsidRDefault="00865842" w:rsidP="002338F5">
      <w:pPr>
        <w:pStyle w:val="Prrafodelista"/>
        <w:tabs>
          <w:tab w:val="left" w:pos="880"/>
        </w:tabs>
        <w:ind w:right="-20"/>
        <w:jc w:val="right"/>
        <w:rPr>
          <w:rFonts w:ascii="MontserratR" w:eastAsia="Arial" w:hAnsi="MontserratR" w:cs="Arial"/>
          <w:i/>
          <w:iCs/>
          <w:color w:val="0070C0"/>
          <w:sz w:val="20"/>
          <w:szCs w:val="20"/>
        </w:rPr>
      </w:pPr>
      <w:r w:rsidRPr="000D3464">
        <w:rPr>
          <w:rFonts w:ascii="Times New Roman" w:hAnsi="Times New Roman" w:cs="Times New Roman"/>
          <w:i/>
          <w:iCs/>
          <w:color w:val="0000FF"/>
          <w:sz w:val="16"/>
          <w:szCs w:val="20"/>
          <w:lang w:eastAsia="es-ES"/>
        </w:rPr>
        <w:t xml:space="preserve"> </w:t>
      </w:r>
    </w:p>
    <w:p w14:paraId="1F1547A6" w14:textId="7B0B27C1" w:rsidR="00335AF8" w:rsidRPr="000D3464" w:rsidRDefault="00335AF8"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Enseñanza y Capacitación</w:t>
      </w:r>
    </w:p>
    <w:p w14:paraId="76011FA1" w14:textId="72512F4B" w:rsidR="00FC4C39" w:rsidRPr="000D3464" w:rsidRDefault="00FC4C39" w:rsidP="00FC4C39">
      <w:pPr>
        <w:pStyle w:val="Prrafodelista"/>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 xml:space="preserve">Inciso reformado y reenumerado 08-06-2021 (antes inciso i) </w:t>
      </w:r>
      <w:r w:rsidR="00C21F8D">
        <w:rPr>
          <w:rFonts w:ascii="Times New Roman" w:hAnsi="Times New Roman" w:cs="Times New Roman"/>
          <w:i/>
          <w:iCs/>
          <w:color w:val="0000FF"/>
          <w:sz w:val="16"/>
          <w:szCs w:val="20"/>
          <w:lang w:eastAsia="es-ES"/>
        </w:rPr>
        <w:t>fracción IV)</w:t>
      </w:r>
      <w:r w:rsidR="00C21F8D" w:rsidRPr="000D3464">
        <w:rPr>
          <w:rFonts w:ascii="Times New Roman" w:hAnsi="Times New Roman" w:cs="Times New Roman"/>
          <w:i/>
          <w:iCs/>
          <w:color w:val="0000FF"/>
          <w:sz w:val="16"/>
          <w:szCs w:val="20"/>
          <w:lang w:eastAsia="es-ES"/>
        </w:rPr>
        <w:t xml:space="preserve"> </w:t>
      </w:r>
      <w:r w:rsidR="00A52024" w:rsidRPr="000D3464">
        <w:rPr>
          <w:rFonts w:ascii="Times New Roman" w:hAnsi="Times New Roman" w:cs="Times New Roman"/>
          <w:i/>
          <w:iCs/>
          <w:color w:val="0000FF"/>
          <w:sz w:val="16"/>
          <w:szCs w:val="20"/>
          <w:lang w:eastAsia="es-ES"/>
        </w:rPr>
        <w:t>24-07-2012</w:t>
      </w:r>
    </w:p>
    <w:p w14:paraId="1918D0F9" w14:textId="60AD8784" w:rsidR="001945A7" w:rsidRDefault="001945A7">
      <w:pPr>
        <w:spacing w:after="160" w:line="259" w:lineRule="auto"/>
        <w:rPr>
          <w:rFonts w:ascii="MontserratR" w:eastAsiaTheme="minorHAnsi" w:hAnsi="MontserratR" w:cs="Calibri"/>
          <w:lang w:eastAsia="en-US"/>
        </w:rPr>
      </w:pPr>
      <w:r>
        <w:rPr>
          <w:rFonts w:ascii="MontserratR" w:hAnsi="MontserratR"/>
        </w:rPr>
        <w:br w:type="page"/>
      </w:r>
    </w:p>
    <w:p w14:paraId="7C34BD46" w14:textId="77777777" w:rsidR="00D34FC6" w:rsidRDefault="00D34FC6" w:rsidP="00D34FC6">
      <w:pPr>
        <w:pStyle w:val="Prrafodelista"/>
        <w:ind w:left="1560"/>
        <w:contextualSpacing/>
        <w:rPr>
          <w:rFonts w:ascii="MontserratR" w:hAnsi="MontserratR"/>
          <w:sz w:val="24"/>
          <w:szCs w:val="24"/>
        </w:rPr>
      </w:pPr>
    </w:p>
    <w:p w14:paraId="0E6A7364" w14:textId="78741A10" w:rsidR="00335AF8" w:rsidRPr="000D3464" w:rsidRDefault="00335AF8"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Ética en Investigación</w:t>
      </w:r>
    </w:p>
    <w:p w14:paraId="1FFF4C05" w14:textId="0523DFE1" w:rsidR="00FC4C39" w:rsidRPr="000D3464" w:rsidRDefault="00FC4C39" w:rsidP="00FC4C39">
      <w:pPr>
        <w:pStyle w:val="Prrafodelista"/>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 xml:space="preserve">Inciso </w:t>
      </w:r>
      <w:r w:rsidR="00002208">
        <w:rPr>
          <w:rFonts w:ascii="Times New Roman" w:hAnsi="Times New Roman" w:cs="Times New Roman"/>
          <w:i/>
          <w:iCs/>
          <w:color w:val="0000FF"/>
          <w:sz w:val="16"/>
          <w:szCs w:val="20"/>
          <w:lang w:eastAsia="es-ES"/>
        </w:rPr>
        <w:t>adicion</w:t>
      </w:r>
      <w:r w:rsidRPr="000D3464">
        <w:rPr>
          <w:rFonts w:ascii="Times New Roman" w:hAnsi="Times New Roman" w:cs="Times New Roman"/>
          <w:i/>
          <w:iCs/>
          <w:color w:val="0000FF"/>
          <w:sz w:val="16"/>
          <w:szCs w:val="20"/>
          <w:lang w:eastAsia="es-ES"/>
        </w:rPr>
        <w:t>ado 08-06-2021</w:t>
      </w:r>
      <w:r w:rsidR="0039405C">
        <w:rPr>
          <w:rFonts w:ascii="Times New Roman" w:hAnsi="Times New Roman" w:cs="Times New Roman"/>
          <w:i/>
          <w:iCs/>
          <w:color w:val="0000FF"/>
          <w:sz w:val="16"/>
          <w:szCs w:val="20"/>
          <w:lang w:eastAsia="es-ES"/>
        </w:rPr>
        <w:t xml:space="preserve">. </w:t>
      </w:r>
      <w:r w:rsidR="0039405C" w:rsidRPr="000D3464">
        <w:rPr>
          <w:rFonts w:ascii="Times New Roman" w:hAnsi="Times New Roman" w:cs="Times New Roman"/>
          <w:i/>
          <w:iCs/>
          <w:color w:val="0000FF"/>
          <w:sz w:val="16"/>
          <w:szCs w:val="20"/>
          <w:lang w:eastAsia="es-ES"/>
        </w:rPr>
        <w:t>Recorrido</w:t>
      </w:r>
      <w:r w:rsidR="0039405C">
        <w:rPr>
          <w:rFonts w:ascii="Times New Roman" w:hAnsi="Times New Roman" w:cs="Times New Roman"/>
          <w:i/>
          <w:iCs/>
          <w:color w:val="0000FF"/>
          <w:sz w:val="16"/>
          <w:szCs w:val="20"/>
          <w:lang w:eastAsia="es-ES"/>
        </w:rPr>
        <w:t xml:space="preserve"> incisos</w:t>
      </w:r>
      <w:r w:rsidR="0039405C" w:rsidRPr="000D3464">
        <w:rPr>
          <w:rFonts w:ascii="Times New Roman" w:hAnsi="Times New Roman" w:cs="Times New Roman"/>
          <w:i/>
          <w:iCs/>
          <w:color w:val="0000FF"/>
          <w:sz w:val="16"/>
          <w:szCs w:val="20"/>
          <w:lang w:eastAsia="es-ES"/>
        </w:rPr>
        <w:t xml:space="preserve"> </w:t>
      </w:r>
      <w:r w:rsidR="0039405C">
        <w:rPr>
          <w:rFonts w:ascii="Times New Roman" w:hAnsi="Times New Roman" w:cs="Times New Roman"/>
          <w:i/>
          <w:iCs/>
          <w:color w:val="0000FF"/>
          <w:sz w:val="16"/>
          <w:szCs w:val="20"/>
          <w:lang w:eastAsia="es-ES"/>
        </w:rPr>
        <w:t>m</w:t>
      </w:r>
      <w:r w:rsidR="0039405C" w:rsidRPr="000D3464">
        <w:rPr>
          <w:rFonts w:ascii="Times New Roman" w:hAnsi="Times New Roman" w:cs="Times New Roman"/>
          <w:i/>
          <w:iCs/>
          <w:color w:val="0000FF"/>
          <w:sz w:val="16"/>
          <w:szCs w:val="20"/>
          <w:lang w:eastAsia="es-ES"/>
        </w:rPr>
        <w:t>)</w:t>
      </w:r>
      <w:r w:rsidR="0039405C">
        <w:rPr>
          <w:rFonts w:ascii="Times New Roman" w:hAnsi="Times New Roman" w:cs="Times New Roman"/>
          <w:i/>
          <w:iCs/>
          <w:color w:val="0000FF"/>
          <w:sz w:val="16"/>
          <w:szCs w:val="20"/>
          <w:lang w:eastAsia="es-ES"/>
        </w:rPr>
        <w:t xml:space="preserve"> y n)</w:t>
      </w:r>
      <w:r w:rsidR="0039405C" w:rsidRPr="000D3464">
        <w:rPr>
          <w:rFonts w:ascii="Times New Roman" w:hAnsi="Times New Roman" w:cs="Times New Roman"/>
          <w:i/>
          <w:iCs/>
          <w:color w:val="0000FF"/>
          <w:sz w:val="16"/>
          <w:szCs w:val="20"/>
          <w:lang w:eastAsia="es-ES"/>
        </w:rPr>
        <w:t xml:space="preserve"> 08-06-2021</w:t>
      </w:r>
    </w:p>
    <w:p w14:paraId="4027B387" w14:textId="77777777" w:rsidR="006007F3" w:rsidRDefault="006007F3" w:rsidP="006007F3">
      <w:pPr>
        <w:pStyle w:val="Prrafodelista"/>
        <w:ind w:left="1560"/>
        <w:contextualSpacing/>
        <w:rPr>
          <w:rFonts w:ascii="MontserratR" w:hAnsi="MontserratR"/>
          <w:sz w:val="24"/>
          <w:szCs w:val="24"/>
        </w:rPr>
      </w:pPr>
    </w:p>
    <w:p w14:paraId="421F7D44" w14:textId="281B736C" w:rsidR="00335AF8" w:rsidRPr="000D3464" w:rsidRDefault="00335AF8"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Farmacia y Terapéutica</w:t>
      </w:r>
      <w:r w:rsidR="00E169B7" w:rsidRPr="000D3464">
        <w:rPr>
          <w:rFonts w:ascii="MontserratR" w:hAnsi="MontserratR"/>
          <w:sz w:val="24"/>
          <w:szCs w:val="24"/>
        </w:rPr>
        <w:t xml:space="preserve"> (COFAT)</w:t>
      </w:r>
    </w:p>
    <w:p w14:paraId="1CDCA9E0" w14:textId="2FF98A83" w:rsidR="00CF2775" w:rsidRPr="000D3464" w:rsidRDefault="00CF2775" w:rsidP="00CF2775">
      <w:pPr>
        <w:pStyle w:val="Prrafodelista"/>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 xml:space="preserve">Inciso reformado y reenumerado 08-06-2021 (antes inciso l) </w:t>
      </w:r>
      <w:r w:rsidR="00C21F8D">
        <w:rPr>
          <w:rFonts w:ascii="Times New Roman" w:hAnsi="Times New Roman" w:cs="Times New Roman"/>
          <w:i/>
          <w:iCs/>
          <w:color w:val="0000FF"/>
          <w:sz w:val="16"/>
          <w:szCs w:val="20"/>
          <w:lang w:eastAsia="es-ES"/>
        </w:rPr>
        <w:t>fracción IV)</w:t>
      </w:r>
      <w:r w:rsidR="00C21F8D" w:rsidRPr="000D3464">
        <w:rPr>
          <w:rFonts w:ascii="Times New Roman" w:hAnsi="Times New Roman" w:cs="Times New Roman"/>
          <w:i/>
          <w:iCs/>
          <w:color w:val="0000FF"/>
          <w:sz w:val="16"/>
          <w:szCs w:val="20"/>
          <w:lang w:eastAsia="es-ES"/>
        </w:rPr>
        <w:t xml:space="preserve"> </w:t>
      </w:r>
      <w:r w:rsidR="00A52024" w:rsidRPr="000D3464">
        <w:rPr>
          <w:rFonts w:ascii="Times New Roman" w:hAnsi="Times New Roman" w:cs="Times New Roman"/>
          <w:i/>
          <w:iCs/>
          <w:color w:val="0000FF"/>
          <w:sz w:val="16"/>
          <w:szCs w:val="20"/>
          <w:lang w:eastAsia="es-ES"/>
        </w:rPr>
        <w:t>24-07-2012</w:t>
      </w:r>
    </w:p>
    <w:p w14:paraId="18165A74" w14:textId="77777777" w:rsidR="006007F3" w:rsidRDefault="006007F3" w:rsidP="006007F3">
      <w:pPr>
        <w:pStyle w:val="Prrafodelista"/>
        <w:ind w:left="1560"/>
        <w:contextualSpacing/>
        <w:rPr>
          <w:rFonts w:ascii="MontserratR" w:hAnsi="MontserratR"/>
          <w:sz w:val="24"/>
          <w:szCs w:val="24"/>
        </w:rPr>
      </w:pPr>
    </w:p>
    <w:p w14:paraId="4D158274" w14:textId="4E1F0BD9" w:rsidR="00335AF8" w:rsidRPr="000D3464" w:rsidRDefault="00335AF8"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Insumos</w:t>
      </w:r>
    </w:p>
    <w:p w14:paraId="6313E0E4" w14:textId="39710DFA" w:rsidR="00F47782" w:rsidRDefault="00F47782" w:rsidP="00F47782">
      <w:pPr>
        <w:pStyle w:val="Prrafodelista"/>
        <w:tabs>
          <w:tab w:val="left" w:pos="880"/>
        </w:tabs>
        <w:ind w:right="-2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Inciso reenumerado 08-06-2021 (antes inciso </w:t>
      </w:r>
      <w:r w:rsidR="00BC5328" w:rsidRPr="000D3464">
        <w:rPr>
          <w:rFonts w:ascii="Times New Roman" w:hAnsi="Times New Roman" w:cs="Times New Roman"/>
          <w:i/>
          <w:iCs/>
          <w:color w:val="0000FF"/>
          <w:sz w:val="16"/>
          <w:szCs w:val="20"/>
          <w:lang w:eastAsia="es-ES"/>
        </w:rPr>
        <w:t>c</w:t>
      </w:r>
      <w:r w:rsidRPr="000D3464">
        <w:rPr>
          <w:rFonts w:ascii="Times New Roman" w:hAnsi="Times New Roman" w:cs="Times New Roman"/>
          <w:i/>
          <w:iCs/>
          <w:color w:val="0000FF"/>
          <w:sz w:val="16"/>
          <w:szCs w:val="20"/>
          <w:lang w:eastAsia="es-ES"/>
        </w:rPr>
        <w:t xml:space="preserve">) </w:t>
      </w:r>
      <w:r w:rsidR="00C21F8D">
        <w:rPr>
          <w:rFonts w:ascii="Times New Roman" w:hAnsi="Times New Roman" w:cs="Times New Roman"/>
          <w:i/>
          <w:iCs/>
          <w:color w:val="0000FF"/>
          <w:sz w:val="16"/>
          <w:szCs w:val="20"/>
          <w:lang w:eastAsia="es-ES"/>
        </w:rPr>
        <w:t>fracción IV)</w:t>
      </w:r>
      <w:r w:rsidR="00C21F8D" w:rsidRPr="000D3464">
        <w:rPr>
          <w:rFonts w:ascii="Times New Roman" w:hAnsi="Times New Roman" w:cs="Times New Roman"/>
          <w:i/>
          <w:iCs/>
          <w:color w:val="0000FF"/>
          <w:sz w:val="16"/>
          <w:szCs w:val="20"/>
          <w:lang w:eastAsia="es-ES"/>
        </w:rPr>
        <w:t xml:space="preserve"> </w:t>
      </w:r>
      <w:r w:rsidR="00A52024" w:rsidRPr="000D3464">
        <w:rPr>
          <w:rFonts w:ascii="Times New Roman" w:hAnsi="Times New Roman" w:cs="Times New Roman"/>
          <w:i/>
          <w:iCs/>
          <w:color w:val="0000FF"/>
          <w:sz w:val="16"/>
          <w:szCs w:val="20"/>
          <w:lang w:eastAsia="es-ES"/>
        </w:rPr>
        <w:t>24-07-2012</w:t>
      </w:r>
      <w:r w:rsidRPr="000D3464">
        <w:rPr>
          <w:rFonts w:ascii="Times New Roman" w:hAnsi="Times New Roman" w:cs="Times New Roman"/>
          <w:i/>
          <w:iCs/>
          <w:color w:val="0000FF"/>
          <w:sz w:val="16"/>
          <w:szCs w:val="20"/>
          <w:lang w:eastAsia="es-ES"/>
        </w:rPr>
        <w:t xml:space="preserve">) </w:t>
      </w:r>
    </w:p>
    <w:p w14:paraId="4131F7D4" w14:textId="77777777" w:rsidR="001945A7" w:rsidRPr="001945A7" w:rsidRDefault="001945A7" w:rsidP="00F47782">
      <w:pPr>
        <w:pStyle w:val="Prrafodelista"/>
        <w:tabs>
          <w:tab w:val="left" w:pos="880"/>
        </w:tabs>
        <w:ind w:right="-20"/>
        <w:jc w:val="right"/>
        <w:rPr>
          <w:rFonts w:ascii="MontserratR" w:eastAsia="Arial" w:hAnsi="MontserratR" w:cs="Arial"/>
          <w:i/>
          <w:iCs/>
          <w:color w:val="0070C0"/>
          <w:sz w:val="24"/>
          <w:szCs w:val="24"/>
        </w:rPr>
      </w:pPr>
    </w:p>
    <w:p w14:paraId="4D3A736E" w14:textId="2C98C6B8" w:rsidR="00335AF8" w:rsidRPr="000D3464" w:rsidRDefault="00335AF8"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Investigación</w:t>
      </w:r>
    </w:p>
    <w:p w14:paraId="03F3170E" w14:textId="73CADA03" w:rsidR="00AB0E10" w:rsidRDefault="00AB0E10" w:rsidP="00AB0E10">
      <w:pPr>
        <w:pStyle w:val="Prrafodelista"/>
        <w:contextualSpacing/>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Inciso reformado y reenumerado 08-06-2021 (antes inciso i) </w:t>
      </w:r>
      <w:r w:rsidR="00C21F8D">
        <w:rPr>
          <w:rFonts w:ascii="Times New Roman" w:hAnsi="Times New Roman" w:cs="Times New Roman"/>
          <w:i/>
          <w:iCs/>
          <w:color w:val="0000FF"/>
          <w:sz w:val="16"/>
          <w:szCs w:val="20"/>
          <w:lang w:eastAsia="es-ES"/>
        </w:rPr>
        <w:t>fracción IV)</w:t>
      </w:r>
      <w:r w:rsidRPr="000D3464">
        <w:rPr>
          <w:rFonts w:ascii="Times New Roman" w:hAnsi="Times New Roman" w:cs="Times New Roman"/>
          <w:i/>
          <w:iCs/>
          <w:color w:val="0000FF"/>
          <w:sz w:val="16"/>
          <w:szCs w:val="20"/>
          <w:lang w:eastAsia="es-ES"/>
        </w:rPr>
        <w:t xml:space="preserve"> </w:t>
      </w:r>
      <w:r w:rsidR="00A52024" w:rsidRPr="000D3464">
        <w:rPr>
          <w:rFonts w:ascii="Times New Roman" w:hAnsi="Times New Roman" w:cs="Times New Roman"/>
          <w:i/>
          <w:iCs/>
          <w:color w:val="0000FF"/>
          <w:sz w:val="16"/>
          <w:szCs w:val="20"/>
          <w:lang w:eastAsia="es-ES"/>
        </w:rPr>
        <w:t>24-07-2012</w:t>
      </w:r>
    </w:p>
    <w:p w14:paraId="6991A47C" w14:textId="77777777" w:rsidR="00AB0E10" w:rsidRPr="00AA5CCB" w:rsidRDefault="00AB0E10" w:rsidP="00AA5CCB">
      <w:pPr>
        <w:contextualSpacing/>
        <w:rPr>
          <w:rFonts w:ascii="MontserratR" w:hAnsi="MontserratR" w:hint="eastAsia"/>
        </w:rPr>
      </w:pPr>
    </w:p>
    <w:p w14:paraId="566B3440" w14:textId="2DAAFB78" w:rsidR="00335AF8" w:rsidRPr="000D3464" w:rsidRDefault="00335AF8"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Medicina Transfusional</w:t>
      </w:r>
    </w:p>
    <w:p w14:paraId="137E069C" w14:textId="3A484257" w:rsidR="004B0A7A" w:rsidRPr="00C64AA3" w:rsidRDefault="004B0A7A" w:rsidP="00601B63">
      <w:pPr>
        <w:pStyle w:val="Prrafodelista"/>
        <w:contextualSpacing/>
        <w:jc w:val="right"/>
        <w:rPr>
          <w:rFonts w:ascii="MontserratR" w:hAnsi="MontserratR"/>
          <w:sz w:val="24"/>
          <w:szCs w:val="24"/>
          <w:lang w:val="pt-BR"/>
        </w:rPr>
      </w:pPr>
      <w:r w:rsidRPr="00C64AA3">
        <w:rPr>
          <w:rFonts w:ascii="Times New Roman" w:hAnsi="Times New Roman" w:cs="Times New Roman"/>
          <w:i/>
          <w:iCs/>
          <w:color w:val="0000FF"/>
          <w:sz w:val="16"/>
          <w:szCs w:val="20"/>
          <w:lang w:val="pt-BR" w:eastAsia="es-ES"/>
        </w:rPr>
        <w:t>Inciso adicionado 08-06-2021</w:t>
      </w:r>
      <w:r w:rsidR="00601B63" w:rsidRPr="00C64AA3">
        <w:rPr>
          <w:rFonts w:ascii="Times New Roman" w:hAnsi="Times New Roman" w:cs="Times New Roman"/>
          <w:i/>
          <w:iCs/>
          <w:color w:val="0000FF"/>
          <w:sz w:val="16"/>
          <w:szCs w:val="20"/>
          <w:lang w:val="pt-BR" w:eastAsia="es-ES"/>
        </w:rPr>
        <w:t>.</w:t>
      </w:r>
      <w:r w:rsidRPr="00C64AA3">
        <w:rPr>
          <w:rFonts w:ascii="Times New Roman" w:hAnsi="Times New Roman" w:cs="Times New Roman"/>
          <w:i/>
          <w:iCs/>
          <w:color w:val="0000FF"/>
          <w:sz w:val="16"/>
          <w:szCs w:val="20"/>
          <w:lang w:val="pt-BR" w:eastAsia="es-ES"/>
        </w:rPr>
        <w:t xml:space="preserve"> </w:t>
      </w:r>
      <w:r w:rsidR="00601B63" w:rsidRPr="00C64AA3">
        <w:rPr>
          <w:rFonts w:ascii="Times New Roman" w:hAnsi="Times New Roman" w:cs="Times New Roman"/>
          <w:i/>
          <w:iCs/>
          <w:color w:val="0000FF"/>
          <w:sz w:val="16"/>
          <w:szCs w:val="20"/>
          <w:lang w:val="pt-BR" w:eastAsia="es-ES"/>
        </w:rPr>
        <w:t>Recorrido</w:t>
      </w:r>
      <w:r w:rsidR="00A9536D" w:rsidRPr="00C64AA3">
        <w:rPr>
          <w:rFonts w:ascii="Times New Roman" w:hAnsi="Times New Roman" w:cs="Times New Roman"/>
          <w:i/>
          <w:iCs/>
          <w:color w:val="0000FF"/>
          <w:sz w:val="16"/>
          <w:szCs w:val="20"/>
          <w:lang w:val="pt-BR" w:eastAsia="es-ES"/>
        </w:rPr>
        <w:t xml:space="preserve"> inciso s)</w:t>
      </w:r>
      <w:r w:rsidRPr="00C64AA3">
        <w:rPr>
          <w:rFonts w:ascii="Times New Roman" w:hAnsi="Times New Roman" w:cs="Times New Roman"/>
          <w:i/>
          <w:iCs/>
          <w:color w:val="0000FF"/>
          <w:sz w:val="16"/>
          <w:szCs w:val="20"/>
          <w:lang w:val="pt-BR" w:eastAsia="es-ES"/>
        </w:rPr>
        <w:t xml:space="preserve"> </w:t>
      </w:r>
      <w:r w:rsidR="00A9536D" w:rsidRPr="00C64AA3">
        <w:rPr>
          <w:rFonts w:ascii="Times New Roman" w:hAnsi="Times New Roman" w:cs="Times New Roman"/>
          <w:i/>
          <w:iCs/>
          <w:color w:val="0000FF"/>
          <w:sz w:val="16"/>
          <w:szCs w:val="20"/>
          <w:lang w:val="pt-BR" w:eastAsia="es-ES"/>
        </w:rPr>
        <w:t>08-06-2021</w:t>
      </w:r>
    </w:p>
    <w:p w14:paraId="721F5457" w14:textId="77777777" w:rsidR="0039405C" w:rsidRPr="00C64AA3" w:rsidRDefault="0039405C" w:rsidP="0039405C">
      <w:pPr>
        <w:pStyle w:val="Prrafodelista"/>
        <w:ind w:left="1560"/>
        <w:contextualSpacing/>
        <w:rPr>
          <w:rFonts w:ascii="MontserratR" w:hAnsi="MontserratR"/>
          <w:sz w:val="24"/>
          <w:szCs w:val="24"/>
          <w:lang w:val="pt-BR"/>
        </w:rPr>
      </w:pPr>
    </w:p>
    <w:p w14:paraId="3E9C23BC" w14:textId="485B502B" w:rsidR="00AF3032" w:rsidRPr="000D3464" w:rsidRDefault="00AF3032"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Mejora Regulatoria Interna (COMERI)</w:t>
      </w:r>
    </w:p>
    <w:p w14:paraId="0E677D26" w14:textId="7968824C" w:rsidR="006E2DA2" w:rsidRPr="00C64AA3" w:rsidRDefault="006E2DA2" w:rsidP="00721F60">
      <w:pPr>
        <w:pStyle w:val="Prrafodelista"/>
        <w:contextualSpacing/>
        <w:jc w:val="right"/>
        <w:rPr>
          <w:rFonts w:ascii="MontserratR" w:hAnsi="MontserratR"/>
          <w:sz w:val="24"/>
          <w:szCs w:val="24"/>
          <w:lang w:val="pt-BR"/>
        </w:rPr>
      </w:pPr>
      <w:r w:rsidRPr="00C64AA3">
        <w:rPr>
          <w:rFonts w:ascii="Times New Roman" w:hAnsi="Times New Roman" w:cs="Times New Roman"/>
          <w:i/>
          <w:iCs/>
          <w:color w:val="0000FF"/>
          <w:sz w:val="16"/>
          <w:szCs w:val="20"/>
          <w:lang w:val="pt-BR" w:eastAsia="es-ES"/>
        </w:rPr>
        <w:t xml:space="preserve">Inciso adicionado 08-06-2021. Recorrido </w:t>
      </w:r>
      <w:r w:rsidR="00E510E5" w:rsidRPr="00C64AA3">
        <w:rPr>
          <w:rFonts w:ascii="Times New Roman" w:hAnsi="Times New Roman" w:cs="Times New Roman"/>
          <w:i/>
          <w:iCs/>
          <w:color w:val="0000FF"/>
          <w:sz w:val="16"/>
          <w:szCs w:val="20"/>
          <w:lang w:val="pt-BR" w:eastAsia="es-ES"/>
        </w:rPr>
        <w:t xml:space="preserve">inciso </w:t>
      </w:r>
      <w:r w:rsidR="008308D0" w:rsidRPr="00C64AA3">
        <w:rPr>
          <w:rFonts w:ascii="Times New Roman" w:hAnsi="Times New Roman" w:cs="Times New Roman"/>
          <w:i/>
          <w:iCs/>
          <w:color w:val="0000FF"/>
          <w:sz w:val="16"/>
          <w:szCs w:val="20"/>
          <w:lang w:val="pt-BR" w:eastAsia="es-ES"/>
        </w:rPr>
        <w:t>h</w:t>
      </w:r>
      <w:r w:rsidRPr="00C64AA3">
        <w:rPr>
          <w:rFonts w:ascii="Times New Roman" w:hAnsi="Times New Roman" w:cs="Times New Roman"/>
          <w:i/>
          <w:iCs/>
          <w:color w:val="0000FF"/>
          <w:sz w:val="16"/>
          <w:szCs w:val="20"/>
          <w:lang w:val="pt-BR" w:eastAsia="es-ES"/>
        </w:rPr>
        <w:t xml:space="preserve">) </w:t>
      </w:r>
      <w:r w:rsidR="00EF47CB" w:rsidRPr="00C64AA3">
        <w:rPr>
          <w:rFonts w:ascii="Times New Roman" w:hAnsi="Times New Roman" w:cs="Times New Roman"/>
          <w:i/>
          <w:iCs/>
          <w:color w:val="0000FF"/>
          <w:sz w:val="16"/>
          <w:szCs w:val="20"/>
          <w:lang w:val="pt-BR" w:eastAsia="es-ES"/>
        </w:rPr>
        <w:t>08-06-2021</w:t>
      </w:r>
    </w:p>
    <w:p w14:paraId="77D96DE4" w14:textId="77777777" w:rsidR="006428A0" w:rsidRPr="00C64AA3" w:rsidRDefault="006428A0" w:rsidP="006428A0">
      <w:pPr>
        <w:pStyle w:val="Prrafodelista"/>
        <w:ind w:left="1560"/>
        <w:contextualSpacing/>
        <w:rPr>
          <w:rFonts w:ascii="MontserratR" w:hAnsi="MontserratR"/>
          <w:sz w:val="24"/>
          <w:szCs w:val="24"/>
          <w:lang w:val="pt-BR"/>
        </w:rPr>
      </w:pPr>
    </w:p>
    <w:p w14:paraId="665987B3" w14:textId="6A847DC2" w:rsidR="00935980" w:rsidRPr="000D3464" w:rsidRDefault="00935980"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Mortalidad Perinatal</w:t>
      </w:r>
    </w:p>
    <w:p w14:paraId="5E6B2DC3" w14:textId="570F1F8A" w:rsidR="001A332C" w:rsidRPr="000D3464" w:rsidRDefault="001A332C" w:rsidP="003428F2">
      <w:pPr>
        <w:pStyle w:val="Prrafodelista"/>
        <w:ind w:left="1560"/>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 xml:space="preserve">Inciso </w:t>
      </w:r>
      <w:r w:rsidR="003428F2" w:rsidRPr="000D3464">
        <w:rPr>
          <w:rFonts w:ascii="Times New Roman" w:hAnsi="Times New Roman" w:cs="Times New Roman"/>
          <w:i/>
          <w:iCs/>
          <w:color w:val="0000FF"/>
          <w:sz w:val="16"/>
          <w:szCs w:val="20"/>
          <w:lang w:eastAsia="es-ES"/>
        </w:rPr>
        <w:t xml:space="preserve">adicionado, </w:t>
      </w:r>
      <w:r w:rsidRPr="000D3464">
        <w:rPr>
          <w:rFonts w:ascii="Times New Roman" w:hAnsi="Times New Roman" w:cs="Times New Roman"/>
          <w:i/>
          <w:iCs/>
          <w:color w:val="0000FF"/>
          <w:sz w:val="16"/>
          <w:szCs w:val="20"/>
          <w:lang w:eastAsia="es-ES"/>
        </w:rPr>
        <w:t xml:space="preserve">reformado y reenumerado 08-06-2021 (antes inciso g) </w:t>
      </w:r>
      <w:r w:rsidR="00C21F8D">
        <w:rPr>
          <w:rFonts w:ascii="Times New Roman" w:hAnsi="Times New Roman" w:cs="Times New Roman"/>
          <w:i/>
          <w:iCs/>
          <w:color w:val="0000FF"/>
          <w:sz w:val="16"/>
          <w:szCs w:val="20"/>
          <w:lang w:eastAsia="es-ES"/>
        </w:rPr>
        <w:t>fracción IV)</w:t>
      </w:r>
      <w:r w:rsidR="00C21F8D" w:rsidRPr="000D3464">
        <w:rPr>
          <w:rFonts w:ascii="Times New Roman" w:hAnsi="Times New Roman" w:cs="Times New Roman"/>
          <w:i/>
          <w:iCs/>
          <w:color w:val="0000FF"/>
          <w:sz w:val="16"/>
          <w:szCs w:val="20"/>
          <w:lang w:eastAsia="es-ES"/>
        </w:rPr>
        <w:t xml:space="preserve"> </w:t>
      </w:r>
      <w:r w:rsidR="00A52024" w:rsidRPr="000D3464">
        <w:rPr>
          <w:rFonts w:ascii="Times New Roman" w:hAnsi="Times New Roman" w:cs="Times New Roman"/>
          <w:i/>
          <w:iCs/>
          <w:color w:val="0000FF"/>
          <w:sz w:val="16"/>
          <w:szCs w:val="20"/>
          <w:lang w:eastAsia="es-ES"/>
        </w:rPr>
        <w:t>24-07-2012</w:t>
      </w:r>
    </w:p>
    <w:p w14:paraId="6A1C02C2" w14:textId="77777777" w:rsidR="006428A0" w:rsidRDefault="006428A0" w:rsidP="006428A0">
      <w:pPr>
        <w:pStyle w:val="Prrafodelista"/>
        <w:ind w:left="1560"/>
        <w:contextualSpacing/>
        <w:rPr>
          <w:rFonts w:ascii="MontserratR" w:hAnsi="MontserratR"/>
          <w:sz w:val="24"/>
          <w:szCs w:val="24"/>
        </w:rPr>
      </w:pPr>
    </w:p>
    <w:p w14:paraId="13B7D3D1" w14:textId="6B59ABAD" w:rsidR="00935980" w:rsidRPr="000D3464" w:rsidRDefault="00935980"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Mortalidad Materna</w:t>
      </w:r>
    </w:p>
    <w:p w14:paraId="317EE1AD" w14:textId="761BB14B" w:rsidR="00E86E4F" w:rsidRPr="000D3464" w:rsidRDefault="00E86E4F" w:rsidP="00E86E4F">
      <w:pPr>
        <w:pStyle w:val="Prrafodelista"/>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Inciso</w:t>
      </w:r>
      <w:r w:rsidR="003428F2" w:rsidRPr="000D3464">
        <w:rPr>
          <w:rFonts w:ascii="Times New Roman" w:hAnsi="Times New Roman" w:cs="Times New Roman"/>
          <w:i/>
          <w:iCs/>
          <w:color w:val="0000FF"/>
          <w:sz w:val="16"/>
          <w:szCs w:val="20"/>
          <w:lang w:eastAsia="es-ES"/>
        </w:rPr>
        <w:t xml:space="preserve"> adicionado,</w:t>
      </w:r>
      <w:r w:rsidRPr="000D3464">
        <w:rPr>
          <w:rFonts w:ascii="Times New Roman" w:hAnsi="Times New Roman" w:cs="Times New Roman"/>
          <w:i/>
          <w:iCs/>
          <w:color w:val="0000FF"/>
          <w:sz w:val="16"/>
          <w:szCs w:val="20"/>
          <w:lang w:eastAsia="es-ES"/>
        </w:rPr>
        <w:t xml:space="preserve"> reformado y reenumerado 08-06-2021 (antes inciso g) </w:t>
      </w:r>
      <w:r w:rsidR="00C21F8D">
        <w:rPr>
          <w:rFonts w:ascii="Times New Roman" w:hAnsi="Times New Roman" w:cs="Times New Roman"/>
          <w:i/>
          <w:iCs/>
          <w:color w:val="0000FF"/>
          <w:sz w:val="16"/>
          <w:szCs w:val="20"/>
          <w:lang w:eastAsia="es-ES"/>
        </w:rPr>
        <w:t>fracción IV)</w:t>
      </w:r>
      <w:r w:rsidR="00C21F8D" w:rsidRPr="000D3464">
        <w:rPr>
          <w:rFonts w:ascii="Times New Roman" w:hAnsi="Times New Roman" w:cs="Times New Roman"/>
          <w:i/>
          <w:iCs/>
          <w:color w:val="0000FF"/>
          <w:sz w:val="16"/>
          <w:szCs w:val="20"/>
          <w:lang w:eastAsia="es-ES"/>
        </w:rPr>
        <w:t xml:space="preserve"> </w:t>
      </w:r>
      <w:r w:rsidR="00A52024" w:rsidRPr="000D3464">
        <w:rPr>
          <w:rFonts w:ascii="Times New Roman" w:hAnsi="Times New Roman" w:cs="Times New Roman"/>
          <w:i/>
          <w:iCs/>
          <w:color w:val="0000FF"/>
          <w:sz w:val="16"/>
          <w:szCs w:val="20"/>
          <w:lang w:eastAsia="es-ES"/>
        </w:rPr>
        <w:t>24-07-2012</w:t>
      </w:r>
    </w:p>
    <w:p w14:paraId="2F5A3183" w14:textId="77777777" w:rsidR="006428A0" w:rsidRDefault="006428A0" w:rsidP="006428A0">
      <w:pPr>
        <w:pStyle w:val="Prrafodelista"/>
        <w:ind w:left="1560"/>
        <w:contextualSpacing/>
        <w:rPr>
          <w:rFonts w:ascii="MontserratR" w:hAnsi="MontserratR"/>
          <w:sz w:val="24"/>
          <w:szCs w:val="24"/>
        </w:rPr>
      </w:pPr>
    </w:p>
    <w:p w14:paraId="0E45C116" w14:textId="4FA2B081" w:rsidR="00935980" w:rsidRPr="000D3464" w:rsidRDefault="00935980"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Protección Civil</w:t>
      </w:r>
    </w:p>
    <w:p w14:paraId="7DEE5CD0" w14:textId="4DFC5A23" w:rsidR="00DD166D" w:rsidRPr="000D3464" w:rsidRDefault="00DD166D" w:rsidP="00386032">
      <w:pPr>
        <w:pStyle w:val="Prrafodelista"/>
        <w:tabs>
          <w:tab w:val="left" w:pos="880"/>
        </w:tabs>
        <w:ind w:right="-20"/>
        <w:jc w:val="right"/>
        <w:rPr>
          <w:rFonts w:ascii="MontserratR" w:eastAsia="Arial" w:hAnsi="MontserratR" w:cs="Arial"/>
          <w:i/>
          <w:iCs/>
          <w:color w:val="0070C0"/>
          <w:sz w:val="20"/>
          <w:szCs w:val="20"/>
        </w:rPr>
      </w:pPr>
      <w:r w:rsidRPr="000D3464">
        <w:rPr>
          <w:rFonts w:ascii="Times New Roman" w:hAnsi="Times New Roman" w:cs="Times New Roman"/>
          <w:i/>
          <w:iCs/>
          <w:color w:val="0000FF"/>
          <w:sz w:val="16"/>
          <w:szCs w:val="20"/>
          <w:lang w:eastAsia="es-ES"/>
        </w:rPr>
        <w:t>Inciso</w:t>
      </w:r>
      <w:r w:rsidR="003428F2" w:rsidRPr="000D3464">
        <w:rPr>
          <w:rFonts w:ascii="Times New Roman" w:hAnsi="Times New Roman" w:cs="Times New Roman"/>
          <w:i/>
          <w:iCs/>
          <w:color w:val="0000FF"/>
          <w:sz w:val="16"/>
          <w:szCs w:val="20"/>
          <w:lang w:eastAsia="es-ES"/>
        </w:rPr>
        <w:t xml:space="preserve"> </w:t>
      </w:r>
      <w:r w:rsidRPr="000D3464">
        <w:rPr>
          <w:rFonts w:ascii="Times New Roman" w:hAnsi="Times New Roman" w:cs="Times New Roman"/>
          <w:i/>
          <w:iCs/>
          <w:color w:val="0000FF"/>
          <w:sz w:val="16"/>
          <w:szCs w:val="20"/>
          <w:lang w:eastAsia="es-ES"/>
        </w:rPr>
        <w:t xml:space="preserve">reenumerado 08-06-2021 (antes inciso d) </w:t>
      </w:r>
      <w:r w:rsidR="00C21F8D">
        <w:rPr>
          <w:rFonts w:ascii="Times New Roman" w:hAnsi="Times New Roman" w:cs="Times New Roman"/>
          <w:i/>
          <w:iCs/>
          <w:color w:val="0000FF"/>
          <w:sz w:val="16"/>
          <w:szCs w:val="20"/>
          <w:lang w:eastAsia="es-ES"/>
        </w:rPr>
        <w:t>fracción IV)</w:t>
      </w:r>
      <w:r w:rsidRPr="000D3464">
        <w:rPr>
          <w:rFonts w:ascii="Times New Roman" w:hAnsi="Times New Roman" w:cs="Times New Roman"/>
          <w:i/>
          <w:iCs/>
          <w:color w:val="0000FF"/>
          <w:sz w:val="16"/>
          <w:szCs w:val="20"/>
          <w:lang w:eastAsia="es-ES"/>
        </w:rPr>
        <w:t xml:space="preserve"> </w:t>
      </w:r>
      <w:r w:rsidR="00A52024" w:rsidRPr="000D3464">
        <w:rPr>
          <w:rFonts w:ascii="Times New Roman" w:hAnsi="Times New Roman" w:cs="Times New Roman"/>
          <w:i/>
          <w:iCs/>
          <w:color w:val="0000FF"/>
          <w:sz w:val="16"/>
          <w:szCs w:val="20"/>
          <w:lang w:eastAsia="es-ES"/>
        </w:rPr>
        <w:t>24-07-2012</w:t>
      </w:r>
      <w:r w:rsidRPr="000D3464">
        <w:rPr>
          <w:rFonts w:ascii="Times New Roman" w:hAnsi="Times New Roman" w:cs="Times New Roman"/>
          <w:i/>
          <w:iCs/>
          <w:color w:val="0000FF"/>
          <w:sz w:val="16"/>
          <w:szCs w:val="20"/>
          <w:lang w:eastAsia="es-ES"/>
        </w:rPr>
        <w:t xml:space="preserve"> </w:t>
      </w:r>
    </w:p>
    <w:p w14:paraId="17975EC3" w14:textId="77777777" w:rsidR="006428A0" w:rsidRDefault="006428A0" w:rsidP="006428A0">
      <w:pPr>
        <w:pStyle w:val="Prrafodelista"/>
        <w:ind w:left="1560"/>
        <w:contextualSpacing/>
        <w:rPr>
          <w:rFonts w:ascii="MontserratR" w:hAnsi="MontserratR"/>
          <w:sz w:val="24"/>
          <w:szCs w:val="24"/>
        </w:rPr>
      </w:pPr>
    </w:p>
    <w:p w14:paraId="250D1966" w14:textId="322A309A" w:rsidR="00935980" w:rsidRPr="000D3464" w:rsidRDefault="00935980"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Referencia y Contrarreferencia</w:t>
      </w:r>
    </w:p>
    <w:p w14:paraId="732DE966" w14:textId="435FEEA2" w:rsidR="003428F2" w:rsidRPr="000D3464" w:rsidRDefault="003428F2" w:rsidP="003428F2">
      <w:pPr>
        <w:pStyle w:val="Prrafodelista"/>
        <w:ind w:left="1560"/>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Inciso adicionado 08-06-2021</w:t>
      </w:r>
    </w:p>
    <w:p w14:paraId="1B74F545" w14:textId="77777777" w:rsidR="006428A0" w:rsidRDefault="006428A0" w:rsidP="006428A0">
      <w:pPr>
        <w:pStyle w:val="Prrafodelista"/>
        <w:ind w:left="1560"/>
        <w:contextualSpacing/>
        <w:rPr>
          <w:rFonts w:ascii="MontserratR" w:hAnsi="MontserratR"/>
          <w:sz w:val="24"/>
          <w:szCs w:val="24"/>
        </w:rPr>
      </w:pPr>
    </w:p>
    <w:p w14:paraId="02941E92" w14:textId="251B1803" w:rsidR="00935980" w:rsidRPr="000D3464" w:rsidRDefault="00935980"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Tecnovigilancia</w:t>
      </w:r>
    </w:p>
    <w:p w14:paraId="39557962" w14:textId="4832BBA5" w:rsidR="003428F2" w:rsidRPr="000D3464" w:rsidRDefault="003428F2" w:rsidP="003428F2">
      <w:pPr>
        <w:pStyle w:val="Prrafodelista"/>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Inciso adicionado 08-06-2021</w:t>
      </w:r>
    </w:p>
    <w:p w14:paraId="156EAE98" w14:textId="77777777" w:rsidR="006428A0" w:rsidRDefault="006428A0" w:rsidP="006428A0">
      <w:pPr>
        <w:pStyle w:val="Prrafodelista"/>
        <w:ind w:left="1560"/>
        <w:contextualSpacing/>
        <w:rPr>
          <w:rFonts w:ascii="MontserratR" w:hAnsi="MontserratR"/>
          <w:sz w:val="24"/>
          <w:szCs w:val="24"/>
        </w:rPr>
      </w:pPr>
    </w:p>
    <w:p w14:paraId="07658994" w14:textId="70F22B29" w:rsidR="00935980" w:rsidRPr="000D3464" w:rsidRDefault="00935980"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 Transparencia</w:t>
      </w:r>
    </w:p>
    <w:p w14:paraId="04F3857C" w14:textId="121A29B4" w:rsidR="003428F2" w:rsidRPr="000D3464" w:rsidRDefault="003428F2" w:rsidP="003428F2">
      <w:pPr>
        <w:pStyle w:val="Prrafodelista"/>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Inciso adicionado 08-06-2021</w:t>
      </w:r>
    </w:p>
    <w:p w14:paraId="1B4942E3" w14:textId="77777777" w:rsidR="006428A0" w:rsidRDefault="006428A0" w:rsidP="006428A0">
      <w:pPr>
        <w:pStyle w:val="Prrafodelista"/>
        <w:ind w:left="1560"/>
        <w:contextualSpacing/>
        <w:rPr>
          <w:rFonts w:ascii="MontserratR" w:hAnsi="MontserratR"/>
          <w:sz w:val="24"/>
          <w:szCs w:val="24"/>
        </w:rPr>
      </w:pPr>
    </w:p>
    <w:p w14:paraId="712760EF" w14:textId="522CC9DF" w:rsidR="00DF4545" w:rsidRPr="000D3464" w:rsidRDefault="00DF4545" w:rsidP="00DF4545">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del Expediente Clínico</w:t>
      </w:r>
    </w:p>
    <w:p w14:paraId="3548A8A7" w14:textId="70D67A9F" w:rsidR="00386032" w:rsidRPr="000D3464" w:rsidRDefault="00386032" w:rsidP="00386032">
      <w:pPr>
        <w:pStyle w:val="Prrafodelista"/>
        <w:ind w:left="1560"/>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Inciso</w:t>
      </w:r>
      <w:r w:rsidR="003428F2" w:rsidRPr="000D3464">
        <w:rPr>
          <w:rFonts w:ascii="Times New Roman" w:hAnsi="Times New Roman" w:cs="Times New Roman"/>
          <w:i/>
          <w:iCs/>
          <w:color w:val="0000FF"/>
          <w:sz w:val="16"/>
          <w:szCs w:val="20"/>
          <w:lang w:eastAsia="es-ES"/>
        </w:rPr>
        <w:t xml:space="preserve"> adicionado y</w:t>
      </w:r>
      <w:r w:rsidRPr="000D3464">
        <w:rPr>
          <w:rFonts w:ascii="Times New Roman" w:hAnsi="Times New Roman" w:cs="Times New Roman"/>
          <w:i/>
          <w:iCs/>
          <w:color w:val="0000FF"/>
          <w:sz w:val="16"/>
          <w:szCs w:val="20"/>
          <w:lang w:eastAsia="es-ES"/>
        </w:rPr>
        <w:t xml:space="preserve"> reenumerado 08-06-2021 (antes inciso k) </w:t>
      </w:r>
      <w:r w:rsidR="00C21F8D">
        <w:rPr>
          <w:rFonts w:ascii="Times New Roman" w:hAnsi="Times New Roman" w:cs="Times New Roman"/>
          <w:i/>
          <w:iCs/>
          <w:color w:val="0000FF"/>
          <w:sz w:val="16"/>
          <w:szCs w:val="20"/>
          <w:lang w:eastAsia="es-ES"/>
        </w:rPr>
        <w:t>fracción IV)</w:t>
      </w:r>
      <w:r w:rsidR="00C21F8D" w:rsidRPr="000D3464">
        <w:rPr>
          <w:rFonts w:ascii="Times New Roman" w:hAnsi="Times New Roman" w:cs="Times New Roman"/>
          <w:i/>
          <w:iCs/>
          <w:color w:val="0000FF"/>
          <w:sz w:val="16"/>
          <w:szCs w:val="20"/>
          <w:lang w:eastAsia="es-ES"/>
        </w:rPr>
        <w:t xml:space="preserve"> </w:t>
      </w:r>
      <w:r w:rsidR="00A52024" w:rsidRPr="000D3464">
        <w:rPr>
          <w:rFonts w:ascii="Times New Roman" w:hAnsi="Times New Roman" w:cs="Times New Roman"/>
          <w:i/>
          <w:iCs/>
          <w:color w:val="0000FF"/>
          <w:sz w:val="16"/>
          <w:szCs w:val="20"/>
          <w:lang w:eastAsia="es-ES"/>
        </w:rPr>
        <w:t>24-07-2012</w:t>
      </w:r>
    </w:p>
    <w:p w14:paraId="29F70335" w14:textId="77777777" w:rsidR="006428A0" w:rsidRDefault="006428A0" w:rsidP="006428A0">
      <w:pPr>
        <w:pStyle w:val="Prrafodelista"/>
        <w:ind w:left="1560"/>
        <w:contextualSpacing/>
        <w:rPr>
          <w:rFonts w:ascii="MontserratR" w:hAnsi="MontserratR"/>
          <w:sz w:val="24"/>
          <w:szCs w:val="24"/>
        </w:rPr>
      </w:pPr>
    </w:p>
    <w:p w14:paraId="5D5BB1A2" w14:textId="6497ADE4" w:rsidR="00935980" w:rsidRPr="000D3464" w:rsidRDefault="00935980"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Hospitalario de Bioética</w:t>
      </w:r>
    </w:p>
    <w:p w14:paraId="55CEE1CA" w14:textId="6F2B1182" w:rsidR="003428F2" w:rsidRPr="000D3464" w:rsidRDefault="003428F2" w:rsidP="003428F2">
      <w:pPr>
        <w:pStyle w:val="Prrafodelista"/>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 xml:space="preserve">Inciso adicionado, reformado y reenumerado 08-06-2021 (antes inciso j) </w:t>
      </w:r>
      <w:r w:rsidR="00C21F8D">
        <w:rPr>
          <w:rFonts w:ascii="Times New Roman" w:hAnsi="Times New Roman" w:cs="Times New Roman"/>
          <w:i/>
          <w:iCs/>
          <w:color w:val="0000FF"/>
          <w:sz w:val="16"/>
          <w:szCs w:val="20"/>
          <w:lang w:eastAsia="es-ES"/>
        </w:rPr>
        <w:t>fracción IV)</w:t>
      </w:r>
      <w:r w:rsidRPr="000D3464">
        <w:rPr>
          <w:rFonts w:ascii="Times New Roman" w:hAnsi="Times New Roman" w:cs="Times New Roman"/>
          <w:i/>
          <w:iCs/>
          <w:color w:val="0000FF"/>
          <w:sz w:val="16"/>
          <w:szCs w:val="20"/>
          <w:lang w:eastAsia="es-ES"/>
        </w:rPr>
        <w:t xml:space="preserve"> </w:t>
      </w:r>
      <w:r w:rsidR="00A52024" w:rsidRPr="000D3464">
        <w:rPr>
          <w:rFonts w:ascii="Times New Roman" w:hAnsi="Times New Roman" w:cs="Times New Roman"/>
          <w:i/>
          <w:iCs/>
          <w:color w:val="0000FF"/>
          <w:sz w:val="16"/>
          <w:szCs w:val="20"/>
          <w:lang w:eastAsia="es-ES"/>
        </w:rPr>
        <w:t>24-07-2012</w:t>
      </w:r>
    </w:p>
    <w:p w14:paraId="13B2125C" w14:textId="58553A7E" w:rsidR="003F3C02" w:rsidRDefault="003F3C02">
      <w:pPr>
        <w:spacing w:after="160" w:line="259" w:lineRule="auto"/>
        <w:rPr>
          <w:rFonts w:ascii="MontserratR" w:eastAsiaTheme="minorHAnsi" w:hAnsi="MontserratR" w:cs="Calibri"/>
          <w:lang w:eastAsia="en-US"/>
        </w:rPr>
      </w:pPr>
      <w:r>
        <w:rPr>
          <w:rFonts w:ascii="MontserratR" w:hAnsi="MontserratR"/>
        </w:rPr>
        <w:br w:type="page"/>
      </w:r>
    </w:p>
    <w:p w14:paraId="58B1DAB9" w14:textId="77777777" w:rsidR="006428A0" w:rsidRDefault="006428A0" w:rsidP="006428A0">
      <w:pPr>
        <w:pStyle w:val="Prrafodelista"/>
        <w:ind w:left="1560"/>
        <w:contextualSpacing/>
        <w:rPr>
          <w:rFonts w:ascii="MontserratR" w:hAnsi="MontserratR"/>
          <w:sz w:val="24"/>
          <w:szCs w:val="24"/>
        </w:rPr>
      </w:pPr>
    </w:p>
    <w:p w14:paraId="21BA6D89" w14:textId="0442DA01" w:rsidR="00935980" w:rsidRPr="000D3464" w:rsidRDefault="00935980"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Hospitalario de Farmacovigilancia</w:t>
      </w:r>
    </w:p>
    <w:p w14:paraId="61781059" w14:textId="7478DCBE" w:rsidR="003428F2" w:rsidRPr="000D3464" w:rsidRDefault="003428F2" w:rsidP="003428F2">
      <w:pPr>
        <w:pStyle w:val="Prrafodelista"/>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Inciso adicionado 08-06-2021</w:t>
      </w:r>
    </w:p>
    <w:p w14:paraId="41B4902C" w14:textId="77777777" w:rsidR="006428A0" w:rsidRDefault="006428A0" w:rsidP="006428A0">
      <w:pPr>
        <w:pStyle w:val="Prrafodelista"/>
        <w:ind w:left="1560"/>
        <w:contextualSpacing/>
        <w:rPr>
          <w:rFonts w:ascii="MontserratR" w:hAnsi="MontserratR"/>
          <w:sz w:val="24"/>
          <w:szCs w:val="24"/>
        </w:rPr>
      </w:pPr>
    </w:p>
    <w:p w14:paraId="0808D539" w14:textId="31771D87" w:rsidR="00935980" w:rsidRPr="000D3464" w:rsidRDefault="00935980" w:rsidP="000A25EC">
      <w:pPr>
        <w:pStyle w:val="Prrafodelista"/>
        <w:numPr>
          <w:ilvl w:val="0"/>
          <w:numId w:val="20"/>
        </w:numPr>
        <w:ind w:left="1560" w:hanging="709"/>
        <w:contextualSpacing/>
        <w:rPr>
          <w:rFonts w:ascii="MontserratR" w:hAnsi="MontserratR"/>
          <w:sz w:val="24"/>
          <w:szCs w:val="24"/>
        </w:rPr>
      </w:pPr>
      <w:r w:rsidRPr="000D3464">
        <w:rPr>
          <w:rFonts w:ascii="MontserratR" w:hAnsi="MontserratR"/>
          <w:sz w:val="24"/>
          <w:szCs w:val="24"/>
        </w:rPr>
        <w:t>Comité Hospitalario de Seguridad y Atención Médica en caso de Emergencias y Desastres</w:t>
      </w:r>
    </w:p>
    <w:p w14:paraId="47418761" w14:textId="624B89DB" w:rsidR="00181A99" w:rsidRPr="000D3464" w:rsidRDefault="00181A99" w:rsidP="00181A99">
      <w:pPr>
        <w:pStyle w:val="Prrafodelista"/>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Inciso</w:t>
      </w:r>
      <w:r w:rsidR="008A1E9A" w:rsidRPr="000D3464">
        <w:rPr>
          <w:rFonts w:ascii="Times New Roman" w:hAnsi="Times New Roman" w:cs="Times New Roman"/>
          <w:i/>
          <w:iCs/>
          <w:color w:val="0000FF"/>
          <w:sz w:val="16"/>
          <w:szCs w:val="20"/>
          <w:lang w:eastAsia="es-ES"/>
        </w:rPr>
        <w:t xml:space="preserve"> adicionado, </w:t>
      </w:r>
      <w:r w:rsidRPr="000D3464">
        <w:rPr>
          <w:rFonts w:ascii="Times New Roman" w:hAnsi="Times New Roman" w:cs="Times New Roman"/>
          <w:i/>
          <w:iCs/>
          <w:color w:val="0000FF"/>
          <w:sz w:val="16"/>
          <w:szCs w:val="20"/>
          <w:lang w:eastAsia="es-ES"/>
        </w:rPr>
        <w:t xml:space="preserve">reformado y reenumerado 08-06-2021 (antes inciso h) </w:t>
      </w:r>
      <w:r w:rsidR="00C21F8D">
        <w:rPr>
          <w:rFonts w:ascii="Times New Roman" w:hAnsi="Times New Roman" w:cs="Times New Roman"/>
          <w:i/>
          <w:iCs/>
          <w:color w:val="0000FF"/>
          <w:sz w:val="16"/>
          <w:szCs w:val="20"/>
          <w:lang w:eastAsia="es-ES"/>
        </w:rPr>
        <w:t>fracción IV)</w:t>
      </w:r>
      <w:r w:rsidRPr="000D3464">
        <w:rPr>
          <w:rFonts w:ascii="Times New Roman" w:hAnsi="Times New Roman" w:cs="Times New Roman"/>
          <w:i/>
          <w:iCs/>
          <w:color w:val="0000FF"/>
          <w:sz w:val="16"/>
          <w:szCs w:val="20"/>
          <w:lang w:eastAsia="es-ES"/>
        </w:rPr>
        <w:t xml:space="preserve"> </w:t>
      </w:r>
      <w:r w:rsidR="00A52024" w:rsidRPr="000D3464">
        <w:rPr>
          <w:rFonts w:ascii="Times New Roman" w:hAnsi="Times New Roman" w:cs="Times New Roman"/>
          <w:i/>
          <w:iCs/>
          <w:color w:val="0000FF"/>
          <w:sz w:val="16"/>
          <w:szCs w:val="20"/>
          <w:lang w:eastAsia="es-ES"/>
        </w:rPr>
        <w:t>24-07-2012</w:t>
      </w:r>
    </w:p>
    <w:p w14:paraId="267CAB54" w14:textId="77777777" w:rsidR="006428A0" w:rsidRDefault="006428A0" w:rsidP="006428A0">
      <w:pPr>
        <w:pStyle w:val="Prrafodelista"/>
        <w:tabs>
          <w:tab w:val="left" w:pos="1560"/>
        </w:tabs>
        <w:ind w:left="851"/>
        <w:contextualSpacing/>
        <w:rPr>
          <w:rFonts w:ascii="MontserratR" w:hAnsi="MontserratR"/>
          <w:sz w:val="24"/>
          <w:szCs w:val="24"/>
        </w:rPr>
      </w:pPr>
    </w:p>
    <w:p w14:paraId="55E8A4E0" w14:textId="470BB071" w:rsidR="00935980" w:rsidRPr="000D3464" w:rsidRDefault="00935980" w:rsidP="00525322">
      <w:pPr>
        <w:pStyle w:val="Prrafodelista"/>
        <w:numPr>
          <w:ilvl w:val="0"/>
          <w:numId w:val="20"/>
        </w:numPr>
        <w:tabs>
          <w:tab w:val="left" w:pos="1560"/>
        </w:tabs>
        <w:ind w:firstLine="131"/>
        <w:contextualSpacing/>
        <w:rPr>
          <w:rFonts w:ascii="MontserratR" w:hAnsi="MontserratR"/>
          <w:sz w:val="24"/>
          <w:szCs w:val="24"/>
        </w:rPr>
      </w:pPr>
      <w:r w:rsidRPr="000D3464">
        <w:rPr>
          <w:rFonts w:ascii="MontserratR" w:hAnsi="MontserratR"/>
          <w:sz w:val="24"/>
          <w:szCs w:val="24"/>
        </w:rPr>
        <w:t>Comité Interno de Trasplantes</w:t>
      </w:r>
    </w:p>
    <w:p w14:paraId="64C0EAC0" w14:textId="3520761B" w:rsidR="00AC7153" w:rsidRPr="000D3464" w:rsidRDefault="00AC7153" w:rsidP="00AC7153">
      <w:pPr>
        <w:pStyle w:val="Prrafodelista"/>
        <w:contextualSpacing/>
        <w:jc w:val="right"/>
        <w:rPr>
          <w:rFonts w:ascii="MontserratR" w:hAnsi="MontserratR"/>
          <w:sz w:val="24"/>
          <w:szCs w:val="24"/>
        </w:rPr>
      </w:pPr>
      <w:r w:rsidRPr="000D3464">
        <w:rPr>
          <w:rFonts w:ascii="Times New Roman" w:hAnsi="Times New Roman" w:cs="Times New Roman"/>
          <w:i/>
          <w:iCs/>
          <w:color w:val="0000FF"/>
          <w:sz w:val="16"/>
          <w:szCs w:val="20"/>
          <w:lang w:eastAsia="es-ES"/>
        </w:rPr>
        <w:t>Inciso adicionado 08-06-2021</w:t>
      </w:r>
    </w:p>
    <w:p w14:paraId="6D56418C" w14:textId="77777777" w:rsidR="006428A0" w:rsidRDefault="006428A0" w:rsidP="006428A0">
      <w:pPr>
        <w:pStyle w:val="Prrafodelista"/>
        <w:tabs>
          <w:tab w:val="left" w:pos="1560"/>
        </w:tabs>
        <w:ind w:left="851"/>
        <w:contextualSpacing/>
        <w:rPr>
          <w:rFonts w:ascii="MontserratR" w:hAnsi="MontserratR"/>
          <w:sz w:val="24"/>
          <w:szCs w:val="24"/>
        </w:rPr>
      </w:pPr>
    </w:p>
    <w:p w14:paraId="590A15EB" w14:textId="17C58BE9" w:rsidR="00935980" w:rsidRPr="000D3464" w:rsidRDefault="00935980" w:rsidP="00525322">
      <w:pPr>
        <w:pStyle w:val="Prrafodelista"/>
        <w:numPr>
          <w:ilvl w:val="0"/>
          <w:numId w:val="20"/>
        </w:numPr>
        <w:tabs>
          <w:tab w:val="left" w:pos="1560"/>
        </w:tabs>
        <w:ind w:firstLine="131"/>
        <w:contextualSpacing/>
        <w:rPr>
          <w:rFonts w:ascii="MontserratR" w:hAnsi="MontserratR"/>
          <w:sz w:val="24"/>
          <w:szCs w:val="24"/>
        </w:rPr>
      </w:pPr>
      <w:r w:rsidRPr="000D3464">
        <w:rPr>
          <w:rFonts w:ascii="MontserratR" w:hAnsi="MontserratR"/>
          <w:sz w:val="24"/>
          <w:szCs w:val="24"/>
        </w:rPr>
        <w:t>Comité Técnico de Administración y Programación</w:t>
      </w:r>
    </w:p>
    <w:p w14:paraId="1079F63D" w14:textId="06F48A7A" w:rsidR="00A20E15" w:rsidRDefault="00A20E15" w:rsidP="00AC7153">
      <w:pPr>
        <w:pStyle w:val="Prrafodelista"/>
        <w:tabs>
          <w:tab w:val="left" w:pos="880"/>
        </w:tabs>
        <w:ind w:right="-2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Inciso reenumerado 08-06-2021 (antes inciso a) </w:t>
      </w:r>
      <w:r w:rsidR="00C21F8D">
        <w:rPr>
          <w:rFonts w:ascii="Times New Roman" w:hAnsi="Times New Roman" w:cs="Times New Roman"/>
          <w:i/>
          <w:iCs/>
          <w:color w:val="0000FF"/>
          <w:sz w:val="16"/>
          <w:szCs w:val="20"/>
          <w:lang w:eastAsia="es-ES"/>
        </w:rPr>
        <w:t>fracción IV)</w:t>
      </w:r>
      <w:r w:rsidR="00C21F8D" w:rsidRPr="000D3464">
        <w:rPr>
          <w:rFonts w:ascii="Times New Roman" w:hAnsi="Times New Roman" w:cs="Times New Roman"/>
          <w:i/>
          <w:iCs/>
          <w:color w:val="0000FF"/>
          <w:sz w:val="16"/>
          <w:szCs w:val="20"/>
          <w:lang w:eastAsia="es-ES"/>
        </w:rPr>
        <w:t xml:space="preserve"> </w:t>
      </w:r>
      <w:r w:rsidR="00A52024" w:rsidRPr="000D3464">
        <w:rPr>
          <w:rFonts w:ascii="Times New Roman" w:hAnsi="Times New Roman" w:cs="Times New Roman"/>
          <w:i/>
          <w:iCs/>
          <w:color w:val="0000FF"/>
          <w:sz w:val="16"/>
          <w:szCs w:val="20"/>
          <w:lang w:eastAsia="es-ES"/>
        </w:rPr>
        <w:t>24-07-2012</w:t>
      </w:r>
      <w:r w:rsidRPr="000D3464">
        <w:rPr>
          <w:rFonts w:ascii="Times New Roman" w:hAnsi="Times New Roman" w:cs="Times New Roman"/>
          <w:i/>
          <w:iCs/>
          <w:color w:val="0000FF"/>
          <w:sz w:val="16"/>
          <w:szCs w:val="20"/>
          <w:lang w:eastAsia="es-ES"/>
        </w:rPr>
        <w:t xml:space="preserve">) </w:t>
      </w:r>
    </w:p>
    <w:p w14:paraId="030421BE" w14:textId="508F23BB" w:rsidR="001050D3" w:rsidRPr="001050D3" w:rsidRDefault="001050D3" w:rsidP="00AC7153">
      <w:pPr>
        <w:pStyle w:val="Prrafodelista"/>
        <w:tabs>
          <w:tab w:val="left" w:pos="880"/>
        </w:tabs>
        <w:ind w:right="-20"/>
        <w:jc w:val="right"/>
        <w:rPr>
          <w:rFonts w:ascii="Times New Roman" w:hAnsi="Times New Roman" w:cs="Times New Roman"/>
          <w:i/>
          <w:iCs/>
          <w:color w:val="0000FF"/>
          <w:sz w:val="24"/>
          <w:szCs w:val="24"/>
          <w:lang w:eastAsia="es-ES"/>
        </w:rPr>
      </w:pPr>
    </w:p>
    <w:p w14:paraId="72F7AB77" w14:textId="4606435A" w:rsidR="00935980" w:rsidRPr="000D3464" w:rsidRDefault="00935980" w:rsidP="00525322">
      <w:pPr>
        <w:pStyle w:val="Prrafodelista"/>
        <w:numPr>
          <w:ilvl w:val="0"/>
          <w:numId w:val="20"/>
        </w:numPr>
        <w:tabs>
          <w:tab w:val="left" w:pos="1560"/>
        </w:tabs>
        <w:ind w:firstLine="131"/>
        <w:contextualSpacing/>
        <w:rPr>
          <w:rFonts w:ascii="MontserratR" w:hAnsi="MontserratR"/>
          <w:sz w:val="24"/>
          <w:szCs w:val="24"/>
        </w:rPr>
      </w:pPr>
      <w:r w:rsidRPr="000D3464">
        <w:rPr>
          <w:rFonts w:ascii="MontserratR" w:hAnsi="MontserratR"/>
          <w:sz w:val="24"/>
          <w:szCs w:val="24"/>
        </w:rPr>
        <w:t>Comité para la Nueva Normalidad</w:t>
      </w:r>
    </w:p>
    <w:p w14:paraId="79CD205F" w14:textId="3E97654D" w:rsidR="00335AF8" w:rsidRPr="000D3464" w:rsidRDefault="004028D3" w:rsidP="004028D3">
      <w:pPr>
        <w:pStyle w:val="Prrafodelista"/>
        <w:tabs>
          <w:tab w:val="left" w:pos="880"/>
        </w:tabs>
        <w:ind w:left="1080" w:right="-2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Incis</w:t>
      </w:r>
      <w:r w:rsidR="003132BC" w:rsidRPr="000D3464">
        <w:rPr>
          <w:rFonts w:ascii="Times New Roman" w:hAnsi="Times New Roman" w:cs="Times New Roman"/>
          <w:i/>
          <w:iCs/>
          <w:color w:val="0000FF"/>
          <w:sz w:val="16"/>
          <w:szCs w:val="20"/>
          <w:lang w:eastAsia="es-ES"/>
        </w:rPr>
        <w:t>o</w:t>
      </w:r>
      <w:r w:rsidR="00335AF8" w:rsidRPr="000D3464">
        <w:rPr>
          <w:rFonts w:ascii="Times New Roman" w:hAnsi="Times New Roman" w:cs="Times New Roman"/>
          <w:i/>
          <w:iCs/>
          <w:color w:val="0000FF"/>
          <w:sz w:val="16"/>
          <w:szCs w:val="20"/>
          <w:lang w:eastAsia="es-ES"/>
        </w:rPr>
        <w:t xml:space="preserve"> </w:t>
      </w:r>
      <w:r w:rsidR="008A1E9A" w:rsidRPr="000D3464">
        <w:rPr>
          <w:rFonts w:ascii="Times New Roman" w:hAnsi="Times New Roman" w:cs="Times New Roman"/>
          <w:i/>
          <w:iCs/>
          <w:color w:val="0000FF"/>
          <w:sz w:val="16"/>
          <w:szCs w:val="20"/>
          <w:lang w:eastAsia="es-ES"/>
        </w:rPr>
        <w:t>adicionado</w:t>
      </w:r>
      <w:r w:rsidR="00335AF8" w:rsidRPr="000D3464">
        <w:rPr>
          <w:rFonts w:ascii="Times New Roman" w:hAnsi="Times New Roman" w:cs="Times New Roman"/>
          <w:i/>
          <w:iCs/>
          <w:color w:val="0000FF"/>
          <w:sz w:val="16"/>
          <w:szCs w:val="20"/>
          <w:lang w:eastAsia="es-ES"/>
        </w:rPr>
        <w:t xml:space="preserve"> </w:t>
      </w:r>
      <w:r w:rsidR="004A48B9" w:rsidRPr="000D3464">
        <w:rPr>
          <w:rFonts w:ascii="Times New Roman" w:hAnsi="Times New Roman" w:cs="Times New Roman"/>
          <w:i/>
          <w:iCs/>
          <w:color w:val="0000FF"/>
          <w:sz w:val="16"/>
          <w:szCs w:val="20"/>
          <w:lang w:eastAsia="es-ES"/>
        </w:rPr>
        <w:t>08-06-2021</w:t>
      </w:r>
    </w:p>
    <w:p w14:paraId="3803FDA1" w14:textId="5523839D" w:rsidR="0096407D" w:rsidRPr="000D3464" w:rsidRDefault="0096407D" w:rsidP="00C654AB">
      <w:pPr>
        <w:pStyle w:val="Prrafodelista"/>
        <w:ind w:left="1260" w:right="-20"/>
        <w:rPr>
          <w:rFonts w:ascii="MontserratR" w:hAnsi="MontserratR"/>
          <w:color w:val="0070C0"/>
          <w:sz w:val="24"/>
          <w:szCs w:val="24"/>
        </w:rPr>
      </w:pPr>
    </w:p>
    <w:p w14:paraId="70CB93D9" w14:textId="77777777" w:rsidR="00335AF8" w:rsidRPr="000D3464" w:rsidRDefault="00335AF8" w:rsidP="009E4E57">
      <w:pPr>
        <w:pStyle w:val="Prrafodelista"/>
        <w:numPr>
          <w:ilvl w:val="0"/>
          <w:numId w:val="15"/>
        </w:numPr>
        <w:tabs>
          <w:tab w:val="left" w:pos="760"/>
        </w:tabs>
        <w:ind w:right="-20"/>
        <w:contextualSpacing/>
        <w:rPr>
          <w:rFonts w:ascii="MontserratR" w:eastAsia="Arial" w:hAnsi="MontserratR" w:cs="Arial"/>
          <w:b/>
          <w:bCs/>
          <w:spacing w:val="-1"/>
          <w:sz w:val="24"/>
          <w:szCs w:val="24"/>
        </w:rPr>
      </w:pPr>
      <w:r w:rsidRPr="000D3464">
        <w:rPr>
          <w:rFonts w:ascii="MontserratR" w:eastAsia="Arial" w:hAnsi="MontserratR" w:cs="Arial"/>
          <w:b/>
          <w:bCs/>
          <w:spacing w:val="1"/>
          <w:sz w:val="24"/>
          <w:szCs w:val="24"/>
        </w:rPr>
        <w:t>SUBCOMITÉS</w:t>
      </w:r>
      <w:r w:rsidRPr="000D3464">
        <w:rPr>
          <w:rFonts w:ascii="MontserratR" w:eastAsia="Arial" w:hAnsi="MontserratR" w:cs="Arial"/>
          <w:b/>
          <w:bCs/>
          <w:spacing w:val="-1"/>
          <w:sz w:val="24"/>
          <w:szCs w:val="24"/>
        </w:rPr>
        <w:t>:</w:t>
      </w:r>
    </w:p>
    <w:p w14:paraId="44F5041E" w14:textId="26AB2A40" w:rsidR="00335AF8" w:rsidRPr="000D3464" w:rsidRDefault="00335AF8" w:rsidP="003A62EB">
      <w:pPr>
        <w:pStyle w:val="Prrafodelista"/>
        <w:numPr>
          <w:ilvl w:val="0"/>
          <w:numId w:val="143"/>
        </w:numPr>
        <w:ind w:right="-20" w:firstLine="273"/>
        <w:contextualSpacing/>
        <w:jc w:val="both"/>
        <w:rPr>
          <w:rFonts w:ascii="MontserratR" w:eastAsia="Arial" w:hAnsi="MontserratR" w:cs="Arial"/>
          <w:sz w:val="24"/>
          <w:szCs w:val="24"/>
        </w:rPr>
      </w:pPr>
      <w:r w:rsidRPr="000D3464">
        <w:rPr>
          <w:rFonts w:ascii="MontserratR" w:eastAsia="Arial" w:hAnsi="MontserratR" w:cs="Arial"/>
          <w:sz w:val="24"/>
          <w:szCs w:val="24"/>
        </w:rPr>
        <w:t>Subcomité de Evaluación de Productos Biotecnológicos</w:t>
      </w:r>
    </w:p>
    <w:p w14:paraId="06ABC82C" w14:textId="32BFCE6B" w:rsidR="00335AF8" w:rsidRPr="000D3464" w:rsidRDefault="00335AF8" w:rsidP="00ED3C35">
      <w:pPr>
        <w:pStyle w:val="Prrafodelista"/>
        <w:tabs>
          <w:tab w:val="left" w:pos="880"/>
        </w:tabs>
        <w:ind w:left="1080" w:right="-2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Fracción adicionada</w:t>
      </w:r>
      <w:r w:rsidR="003E70B7" w:rsidRPr="000D3464">
        <w:rPr>
          <w:rFonts w:ascii="Times New Roman" w:hAnsi="Times New Roman" w:cs="Times New Roman"/>
          <w:i/>
          <w:iCs/>
          <w:color w:val="0000FF"/>
          <w:sz w:val="16"/>
          <w:szCs w:val="20"/>
          <w:lang w:eastAsia="es-ES"/>
        </w:rPr>
        <w:t xml:space="preserve">. Inciso </w:t>
      </w:r>
      <w:r w:rsidRPr="000D3464">
        <w:rPr>
          <w:rFonts w:ascii="Times New Roman" w:hAnsi="Times New Roman" w:cs="Times New Roman"/>
          <w:i/>
          <w:iCs/>
          <w:color w:val="0000FF"/>
          <w:sz w:val="16"/>
          <w:szCs w:val="20"/>
          <w:lang w:eastAsia="es-ES"/>
        </w:rPr>
        <w:t xml:space="preserve">adicionado </w:t>
      </w:r>
      <w:r w:rsidR="004A48B9" w:rsidRPr="000D3464">
        <w:rPr>
          <w:rFonts w:ascii="Times New Roman" w:hAnsi="Times New Roman" w:cs="Times New Roman"/>
          <w:i/>
          <w:iCs/>
          <w:color w:val="0000FF"/>
          <w:sz w:val="16"/>
          <w:szCs w:val="20"/>
          <w:lang w:eastAsia="es-ES"/>
        </w:rPr>
        <w:t>08-06-2021</w:t>
      </w:r>
    </w:p>
    <w:p w14:paraId="16D715F7" w14:textId="77777777" w:rsidR="00AF3032" w:rsidRPr="000D3464" w:rsidRDefault="00AF3032" w:rsidP="00335AF8">
      <w:pPr>
        <w:tabs>
          <w:tab w:val="left" w:pos="709"/>
        </w:tabs>
        <w:ind w:left="209" w:right="149"/>
        <w:jc w:val="both"/>
        <w:rPr>
          <w:rFonts w:ascii="MontserratR" w:eastAsia="Arial" w:hAnsi="MontserratR" w:cs="Arial"/>
          <w:i/>
          <w:iCs/>
          <w:color w:val="0070C0"/>
          <w:lang w:eastAsia="en-US"/>
        </w:rPr>
      </w:pPr>
    </w:p>
    <w:p w14:paraId="2E6C8FE6" w14:textId="209015E0" w:rsidR="00335AF8" w:rsidRPr="000D3464" w:rsidRDefault="00335AF8" w:rsidP="00335AF8">
      <w:pPr>
        <w:tabs>
          <w:tab w:val="left" w:pos="709"/>
        </w:tabs>
        <w:ind w:left="209" w:right="149"/>
        <w:jc w:val="both"/>
        <w:rPr>
          <w:rFonts w:ascii="MontserratR" w:eastAsia="Arial" w:hAnsi="MontserratR" w:cs="Arial"/>
          <w:spacing w:val="-1"/>
        </w:rPr>
      </w:pPr>
      <w:r w:rsidRPr="000D3464">
        <w:rPr>
          <w:rFonts w:ascii="MontserratR" w:eastAsia="Arial" w:hAnsi="MontserratR" w:cs="Arial"/>
          <w:spacing w:val="-1"/>
        </w:rPr>
        <w:t>Además de los Comités</w:t>
      </w:r>
      <w:r w:rsidR="00E42214" w:rsidRPr="000D3464">
        <w:rPr>
          <w:rFonts w:ascii="MontserratR" w:eastAsia="Arial" w:hAnsi="MontserratR" w:cs="Arial"/>
          <w:spacing w:val="-1"/>
        </w:rPr>
        <w:t xml:space="preserve"> y</w:t>
      </w:r>
      <w:r w:rsidRPr="000D3464">
        <w:rPr>
          <w:rFonts w:ascii="MontserratR" w:eastAsia="Arial" w:hAnsi="MontserratR" w:cs="Arial"/>
          <w:spacing w:val="-1"/>
        </w:rPr>
        <w:t xml:space="preserve"> Subcomités anteriormente señalados, se podrán constituir aquellos que por disposición normativa se prevean.</w:t>
      </w:r>
    </w:p>
    <w:p w14:paraId="15D93A0E" w14:textId="57BD0373" w:rsidR="00335AF8" w:rsidRPr="000D3464" w:rsidRDefault="00335AF8" w:rsidP="00623FE4">
      <w:pPr>
        <w:pStyle w:val="Prrafodelista"/>
        <w:tabs>
          <w:tab w:val="left" w:pos="880"/>
        </w:tabs>
        <w:ind w:left="1080" w:right="-2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Párrafo adicionado </w:t>
      </w:r>
      <w:r w:rsidR="004A48B9" w:rsidRPr="000D3464">
        <w:rPr>
          <w:rFonts w:ascii="Times New Roman" w:hAnsi="Times New Roman" w:cs="Times New Roman"/>
          <w:i/>
          <w:iCs/>
          <w:color w:val="0000FF"/>
          <w:sz w:val="16"/>
          <w:szCs w:val="20"/>
          <w:lang w:eastAsia="es-ES"/>
        </w:rPr>
        <w:t>08-06-2021</w:t>
      </w:r>
    </w:p>
    <w:p w14:paraId="1E9E7F3C" w14:textId="4183F398" w:rsidR="00A451D7" w:rsidRPr="000D3464" w:rsidRDefault="00A451D7" w:rsidP="00A451D7">
      <w:pPr>
        <w:tabs>
          <w:tab w:val="left" w:pos="709"/>
        </w:tabs>
        <w:jc w:val="both"/>
        <w:rPr>
          <w:rFonts w:ascii="MontserratR" w:eastAsia="Arial" w:hAnsi="MontserratR" w:cs="Arial"/>
          <w:i/>
          <w:iCs/>
          <w:color w:val="0070C0"/>
          <w:spacing w:val="-1"/>
        </w:rPr>
      </w:pPr>
    </w:p>
    <w:p w14:paraId="734FBC43" w14:textId="11883E15" w:rsidR="00335AF8" w:rsidRPr="000D3464" w:rsidRDefault="009E4E57" w:rsidP="009E4E57">
      <w:pPr>
        <w:pStyle w:val="Prrafodelista"/>
        <w:numPr>
          <w:ilvl w:val="0"/>
          <w:numId w:val="15"/>
        </w:numPr>
        <w:tabs>
          <w:tab w:val="left" w:pos="760"/>
        </w:tabs>
        <w:ind w:right="-20"/>
        <w:contextualSpacing/>
        <w:rPr>
          <w:rFonts w:ascii="MontserratR" w:eastAsia="Arial" w:hAnsi="MontserratR" w:cs="Arial"/>
          <w:sz w:val="24"/>
          <w:szCs w:val="24"/>
        </w:rPr>
      </w:pPr>
      <w:r w:rsidRPr="000D3464">
        <w:rPr>
          <w:rFonts w:ascii="MontserratR" w:eastAsia="Arial" w:hAnsi="MontserratR" w:cs="Arial"/>
          <w:b/>
          <w:bCs/>
          <w:spacing w:val="1"/>
          <w:sz w:val="24"/>
          <w:szCs w:val="24"/>
        </w:rPr>
        <w:t xml:space="preserve"> </w:t>
      </w:r>
      <w:r w:rsidR="00335AF8" w:rsidRPr="000D3464">
        <w:rPr>
          <w:rFonts w:ascii="MontserratR" w:eastAsia="Arial" w:hAnsi="MontserratR" w:cs="Arial"/>
          <w:b/>
          <w:bCs/>
          <w:spacing w:val="1"/>
          <w:sz w:val="24"/>
          <w:szCs w:val="24"/>
        </w:rPr>
        <w:t>Ó</w:t>
      </w:r>
      <w:r w:rsidR="00335AF8" w:rsidRPr="000D3464">
        <w:rPr>
          <w:rFonts w:ascii="MontserratR" w:eastAsia="Arial" w:hAnsi="MontserratR" w:cs="Arial"/>
          <w:b/>
          <w:bCs/>
          <w:sz w:val="24"/>
          <w:szCs w:val="24"/>
        </w:rPr>
        <w:t>R</w:t>
      </w:r>
      <w:r w:rsidR="00335AF8" w:rsidRPr="000D3464">
        <w:rPr>
          <w:rFonts w:ascii="MontserratR" w:eastAsia="Arial" w:hAnsi="MontserratR" w:cs="Arial"/>
          <w:b/>
          <w:bCs/>
          <w:spacing w:val="3"/>
          <w:sz w:val="24"/>
          <w:szCs w:val="24"/>
        </w:rPr>
        <w:t>G</w:t>
      </w:r>
      <w:r w:rsidR="00335AF8" w:rsidRPr="000D3464">
        <w:rPr>
          <w:rFonts w:ascii="MontserratR" w:eastAsia="Arial" w:hAnsi="MontserratR" w:cs="Arial"/>
          <w:b/>
          <w:bCs/>
          <w:spacing w:val="-5"/>
          <w:sz w:val="24"/>
          <w:szCs w:val="24"/>
        </w:rPr>
        <w:t>A</w:t>
      </w:r>
      <w:r w:rsidR="00335AF8" w:rsidRPr="000D3464">
        <w:rPr>
          <w:rFonts w:ascii="MontserratR" w:eastAsia="Arial" w:hAnsi="MontserratR" w:cs="Arial"/>
          <w:b/>
          <w:bCs/>
          <w:sz w:val="24"/>
          <w:szCs w:val="24"/>
        </w:rPr>
        <w:t>N</w:t>
      </w:r>
      <w:r w:rsidR="00335AF8" w:rsidRPr="000D3464">
        <w:rPr>
          <w:rFonts w:ascii="MontserratR" w:eastAsia="Arial" w:hAnsi="MontserratR" w:cs="Arial"/>
          <w:b/>
          <w:bCs/>
          <w:spacing w:val="3"/>
          <w:sz w:val="24"/>
          <w:szCs w:val="24"/>
        </w:rPr>
        <w:t>O</w:t>
      </w:r>
      <w:r w:rsidR="00335AF8" w:rsidRPr="000D3464">
        <w:rPr>
          <w:rFonts w:ascii="MontserratR" w:eastAsia="Arial" w:hAnsi="MontserratR" w:cs="Arial"/>
          <w:b/>
          <w:bCs/>
          <w:sz w:val="24"/>
          <w:szCs w:val="24"/>
        </w:rPr>
        <w:t>S</w:t>
      </w:r>
      <w:r w:rsidR="00335AF8" w:rsidRPr="000D3464">
        <w:rPr>
          <w:rFonts w:ascii="MontserratR" w:eastAsia="Arial" w:hAnsi="MontserratR" w:cs="Arial"/>
          <w:b/>
          <w:bCs/>
          <w:spacing w:val="-11"/>
          <w:sz w:val="24"/>
          <w:szCs w:val="24"/>
        </w:rPr>
        <w:t xml:space="preserve"> </w:t>
      </w:r>
      <w:r w:rsidR="00335AF8" w:rsidRPr="000D3464">
        <w:rPr>
          <w:rFonts w:ascii="MontserratR" w:eastAsia="Arial" w:hAnsi="MontserratR" w:cs="Arial"/>
          <w:b/>
          <w:bCs/>
          <w:spacing w:val="1"/>
          <w:sz w:val="24"/>
          <w:szCs w:val="24"/>
        </w:rPr>
        <w:t>DE</w:t>
      </w:r>
      <w:r w:rsidR="00335AF8" w:rsidRPr="000D3464">
        <w:rPr>
          <w:rFonts w:ascii="MontserratR" w:eastAsia="Arial" w:hAnsi="MontserratR" w:cs="Arial"/>
          <w:b/>
          <w:bCs/>
          <w:spacing w:val="-4"/>
          <w:sz w:val="24"/>
          <w:szCs w:val="24"/>
        </w:rPr>
        <w:t xml:space="preserve"> </w:t>
      </w:r>
      <w:r w:rsidR="00335AF8" w:rsidRPr="000D3464">
        <w:rPr>
          <w:rFonts w:ascii="MontserratR" w:eastAsia="Arial" w:hAnsi="MontserratR" w:cs="Arial"/>
          <w:b/>
          <w:bCs/>
          <w:spacing w:val="-1"/>
          <w:sz w:val="24"/>
          <w:szCs w:val="24"/>
        </w:rPr>
        <w:t>V</w:t>
      </w:r>
      <w:r w:rsidR="00335AF8" w:rsidRPr="000D3464">
        <w:rPr>
          <w:rFonts w:ascii="MontserratR" w:eastAsia="Arial" w:hAnsi="MontserratR" w:cs="Arial"/>
          <w:b/>
          <w:bCs/>
          <w:sz w:val="24"/>
          <w:szCs w:val="24"/>
        </w:rPr>
        <w:t>I</w:t>
      </w:r>
      <w:r w:rsidR="00335AF8" w:rsidRPr="000D3464">
        <w:rPr>
          <w:rFonts w:ascii="MontserratR" w:eastAsia="Arial" w:hAnsi="MontserratR" w:cs="Arial"/>
          <w:b/>
          <w:bCs/>
          <w:spacing w:val="1"/>
          <w:sz w:val="24"/>
          <w:szCs w:val="24"/>
        </w:rPr>
        <w:t>G</w:t>
      </w:r>
      <w:r w:rsidR="00335AF8" w:rsidRPr="000D3464">
        <w:rPr>
          <w:rFonts w:ascii="MontserratR" w:eastAsia="Arial" w:hAnsi="MontserratR" w:cs="Arial"/>
          <w:b/>
          <w:bCs/>
          <w:sz w:val="24"/>
          <w:szCs w:val="24"/>
        </w:rPr>
        <w:t>I</w:t>
      </w:r>
      <w:r w:rsidR="00335AF8" w:rsidRPr="000D3464">
        <w:rPr>
          <w:rFonts w:ascii="MontserratR" w:eastAsia="Arial" w:hAnsi="MontserratR" w:cs="Arial"/>
          <w:b/>
          <w:bCs/>
          <w:spacing w:val="5"/>
          <w:sz w:val="24"/>
          <w:szCs w:val="24"/>
        </w:rPr>
        <w:t>L</w:t>
      </w:r>
      <w:r w:rsidR="00335AF8" w:rsidRPr="000D3464">
        <w:rPr>
          <w:rFonts w:ascii="MontserratR" w:eastAsia="Arial" w:hAnsi="MontserratR" w:cs="Arial"/>
          <w:b/>
          <w:bCs/>
          <w:spacing w:val="-5"/>
          <w:sz w:val="24"/>
          <w:szCs w:val="24"/>
        </w:rPr>
        <w:t>A</w:t>
      </w:r>
      <w:r w:rsidR="00335AF8" w:rsidRPr="000D3464">
        <w:rPr>
          <w:rFonts w:ascii="MontserratR" w:eastAsia="Arial" w:hAnsi="MontserratR" w:cs="Arial"/>
          <w:b/>
          <w:bCs/>
          <w:spacing w:val="2"/>
          <w:sz w:val="24"/>
          <w:szCs w:val="24"/>
        </w:rPr>
        <w:t>N</w:t>
      </w:r>
      <w:r w:rsidR="00335AF8" w:rsidRPr="000D3464">
        <w:rPr>
          <w:rFonts w:ascii="MontserratR" w:eastAsia="Arial" w:hAnsi="MontserratR" w:cs="Arial"/>
          <w:b/>
          <w:bCs/>
          <w:sz w:val="24"/>
          <w:szCs w:val="24"/>
        </w:rPr>
        <w:t>C</w:t>
      </w:r>
      <w:r w:rsidR="00335AF8" w:rsidRPr="000D3464">
        <w:rPr>
          <w:rFonts w:ascii="MontserratR" w:eastAsia="Arial" w:hAnsi="MontserratR" w:cs="Arial"/>
          <w:b/>
          <w:bCs/>
          <w:spacing w:val="2"/>
          <w:sz w:val="24"/>
          <w:szCs w:val="24"/>
        </w:rPr>
        <w:t>I</w:t>
      </w:r>
      <w:r w:rsidR="00335AF8" w:rsidRPr="000D3464">
        <w:rPr>
          <w:rFonts w:ascii="MontserratR" w:eastAsia="Arial" w:hAnsi="MontserratR" w:cs="Arial"/>
          <w:b/>
          <w:bCs/>
          <w:sz w:val="24"/>
          <w:szCs w:val="24"/>
        </w:rPr>
        <w:t>A</w:t>
      </w:r>
      <w:r w:rsidR="00335AF8" w:rsidRPr="000D3464">
        <w:rPr>
          <w:rFonts w:ascii="MontserratR" w:eastAsia="Arial" w:hAnsi="MontserratR" w:cs="Arial"/>
          <w:b/>
          <w:bCs/>
          <w:spacing w:val="-15"/>
          <w:sz w:val="24"/>
          <w:szCs w:val="24"/>
        </w:rPr>
        <w:t xml:space="preserve"> </w:t>
      </w:r>
      <w:r w:rsidR="00335AF8" w:rsidRPr="000D3464">
        <w:rPr>
          <w:rFonts w:ascii="MontserratR" w:eastAsia="Arial" w:hAnsi="MontserratR" w:cs="Arial"/>
          <w:b/>
          <w:bCs/>
          <w:sz w:val="24"/>
          <w:szCs w:val="24"/>
        </w:rPr>
        <w:t>Y C</w:t>
      </w:r>
      <w:r w:rsidR="00335AF8" w:rsidRPr="000D3464">
        <w:rPr>
          <w:rFonts w:ascii="MontserratR" w:eastAsia="Arial" w:hAnsi="MontserratR" w:cs="Arial"/>
          <w:b/>
          <w:bCs/>
          <w:spacing w:val="1"/>
          <w:sz w:val="24"/>
          <w:szCs w:val="24"/>
        </w:rPr>
        <w:t>O</w:t>
      </w:r>
      <w:r w:rsidR="00335AF8" w:rsidRPr="000D3464">
        <w:rPr>
          <w:rFonts w:ascii="MontserratR" w:eastAsia="Arial" w:hAnsi="MontserratR" w:cs="Arial"/>
          <w:b/>
          <w:bCs/>
          <w:sz w:val="24"/>
          <w:szCs w:val="24"/>
        </w:rPr>
        <w:t>N</w:t>
      </w:r>
      <w:r w:rsidR="00335AF8" w:rsidRPr="000D3464">
        <w:rPr>
          <w:rFonts w:ascii="MontserratR" w:eastAsia="Arial" w:hAnsi="MontserratR" w:cs="Arial"/>
          <w:b/>
          <w:bCs/>
          <w:spacing w:val="3"/>
          <w:sz w:val="24"/>
          <w:szCs w:val="24"/>
        </w:rPr>
        <w:t>T</w:t>
      </w:r>
      <w:r w:rsidR="00335AF8" w:rsidRPr="000D3464">
        <w:rPr>
          <w:rFonts w:ascii="MontserratR" w:eastAsia="Arial" w:hAnsi="MontserratR" w:cs="Arial"/>
          <w:b/>
          <w:bCs/>
          <w:sz w:val="24"/>
          <w:szCs w:val="24"/>
        </w:rPr>
        <w:t>R</w:t>
      </w:r>
      <w:r w:rsidR="00335AF8" w:rsidRPr="000D3464">
        <w:rPr>
          <w:rFonts w:ascii="MontserratR" w:eastAsia="Arial" w:hAnsi="MontserratR" w:cs="Arial"/>
          <w:b/>
          <w:bCs/>
          <w:spacing w:val="1"/>
          <w:sz w:val="24"/>
          <w:szCs w:val="24"/>
        </w:rPr>
        <w:t>O</w:t>
      </w:r>
      <w:r w:rsidR="00335AF8" w:rsidRPr="000D3464">
        <w:rPr>
          <w:rFonts w:ascii="MontserratR" w:eastAsia="Arial" w:hAnsi="MontserratR" w:cs="Arial"/>
          <w:b/>
          <w:bCs/>
          <w:spacing w:val="4"/>
          <w:sz w:val="24"/>
          <w:szCs w:val="24"/>
        </w:rPr>
        <w:t>L</w:t>
      </w:r>
      <w:r w:rsidR="00335AF8" w:rsidRPr="000D3464">
        <w:rPr>
          <w:rFonts w:ascii="MontserratR" w:eastAsia="Arial" w:hAnsi="MontserratR" w:cs="Arial"/>
          <w:b/>
          <w:bCs/>
          <w:sz w:val="24"/>
          <w:szCs w:val="24"/>
        </w:rPr>
        <w:t>:</w:t>
      </w:r>
    </w:p>
    <w:p w14:paraId="68B87E98" w14:textId="634EC795" w:rsidR="005604BC" w:rsidRDefault="005604BC" w:rsidP="005604BC">
      <w:pPr>
        <w:pStyle w:val="Prrafodelista"/>
        <w:tabs>
          <w:tab w:val="left" w:pos="880"/>
        </w:tabs>
        <w:ind w:left="1080" w:right="-20"/>
        <w:jc w:val="right"/>
        <w:rPr>
          <w:rFonts w:ascii="Times New Roman" w:hAnsi="Times New Roman"/>
          <w:i/>
          <w:iCs/>
          <w:color w:val="0000FF"/>
          <w:sz w:val="16"/>
        </w:rPr>
      </w:pPr>
      <w:r w:rsidRPr="000D3464">
        <w:rPr>
          <w:rFonts w:ascii="Times New Roman" w:hAnsi="Times New Roman" w:cs="Times New Roman"/>
          <w:i/>
          <w:iCs/>
          <w:color w:val="0000FF"/>
          <w:sz w:val="16"/>
          <w:szCs w:val="20"/>
          <w:lang w:eastAsia="es-ES"/>
        </w:rPr>
        <w:t xml:space="preserve">Fracción adicionada 08-06-2021. </w:t>
      </w:r>
      <w:r w:rsidRPr="000D3464">
        <w:rPr>
          <w:rFonts w:ascii="Times New Roman" w:eastAsia="MS Mincho" w:hAnsi="Times New Roman"/>
          <w:i/>
          <w:iCs/>
          <w:color w:val="0000FF"/>
          <w:sz w:val="16"/>
        </w:rPr>
        <w:t xml:space="preserve">Reenumerada antes </w:t>
      </w:r>
      <w:r w:rsidRPr="000D3464">
        <w:rPr>
          <w:rFonts w:ascii="Times New Roman" w:hAnsi="Times New Roman"/>
          <w:i/>
          <w:iCs/>
          <w:color w:val="0000FF"/>
          <w:sz w:val="16"/>
        </w:rPr>
        <w:t xml:space="preserve">fracción V </w:t>
      </w:r>
      <w:r w:rsidR="00A52024" w:rsidRPr="000D3464">
        <w:rPr>
          <w:rFonts w:ascii="Times New Roman" w:hAnsi="Times New Roman"/>
          <w:i/>
          <w:iCs/>
          <w:color w:val="0000FF"/>
          <w:sz w:val="16"/>
        </w:rPr>
        <w:t>24-07-2012</w:t>
      </w:r>
    </w:p>
    <w:p w14:paraId="604B8D59" w14:textId="77777777" w:rsidR="005274BE" w:rsidRPr="005274BE" w:rsidRDefault="005274BE" w:rsidP="005604BC">
      <w:pPr>
        <w:pStyle w:val="Prrafodelista"/>
        <w:tabs>
          <w:tab w:val="left" w:pos="880"/>
        </w:tabs>
        <w:ind w:left="1080" w:right="-20"/>
        <w:jc w:val="right"/>
        <w:rPr>
          <w:rFonts w:ascii="Times New Roman" w:eastAsia="MS Mincho" w:hAnsi="Times New Roman"/>
          <w:i/>
          <w:iCs/>
          <w:color w:val="0000FF"/>
          <w:sz w:val="24"/>
          <w:szCs w:val="24"/>
        </w:rPr>
      </w:pPr>
    </w:p>
    <w:p w14:paraId="54F63D97" w14:textId="30A1C0D9" w:rsidR="00335AF8" w:rsidRPr="000D3464" w:rsidRDefault="00335AF8" w:rsidP="003A62EB">
      <w:pPr>
        <w:pStyle w:val="Prrafodelista"/>
        <w:numPr>
          <w:ilvl w:val="0"/>
          <w:numId w:val="131"/>
        </w:numPr>
        <w:ind w:right="-20"/>
        <w:rPr>
          <w:rFonts w:ascii="MontserratR" w:eastAsia="Arial" w:hAnsi="MontserratR" w:cs="Arial"/>
          <w:sz w:val="24"/>
          <w:szCs w:val="24"/>
        </w:rPr>
      </w:pPr>
      <w:r w:rsidRPr="000D3464">
        <w:rPr>
          <w:rFonts w:ascii="MontserratR" w:eastAsia="Arial" w:hAnsi="MontserratR" w:cs="Arial"/>
          <w:sz w:val="24"/>
          <w:szCs w:val="24"/>
        </w:rPr>
        <w:t>Co</w:t>
      </w:r>
      <w:r w:rsidRPr="000D3464">
        <w:rPr>
          <w:rFonts w:ascii="MontserratR" w:eastAsia="Arial" w:hAnsi="MontserratR" w:cs="Arial"/>
          <w:spacing w:val="4"/>
          <w:sz w:val="24"/>
          <w:szCs w:val="24"/>
        </w:rPr>
        <w:t>m</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s</w:t>
      </w:r>
      <w:r w:rsidRPr="000D3464">
        <w:rPr>
          <w:rFonts w:ascii="MontserratR" w:eastAsia="Arial" w:hAnsi="MontserratR" w:cs="Arial"/>
          <w:sz w:val="24"/>
          <w:szCs w:val="24"/>
        </w:rPr>
        <w:t>ari</w:t>
      </w:r>
      <w:r w:rsidR="00970AD6" w:rsidRPr="000D3464">
        <w:rPr>
          <w:rFonts w:ascii="MontserratR" w:eastAsia="Arial" w:hAnsi="MontserratR" w:cs="Arial"/>
          <w:sz w:val="24"/>
          <w:szCs w:val="24"/>
        </w:rPr>
        <w:t>a Pública o C</w:t>
      </w:r>
      <w:r w:rsidRPr="000D3464">
        <w:rPr>
          <w:rFonts w:ascii="MontserratR" w:eastAsia="Arial" w:hAnsi="MontserratR" w:cs="Arial"/>
          <w:sz w:val="24"/>
          <w:szCs w:val="24"/>
        </w:rPr>
        <w:t>o</w:t>
      </w:r>
      <w:r w:rsidR="00970AD6" w:rsidRPr="000D3464">
        <w:rPr>
          <w:rFonts w:ascii="MontserratR" w:eastAsia="Arial" w:hAnsi="MontserratR" w:cs="Arial"/>
          <w:sz w:val="24"/>
          <w:szCs w:val="24"/>
        </w:rPr>
        <w:t>misario</w:t>
      </w:r>
      <w:r w:rsidRPr="000D3464">
        <w:rPr>
          <w:rFonts w:ascii="MontserratR" w:eastAsia="Arial" w:hAnsi="MontserratR" w:cs="Arial"/>
          <w:spacing w:val="-10"/>
          <w:sz w:val="24"/>
          <w:szCs w:val="24"/>
        </w:rPr>
        <w:t xml:space="preserve"> </w:t>
      </w:r>
      <w:r w:rsidRPr="000D3464">
        <w:rPr>
          <w:rFonts w:ascii="MontserratR" w:eastAsia="Arial" w:hAnsi="MontserratR" w:cs="Arial"/>
          <w:spacing w:val="-1"/>
          <w:sz w:val="24"/>
          <w:szCs w:val="24"/>
        </w:rPr>
        <w:t>P</w:t>
      </w:r>
      <w:r w:rsidRPr="000D3464">
        <w:rPr>
          <w:rFonts w:ascii="MontserratR" w:eastAsia="Arial" w:hAnsi="MontserratR" w:cs="Arial"/>
          <w:spacing w:val="2"/>
          <w:sz w:val="24"/>
          <w:szCs w:val="24"/>
        </w:rPr>
        <w:t>ú</w:t>
      </w:r>
      <w:r w:rsidRPr="000D3464">
        <w:rPr>
          <w:rFonts w:ascii="MontserratR" w:eastAsia="Arial" w:hAnsi="MontserratR" w:cs="Arial"/>
          <w:sz w:val="24"/>
          <w:szCs w:val="24"/>
        </w:rPr>
        <w:t>b</w:t>
      </w:r>
      <w:r w:rsidRPr="000D3464">
        <w:rPr>
          <w:rFonts w:ascii="MontserratR" w:eastAsia="Arial" w:hAnsi="MontserratR" w:cs="Arial"/>
          <w:spacing w:val="1"/>
          <w:sz w:val="24"/>
          <w:szCs w:val="24"/>
        </w:rPr>
        <w:t>l</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c</w:t>
      </w:r>
      <w:r w:rsidRPr="000D3464">
        <w:rPr>
          <w:rFonts w:ascii="MontserratR" w:eastAsia="Arial" w:hAnsi="MontserratR" w:cs="Arial"/>
          <w:sz w:val="24"/>
          <w:szCs w:val="24"/>
        </w:rPr>
        <w:t>o</w:t>
      </w:r>
    </w:p>
    <w:p w14:paraId="5BA0B6CB" w14:textId="170B03DE" w:rsidR="00970AD6" w:rsidRPr="000D3464" w:rsidRDefault="00970AD6" w:rsidP="00623FE4">
      <w:pPr>
        <w:pStyle w:val="Prrafodelista"/>
        <w:tabs>
          <w:tab w:val="left" w:pos="880"/>
        </w:tabs>
        <w:ind w:left="1080" w:right="-2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Inciso reformado </w:t>
      </w:r>
      <w:r w:rsidR="004A48B9" w:rsidRPr="000D3464">
        <w:rPr>
          <w:rFonts w:ascii="Times New Roman" w:hAnsi="Times New Roman" w:cs="Times New Roman"/>
          <w:i/>
          <w:iCs/>
          <w:color w:val="0000FF"/>
          <w:sz w:val="16"/>
          <w:szCs w:val="20"/>
          <w:lang w:eastAsia="es-ES"/>
        </w:rPr>
        <w:t>08-06-2021</w:t>
      </w:r>
    </w:p>
    <w:p w14:paraId="05A5AF63" w14:textId="3593ADF7" w:rsidR="00335AF8" w:rsidRPr="000D3464" w:rsidRDefault="00335AF8" w:rsidP="0096407D">
      <w:pPr>
        <w:pStyle w:val="Prrafodelista"/>
        <w:numPr>
          <w:ilvl w:val="0"/>
          <w:numId w:val="131"/>
        </w:numPr>
        <w:ind w:right="-20"/>
        <w:rPr>
          <w:rFonts w:ascii="MontserratR" w:eastAsia="Arial" w:hAnsi="MontserratR" w:cs="Arial"/>
          <w:sz w:val="24"/>
          <w:szCs w:val="24"/>
        </w:rPr>
      </w:pPr>
      <w:r w:rsidRPr="000D3464">
        <w:rPr>
          <w:rFonts w:ascii="MontserratR" w:eastAsia="Arial" w:hAnsi="MontserratR" w:cs="Arial"/>
          <w:spacing w:val="1"/>
          <w:sz w:val="24"/>
          <w:szCs w:val="24"/>
        </w:rPr>
        <w:t>Ór</w:t>
      </w:r>
      <w:r w:rsidRPr="000D3464">
        <w:rPr>
          <w:rFonts w:ascii="MontserratR" w:eastAsia="Arial" w:hAnsi="MontserratR" w:cs="Arial"/>
          <w:sz w:val="24"/>
          <w:szCs w:val="24"/>
        </w:rPr>
        <w:t>g</w:t>
      </w:r>
      <w:r w:rsidRPr="000D3464">
        <w:rPr>
          <w:rFonts w:ascii="MontserratR" w:eastAsia="Arial" w:hAnsi="MontserratR" w:cs="Arial"/>
          <w:spacing w:val="-1"/>
          <w:sz w:val="24"/>
          <w:szCs w:val="24"/>
        </w:rPr>
        <w:t>a</w:t>
      </w:r>
      <w:r w:rsidRPr="000D3464">
        <w:rPr>
          <w:rFonts w:ascii="MontserratR" w:eastAsia="Arial" w:hAnsi="MontserratR" w:cs="Arial"/>
          <w:sz w:val="24"/>
          <w:szCs w:val="24"/>
        </w:rPr>
        <w:t>no</w:t>
      </w:r>
      <w:r w:rsidRPr="000D3464">
        <w:rPr>
          <w:rFonts w:ascii="MontserratR" w:eastAsia="Arial" w:hAnsi="MontserratR" w:cs="Arial"/>
          <w:spacing w:val="-8"/>
          <w:sz w:val="24"/>
          <w:szCs w:val="24"/>
        </w:rPr>
        <w:t xml:space="preserve"> </w:t>
      </w:r>
      <w:r w:rsidRPr="000D3464">
        <w:rPr>
          <w:rFonts w:ascii="MontserratR" w:eastAsia="Arial" w:hAnsi="MontserratR" w:cs="Arial"/>
          <w:spacing w:val="2"/>
          <w:sz w:val="24"/>
          <w:szCs w:val="24"/>
        </w:rPr>
        <w:t>I</w:t>
      </w:r>
      <w:r w:rsidRPr="000D3464">
        <w:rPr>
          <w:rFonts w:ascii="MontserratR" w:eastAsia="Arial" w:hAnsi="MontserratR" w:cs="Arial"/>
          <w:sz w:val="24"/>
          <w:szCs w:val="24"/>
        </w:rPr>
        <w:t>nt</w:t>
      </w:r>
      <w:r w:rsidRPr="000D3464">
        <w:rPr>
          <w:rFonts w:ascii="MontserratR" w:eastAsia="Arial" w:hAnsi="MontserratR" w:cs="Arial"/>
          <w:spacing w:val="-1"/>
          <w:sz w:val="24"/>
          <w:szCs w:val="24"/>
        </w:rPr>
        <w:t>e</w:t>
      </w:r>
      <w:r w:rsidRPr="000D3464">
        <w:rPr>
          <w:rFonts w:ascii="MontserratR" w:eastAsia="Arial" w:hAnsi="MontserratR" w:cs="Arial"/>
          <w:spacing w:val="1"/>
          <w:sz w:val="24"/>
          <w:szCs w:val="24"/>
        </w:rPr>
        <w:t>r</w:t>
      </w:r>
      <w:r w:rsidRPr="000D3464">
        <w:rPr>
          <w:rFonts w:ascii="MontserratR" w:eastAsia="Arial" w:hAnsi="MontserratR" w:cs="Arial"/>
          <w:spacing w:val="2"/>
          <w:sz w:val="24"/>
          <w:szCs w:val="24"/>
        </w:rPr>
        <w:t>n</w:t>
      </w:r>
      <w:r w:rsidRPr="000D3464">
        <w:rPr>
          <w:rFonts w:ascii="MontserratR" w:eastAsia="Arial" w:hAnsi="MontserratR" w:cs="Arial"/>
          <w:sz w:val="24"/>
          <w:szCs w:val="24"/>
        </w:rPr>
        <w:t>o</w:t>
      </w:r>
      <w:r w:rsidRPr="000D3464">
        <w:rPr>
          <w:rFonts w:ascii="MontserratR" w:eastAsia="Arial" w:hAnsi="MontserratR" w:cs="Arial"/>
          <w:spacing w:val="-6"/>
          <w:sz w:val="24"/>
          <w:szCs w:val="24"/>
        </w:rPr>
        <w:t xml:space="preserve"> </w:t>
      </w:r>
      <w:r w:rsidRPr="000D3464">
        <w:rPr>
          <w:rFonts w:ascii="MontserratR" w:eastAsia="Arial" w:hAnsi="MontserratR" w:cs="Arial"/>
          <w:spacing w:val="-1"/>
          <w:sz w:val="24"/>
          <w:szCs w:val="24"/>
        </w:rPr>
        <w:t>d</w:t>
      </w:r>
      <w:r w:rsidRPr="000D3464">
        <w:rPr>
          <w:rFonts w:ascii="MontserratR" w:eastAsia="Arial" w:hAnsi="MontserratR" w:cs="Arial"/>
          <w:sz w:val="24"/>
          <w:szCs w:val="24"/>
        </w:rPr>
        <w:t>e Co</w:t>
      </w:r>
      <w:r w:rsidRPr="000D3464">
        <w:rPr>
          <w:rFonts w:ascii="MontserratR" w:eastAsia="Arial" w:hAnsi="MontserratR" w:cs="Arial"/>
          <w:spacing w:val="1"/>
          <w:sz w:val="24"/>
          <w:szCs w:val="24"/>
        </w:rPr>
        <w:t>n</w:t>
      </w:r>
      <w:r w:rsidRPr="000D3464">
        <w:rPr>
          <w:rFonts w:ascii="MontserratR" w:eastAsia="Arial" w:hAnsi="MontserratR" w:cs="Arial"/>
          <w:sz w:val="24"/>
          <w:szCs w:val="24"/>
        </w:rPr>
        <w:t>tro</w:t>
      </w:r>
      <w:r w:rsidRPr="000D3464">
        <w:rPr>
          <w:rFonts w:ascii="MontserratR" w:eastAsia="Arial" w:hAnsi="MontserratR" w:cs="Arial"/>
          <w:spacing w:val="1"/>
          <w:sz w:val="24"/>
          <w:szCs w:val="24"/>
        </w:rPr>
        <w:t>l</w:t>
      </w:r>
    </w:p>
    <w:p w14:paraId="40462129" w14:textId="77777777" w:rsidR="00335AF8" w:rsidRPr="000D3464" w:rsidRDefault="00335AF8" w:rsidP="00335AF8">
      <w:pPr>
        <w:pStyle w:val="Prrafodelista"/>
        <w:contextualSpacing/>
        <w:jc w:val="both"/>
        <w:rPr>
          <w:rFonts w:ascii="MontserratR" w:hAnsi="MontserratR"/>
          <w:sz w:val="24"/>
          <w:szCs w:val="24"/>
        </w:rPr>
      </w:pPr>
    </w:p>
    <w:p w14:paraId="5D730493" w14:textId="5406A9FF" w:rsidR="00335AF8" w:rsidRPr="000D3464" w:rsidRDefault="00335AF8" w:rsidP="00245287">
      <w:pPr>
        <w:ind w:left="162" w:right="126"/>
        <w:jc w:val="both"/>
        <w:rPr>
          <w:rFonts w:ascii="MontserratR" w:eastAsia="Arial" w:hAnsi="MontserratR" w:cs="Arial"/>
          <w:spacing w:val="4"/>
        </w:rPr>
      </w:pPr>
      <w:r w:rsidRPr="000D3464">
        <w:rPr>
          <w:rFonts w:ascii="MontserratR" w:eastAsia="Arial" w:hAnsi="MontserratR" w:cs="Arial"/>
          <w:b/>
          <w:bCs/>
          <w:spacing w:val="4"/>
        </w:rPr>
        <w:t>ARTÍCULO 5.-</w:t>
      </w:r>
      <w:r w:rsidRPr="000D3464">
        <w:rPr>
          <w:rFonts w:ascii="MontserratR" w:eastAsia="Arial" w:hAnsi="MontserratR" w:cs="Arial"/>
          <w:spacing w:val="4"/>
        </w:rPr>
        <w:t xml:space="preserve"> Para el cumplimiento de su objeto y en</w:t>
      </w:r>
      <w:r w:rsidR="00F46680" w:rsidRPr="000D3464">
        <w:rPr>
          <w:rFonts w:ascii="MontserratR" w:eastAsia="Arial" w:hAnsi="MontserratR" w:cs="Arial"/>
          <w:spacing w:val="4"/>
        </w:rPr>
        <w:t xml:space="preserve"> apoyo a la observancia </w:t>
      </w:r>
      <w:r w:rsidRPr="000D3464">
        <w:rPr>
          <w:rFonts w:ascii="MontserratR" w:eastAsia="Arial" w:hAnsi="MontserratR" w:cs="Arial"/>
          <w:spacing w:val="4"/>
        </w:rPr>
        <w:t>de las atribuciones de</w:t>
      </w:r>
      <w:r w:rsidR="002B336F" w:rsidRPr="000D3464">
        <w:rPr>
          <w:rFonts w:ascii="MontserratR" w:eastAsia="Arial" w:hAnsi="MontserratR" w:cs="Arial"/>
          <w:spacing w:val="4"/>
        </w:rPr>
        <w:t xml:space="preserve"> </w:t>
      </w:r>
      <w:r w:rsidRPr="000D3464">
        <w:rPr>
          <w:rFonts w:ascii="MontserratR" w:eastAsia="Arial" w:hAnsi="MontserratR" w:cs="Arial"/>
          <w:spacing w:val="4"/>
        </w:rPr>
        <w:t>l</w:t>
      </w:r>
      <w:r w:rsidR="002B336F" w:rsidRPr="000D3464">
        <w:rPr>
          <w:rFonts w:ascii="MontserratR" w:eastAsia="Arial" w:hAnsi="MontserratR" w:cs="Arial"/>
          <w:spacing w:val="4"/>
        </w:rPr>
        <w:t>a Dirección</w:t>
      </w:r>
      <w:r w:rsidRPr="000D3464">
        <w:rPr>
          <w:rFonts w:ascii="MontserratR" w:eastAsia="Arial" w:hAnsi="MontserratR" w:cs="Arial"/>
          <w:spacing w:val="4"/>
        </w:rPr>
        <w:t xml:space="preserve"> General, el Hospital contará con direcciones, subdirecciones y jefaturas de departamento. El Manual de Organización Específico de la Institución comprenderá la estructura orgánica autorizada, objetivos y funciones de las direcciones de área o unidades equivalentes hasta el nivel de jefatura de departamento del Organismo, así como el Manual General de Procedimientos y el Manual de Servicios al Público, sujetando su aprobación a la Junta de Gobierno. </w:t>
      </w:r>
    </w:p>
    <w:p w14:paraId="20835DB6" w14:textId="45203CE6" w:rsidR="00335AF8" w:rsidRPr="000D3464" w:rsidRDefault="00335AF8" w:rsidP="00245287">
      <w:pPr>
        <w:ind w:left="162" w:right="126"/>
        <w:jc w:val="right"/>
        <w:rPr>
          <w:rFonts w:ascii="MontserratR" w:eastAsia="Arial" w:hAnsi="MontserratR" w:cs="Arial"/>
          <w:i/>
          <w:iCs/>
          <w:color w:val="0070C0"/>
          <w:spacing w:val="4"/>
          <w:sz w:val="20"/>
          <w:szCs w:val="20"/>
        </w:rPr>
      </w:pPr>
      <w:r w:rsidRPr="000D3464">
        <w:rPr>
          <w:rFonts w:ascii="Times New Roman" w:eastAsiaTheme="minorHAnsi" w:hAnsi="Times New Roman"/>
          <w:i/>
          <w:iCs/>
          <w:color w:val="0000FF"/>
          <w:sz w:val="16"/>
          <w:szCs w:val="20"/>
        </w:rPr>
        <w:t xml:space="preserve">Párrafo reformado </w:t>
      </w:r>
      <w:r w:rsidR="004A48B9" w:rsidRPr="000D3464">
        <w:rPr>
          <w:rFonts w:ascii="Times New Roman" w:eastAsiaTheme="minorHAnsi" w:hAnsi="Times New Roman"/>
          <w:i/>
          <w:iCs/>
          <w:color w:val="0000FF"/>
          <w:sz w:val="16"/>
          <w:szCs w:val="20"/>
        </w:rPr>
        <w:t>08-06-2021</w:t>
      </w:r>
    </w:p>
    <w:p w14:paraId="6AAECE94" w14:textId="643689FD" w:rsidR="00B41178" w:rsidRDefault="00B41178">
      <w:pPr>
        <w:spacing w:after="160" w:line="259" w:lineRule="auto"/>
        <w:rPr>
          <w:rFonts w:ascii="MontserratR" w:eastAsia="Arial" w:hAnsi="MontserratR" w:cs="Arial"/>
          <w:spacing w:val="4"/>
        </w:rPr>
      </w:pPr>
      <w:r>
        <w:rPr>
          <w:rFonts w:ascii="MontserratR" w:eastAsia="Arial" w:hAnsi="MontserratR" w:cs="Arial"/>
          <w:spacing w:val="4"/>
        </w:rPr>
        <w:br w:type="page"/>
      </w:r>
    </w:p>
    <w:p w14:paraId="1B588F45" w14:textId="77777777" w:rsidR="00335AF8" w:rsidRPr="000D3464" w:rsidRDefault="00335AF8" w:rsidP="00245287">
      <w:pPr>
        <w:ind w:left="162" w:right="126"/>
        <w:jc w:val="both"/>
        <w:rPr>
          <w:rFonts w:ascii="MontserratR" w:eastAsia="Arial" w:hAnsi="MontserratR" w:cs="Arial"/>
          <w:spacing w:val="4"/>
        </w:rPr>
      </w:pPr>
    </w:p>
    <w:p w14:paraId="4F37FE33" w14:textId="77777777" w:rsidR="00335AF8" w:rsidRPr="000D3464" w:rsidRDefault="00335AF8" w:rsidP="00245287">
      <w:pPr>
        <w:ind w:left="162" w:right="126"/>
        <w:jc w:val="both"/>
        <w:rPr>
          <w:rFonts w:ascii="MontserratR" w:eastAsia="Arial" w:hAnsi="MontserratR" w:cs="Arial"/>
          <w:spacing w:val="4"/>
        </w:rPr>
      </w:pPr>
      <w:r w:rsidRPr="000D3464">
        <w:rPr>
          <w:rFonts w:ascii="MontserratR" w:eastAsia="Arial" w:hAnsi="MontserratR" w:cs="Arial"/>
          <w:spacing w:val="4"/>
        </w:rPr>
        <w:t>Complementariamente, el Hospital establecerá otros manuales y documentos técnicos normativos internos que apruebe la Dirección General, los que hará del conocimiento a la Junta de Gobierno.</w:t>
      </w:r>
    </w:p>
    <w:p w14:paraId="321FBCBA" w14:textId="573585A4" w:rsidR="00335AF8" w:rsidRPr="000D3464" w:rsidRDefault="00335AF8" w:rsidP="00335AF8">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Párrafo adicionado </w:t>
      </w:r>
      <w:r w:rsidR="004A48B9" w:rsidRPr="000D3464">
        <w:rPr>
          <w:rFonts w:ascii="Times New Roman" w:eastAsiaTheme="minorHAnsi" w:hAnsi="Times New Roman"/>
          <w:i/>
          <w:iCs/>
          <w:color w:val="0000FF"/>
          <w:sz w:val="16"/>
          <w:szCs w:val="20"/>
        </w:rPr>
        <w:t>08-06-2021</w:t>
      </w:r>
    </w:p>
    <w:p w14:paraId="0697E904" w14:textId="77777777" w:rsidR="00335AF8" w:rsidRPr="000D3464" w:rsidRDefault="00335AF8" w:rsidP="00FA4C04">
      <w:pPr>
        <w:ind w:left="162" w:right="126"/>
        <w:jc w:val="right"/>
        <w:rPr>
          <w:rFonts w:ascii="Times New Roman" w:eastAsiaTheme="minorHAnsi" w:hAnsi="Times New Roman"/>
          <w:i/>
          <w:iCs/>
          <w:color w:val="0000FF"/>
        </w:rPr>
      </w:pPr>
    </w:p>
    <w:p w14:paraId="0CD2EFD6" w14:textId="77777777" w:rsidR="00335AF8" w:rsidRPr="000D3464" w:rsidRDefault="00335AF8" w:rsidP="00335AF8">
      <w:pPr>
        <w:ind w:left="162" w:right="126"/>
        <w:jc w:val="both"/>
        <w:rPr>
          <w:rFonts w:ascii="MontserratR" w:eastAsia="Arial" w:hAnsi="MontserratR" w:cs="Arial"/>
          <w:spacing w:val="4"/>
        </w:rPr>
      </w:pPr>
      <w:r w:rsidRPr="000D3464">
        <w:rPr>
          <w:rFonts w:ascii="MontserratR" w:eastAsia="Arial" w:hAnsi="MontserratR" w:cs="Arial"/>
          <w:spacing w:val="4"/>
        </w:rPr>
        <w:t>El Hospital contará con el personal que sea requerido para la atención eficaz de los asuntos de su competencia, en congruencia con las normas, programas y presupuestos que regulen o sustenten su organización y funcionamiento.</w:t>
      </w:r>
    </w:p>
    <w:p w14:paraId="13478CC2" w14:textId="77777777" w:rsidR="00335AF8" w:rsidRPr="000D3464" w:rsidRDefault="00335AF8" w:rsidP="00335AF8">
      <w:pPr>
        <w:ind w:left="162" w:right="126"/>
        <w:jc w:val="both"/>
        <w:rPr>
          <w:rFonts w:ascii="MontserratR" w:eastAsia="Arial" w:hAnsi="MontserratR" w:cs="Arial"/>
          <w:spacing w:val="4"/>
        </w:rPr>
      </w:pPr>
    </w:p>
    <w:p w14:paraId="3AEFA1CE" w14:textId="63579307" w:rsidR="00335AF8" w:rsidRPr="000D3464" w:rsidRDefault="00335AF8" w:rsidP="00335AF8">
      <w:pPr>
        <w:ind w:left="162" w:right="126"/>
        <w:jc w:val="both"/>
        <w:rPr>
          <w:rFonts w:ascii="MontserratR" w:eastAsia="Arial" w:hAnsi="MontserratR" w:cs="Arial"/>
          <w:spacing w:val="4"/>
        </w:rPr>
      </w:pPr>
      <w:r w:rsidRPr="000D3464">
        <w:rPr>
          <w:rFonts w:ascii="MontserratR" w:eastAsia="Arial" w:hAnsi="MontserratR" w:cs="Arial"/>
          <w:spacing w:val="4"/>
        </w:rPr>
        <w:t>La designación de servidores que ocupen mandos medios dentro de los servicios médicos sustantivos del Hospital, recaerá en médicos o especialistas vinculados con la salud, que acrediten haber cumplido con los requisitos y la normatividad que al respecto emita la Junta de Gobierno. Dicha designación será facultad de</w:t>
      </w:r>
      <w:ins w:id="2" w:author="MARIA LUISA" w:date="2021-06-01T14:52:00Z">
        <w:r w:rsidR="002441FA" w:rsidRPr="000D3464">
          <w:rPr>
            <w:rFonts w:ascii="MontserratR" w:eastAsia="Arial" w:hAnsi="MontserratR" w:cs="Arial"/>
            <w:spacing w:val="4"/>
          </w:rPr>
          <w:t xml:space="preserve"> </w:t>
        </w:r>
      </w:ins>
      <w:r w:rsidRPr="000D3464">
        <w:rPr>
          <w:rFonts w:ascii="MontserratR" w:eastAsia="Arial" w:hAnsi="MontserratR" w:cs="Arial"/>
          <w:spacing w:val="4"/>
        </w:rPr>
        <w:t>l</w:t>
      </w:r>
      <w:r w:rsidR="002441FA" w:rsidRPr="000D3464">
        <w:rPr>
          <w:rFonts w:ascii="MontserratR" w:eastAsia="Arial" w:hAnsi="MontserratR" w:cs="Arial"/>
          <w:spacing w:val="4"/>
        </w:rPr>
        <w:t xml:space="preserve">a persona </w:t>
      </w:r>
      <w:r w:rsidR="005E5749" w:rsidRPr="000D3464">
        <w:rPr>
          <w:rFonts w:ascii="MontserratR" w:eastAsia="Arial" w:hAnsi="MontserratR" w:cs="Arial"/>
          <w:spacing w:val="4"/>
        </w:rPr>
        <w:t xml:space="preserve">titular </w:t>
      </w:r>
      <w:r w:rsidR="002B336F" w:rsidRPr="000D3464">
        <w:rPr>
          <w:rFonts w:ascii="MontserratR" w:eastAsia="Arial" w:hAnsi="MontserratR" w:cs="Arial"/>
          <w:spacing w:val="4"/>
        </w:rPr>
        <w:t>de la Dirección</w:t>
      </w:r>
      <w:r w:rsidRPr="000D3464">
        <w:rPr>
          <w:rFonts w:ascii="MontserratR" w:eastAsia="Arial" w:hAnsi="MontserratR" w:cs="Arial"/>
          <w:spacing w:val="4"/>
        </w:rPr>
        <w:t xml:space="preserve"> General.</w:t>
      </w:r>
    </w:p>
    <w:p w14:paraId="29FD4FA2" w14:textId="3C50B50F" w:rsidR="002B336F" w:rsidRPr="000D3464" w:rsidRDefault="002B336F" w:rsidP="002B336F">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Párrafo reformado </w:t>
      </w:r>
      <w:r w:rsidR="004A48B9" w:rsidRPr="000D3464">
        <w:rPr>
          <w:rFonts w:ascii="Times New Roman" w:eastAsiaTheme="minorHAnsi" w:hAnsi="Times New Roman"/>
          <w:i/>
          <w:iCs/>
          <w:color w:val="0000FF"/>
          <w:sz w:val="16"/>
          <w:szCs w:val="20"/>
        </w:rPr>
        <w:t>08-06-2021</w:t>
      </w:r>
    </w:p>
    <w:p w14:paraId="161F1F93" w14:textId="77777777" w:rsidR="00335AF8" w:rsidRPr="000D3464" w:rsidRDefault="00335AF8" w:rsidP="00335AF8">
      <w:pPr>
        <w:ind w:left="304" w:right="124"/>
        <w:jc w:val="both"/>
        <w:rPr>
          <w:rFonts w:ascii="MontserratR" w:eastAsia="Arial" w:hAnsi="MontserratR" w:cs="Arial"/>
          <w:color w:val="00B050"/>
        </w:rPr>
      </w:pPr>
    </w:p>
    <w:p w14:paraId="430B05AC" w14:textId="4D350BD0" w:rsidR="00335AF8" w:rsidRPr="000D3464" w:rsidRDefault="00335AF8" w:rsidP="00335AF8">
      <w:pPr>
        <w:ind w:left="162" w:right="131"/>
        <w:jc w:val="both"/>
        <w:rPr>
          <w:rFonts w:ascii="MontserratR" w:eastAsia="Arial" w:hAnsi="MontserratR" w:cs="Arial"/>
          <w:color w:val="000000"/>
        </w:rPr>
      </w:pPr>
      <w:r w:rsidRPr="000D3464">
        <w:rPr>
          <w:rFonts w:ascii="MontserratR" w:eastAsia="Arial" w:hAnsi="MontserratR" w:cs="Arial"/>
          <w:b/>
          <w:bCs/>
          <w:color w:val="000000"/>
          <w:spacing w:val="-5"/>
        </w:rPr>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w:t>
      </w:r>
      <w:r w:rsidRPr="000D3464">
        <w:rPr>
          <w:rFonts w:ascii="MontserratR" w:eastAsia="Arial" w:hAnsi="MontserratR" w:cs="Arial"/>
          <w:b/>
          <w:bCs/>
          <w:color w:val="000000"/>
          <w:spacing w:val="1"/>
        </w:rPr>
        <w:t xml:space="preserve"> </w:t>
      </w:r>
      <w:r w:rsidRPr="000D3464">
        <w:rPr>
          <w:rFonts w:ascii="MontserratR" w:eastAsia="Arial" w:hAnsi="MontserratR" w:cs="Arial"/>
          <w:b/>
          <w:bCs/>
          <w:color w:val="000000"/>
        </w:rPr>
        <w:t>6</w:t>
      </w:r>
      <w:r w:rsidRPr="000D3464">
        <w:rPr>
          <w:rFonts w:ascii="MontserratR" w:eastAsia="Arial" w:hAnsi="MontserratR" w:cs="Arial"/>
          <w:color w:val="000000"/>
        </w:rPr>
        <w:t>.-</w:t>
      </w:r>
      <w:r w:rsidRPr="000D3464">
        <w:rPr>
          <w:rFonts w:ascii="MontserratR" w:eastAsia="Arial" w:hAnsi="MontserratR" w:cs="Arial"/>
          <w:color w:val="000000"/>
          <w:spacing w:val="9"/>
        </w:rPr>
        <w:t xml:space="preserve"> </w:t>
      </w:r>
      <w:r w:rsidRPr="000D3464">
        <w:rPr>
          <w:rFonts w:ascii="MontserratR" w:eastAsia="Arial" w:hAnsi="MontserratR" w:cs="Arial"/>
          <w:color w:val="000000"/>
        </w:rPr>
        <w:t>L</w:t>
      </w:r>
      <w:r w:rsidRPr="000D3464">
        <w:rPr>
          <w:rFonts w:ascii="MontserratR" w:eastAsia="Arial" w:hAnsi="MontserratR" w:cs="Arial"/>
          <w:color w:val="000000"/>
          <w:spacing w:val="-1"/>
        </w:rPr>
        <w:t>o</w:t>
      </w:r>
      <w:r w:rsidRPr="000D3464">
        <w:rPr>
          <w:rFonts w:ascii="MontserratR" w:eastAsia="Arial" w:hAnsi="MontserratR" w:cs="Arial"/>
          <w:color w:val="000000"/>
        </w:rPr>
        <w:t>s</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Ór</w:t>
      </w:r>
      <w:r w:rsidRPr="000D3464">
        <w:rPr>
          <w:rFonts w:ascii="MontserratR" w:eastAsia="Arial" w:hAnsi="MontserratR" w:cs="Arial"/>
          <w:color w:val="000000"/>
        </w:rPr>
        <w:t>g</w:t>
      </w:r>
      <w:r w:rsidRPr="000D3464">
        <w:rPr>
          <w:rFonts w:ascii="MontserratR" w:eastAsia="Arial" w:hAnsi="MontserratR" w:cs="Arial"/>
          <w:color w:val="000000"/>
          <w:spacing w:val="1"/>
        </w:rPr>
        <w:t>a</w:t>
      </w:r>
      <w:r w:rsidRPr="000D3464">
        <w:rPr>
          <w:rFonts w:ascii="MontserratR" w:eastAsia="Arial" w:hAnsi="MontserratR" w:cs="Arial"/>
          <w:color w:val="000000"/>
        </w:rPr>
        <w:t>n</w:t>
      </w:r>
      <w:r w:rsidRPr="000D3464">
        <w:rPr>
          <w:rFonts w:ascii="MontserratR" w:eastAsia="Arial" w:hAnsi="MontserratR" w:cs="Arial"/>
          <w:color w:val="000000"/>
          <w:spacing w:val="-1"/>
        </w:rPr>
        <w:t>o</w:t>
      </w:r>
      <w:r w:rsidRPr="000D3464">
        <w:rPr>
          <w:rFonts w:ascii="MontserratR" w:eastAsia="Arial" w:hAnsi="MontserratR" w:cs="Arial"/>
          <w:color w:val="000000"/>
        </w:rPr>
        <w:t>s</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U</w:t>
      </w:r>
      <w:r w:rsidRPr="000D3464">
        <w:rPr>
          <w:rFonts w:ascii="MontserratR" w:eastAsia="Arial" w:hAnsi="MontserratR" w:cs="Arial"/>
          <w:color w:val="000000"/>
          <w:spacing w:val="2"/>
        </w:rPr>
        <w:t>n</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a</w:t>
      </w:r>
      <w:r w:rsidRPr="000D3464">
        <w:rPr>
          <w:rFonts w:ascii="MontserratR" w:eastAsia="Arial" w:hAnsi="MontserratR" w:cs="Arial"/>
          <w:color w:val="000000"/>
          <w:spacing w:val="-1"/>
        </w:rPr>
        <w:t>d</w:t>
      </w:r>
      <w:r w:rsidRPr="000D3464">
        <w:rPr>
          <w:rFonts w:ascii="MontserratR" w:eastAsia="Arial" w:hAnsi="MontserratR" w:cs="Arial"/>
          <w:color w:val="000000"/>
        </w:rPr>
        <w:t>es</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el</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2"/>
        </w:rPr>
        <w:t>H</w:t>
      </w:r>
      <w:r w:rsidRPr="000D3464">
        <w:rPr>
          <w:rFonts w:ascii="MontserratR" w:eastAsia="Arial" w:hAnsi="MontserratR" w:cs="Arial"/>
          <w:color w:val="000000"/>
        </w:rPr>
        <w:t>o</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i</w:t>
      </w:r>
      <w:r w:rsidRPr="000D3464">
        <w:rPr>
          <w:rFonts w:ascii="MontserratR" w:eastAsia="Arial" w:hAnsi="MontserratR" w:cs="Arial"/>
          <w:color w:val="000000"/>
        </w:rPr>
        <w:t>t</w:t>
      </w:r>
      <w:r w:rsidRPr="000D3464">
        <w:rPr>
          <w:rFonts w:ascii="MontserratR" w:eastAsia="Arial" w:hAnsi="MontserratR" w:cs="Arial"/>
          <w:color w:val="000000"/>
          <w:spacing w:val="2"/>
        </w:rPr>
        <w:t>a</w:t>
      </w:r>
      <w:r w:rsidRPr="000D3464">
        <w:rPr>
          <w:rFonts w:ascii="MontserratR" w:eastAsia="Arial" w:hAnsi="MontserratR" w:cs="Arial"/>
          <w:color w:val="000000"/>
        </w:rPr>
        <w:t>l</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d</w:t>
      </w:r>
      <w:r w:rsidRPr="000D3464">
        <w:rPr>
          <w:rFonts w:ascii="MontserratR" w:eastAsia="Arial" w:hAnsi="MontserratR" w:cs="Arial"/>
          <w:color w:val="000000"/>
          <w:spacing w:val="-1"/>
        </w:rPr>
        <w:t>u</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1"/>
        </w:rPr>
        <w:t>r</w:t>
      </w:r>
      <w:r w:rsidRPr="000D3464">
        <w:rPr>
          <w:rFonts w:ascii="MontserratR" w:eastAsia="Arial" w:hAnsi="MontserratR" w:cs="Arial"/>
          <w:color w:val="000000"/>
        </w:rPr>
        <w:t xml:space="preserve">án </w:t>
      </w:r>
      <w:r w:rsidRPr="000D3464">
        <w:rPr>
          <w:rFonts w:ascii="MontserratR" w:eastAsia="Arial" w:hAnsi="MontserratR" w:cs="Arial"/>
          <w:color w:val="000000"/>
          <w:spacing w:val="1"/>
        </w:rPr>
        <w:t>s</w:t>
      </w:r>
      <w:r w:rsidRPr="000D3464">
        <w:rPr>
          <w:rFonts w:ascii="MontserratR" w:eastAsia="Arial" w:hAnsi="MontserratR" w:cs="Arial"/>
          <w:color w:val="000000"/>
        </w:rPr>
        <w:t>us</w:t>
      </w:r>
      <w:r w:rsidRPr="000D3464">
        <w:rPr>
          <w:rFonts w:ascii="MontserratR" w:eastAsia="Arial" w:hAnsi="MontserratR" w:cs="Arial"/>
          <w:color w:val="000000"/>
          <w:spacing w:val="9"/>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spacing w:val="2"/>
        </w:rPr>
        <w:t>t</w:t>
      </w:r>
      <w:r w:rsidRPr="000D3464">
        <w:rPr>
          <w:rFonts w:ascii="MontserratR" w:eastAsia="Arial" w:hAnsi="MontserratR" w:cs="Arial"/>
          <w:color w:val="000000"/>
          <w:spacing w:val="-1"/>
        </w:rPr>
        <w:t>i</w:t>
      </w:r>
      <w:r w:rsidRPr="000D3464">
        <w:rPr>
          <w:rFonts w:ascii="MontserratR" w:eastAsia="Arial" w:hAnsi="MontserratR" w:cs="Arial"/>
          <w:color w:val="000000"/>
          <w:spacing w:val="1"/>
        </w:rPr>
        <w:t>v</w:t>
      </w:r>
      <w:r w:rsidRPr="000D3464">
        <w:rPr>
          <w:rFonts w:ascii="MontserratR" w:eastAsia="Arial" w:hAnsi="MontserratR" w:cs="Arial"/>
          <w:color w:val="000000"/>
          <w:spacing w:val="-1"/>
        </w:rPr>
        <w:t>i</w:t>
      </w:r>
      <w:r w:rsidRPr="000D3464">
        <w:rPr>
          <w:rFonts w:ascii="MontserratR" w:eastAsia="Arial" w:hAnsi="MontserratR" w:cs="Arial"/>
          <w:color w:val="000000"/>
        </w:rPr>
        <w:t>d</w:t>
      </w:r>
      <w:r w:rsidRPr="000D3464">
        <w:rPr>
          <w:rFonts w:ascii="MontserratR" w:eastAsia="Arial" w:hAnsi="MontserratR" w:cs="Arial"/>
          <w:color w:val="000000"/>
          <w:spacing w:val="1"/>
        </w:rPr>
        <w:t>a</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en</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2"/>
        </w:rPr>
        <w:t>f</w:t>
      </w:r>
      <w:r w:rsidRPr="000D3464">
        <w:rPr>
          <w:rFonts w:ascii="MontserratR" w:eastAsia="Arial" w:hAnsi="MontserratR" w:cs="Arial"/>
          <w:color w:val="000000"/>
        </w:rPr>
        <w:t>or</w:t>
      </w:r>
      <w:r w:rsidRPr="000D3464">
        <w:rPr>
          <w:rFonts w:ascii="MontserratR" w:eastAsia="Arial" w:hAnsi="MontserratR" w:cs="Arial"/>
          <w:color w:val="000000"/>
          <w:spacing w:val="5"/>
        </w:rPr>
        <w:t>m</w:t>
      </w:r>
      <w:r w:rsidRPr="000D3464">
        <w:rPr>
          <w:rFonts w:ascii="MontserratR" w:eastAsia="Arial" w:hAnsi="MontserratR" w:cs="Arial"/>
          <w:color w:val="000000"/>
        </w:rPr>
        <w:t>a progra</w:t>
      </w:r>
      <w:r w:rsidRPr="000D3464">
        <w:rPr>
          <w:rFonts w:ascii="MontserratR" w:eastAsia="Arial" w:hAnsi="MontserratR" w:cs="Arial"/>
          <w:color w:val="000000"/>
          <w:spacing w:val="4"/>
        </w:rPr>
        <w:t>m</w:t>
      </w:r>
      <w:r w:rsidRPr="000D3464">
        <w:rPr>
          <w:rFonts w:ascii="MontserratR" w:eastAsia="Arial" w:hAnsi="MontserratR" w:cs="Arial"/>
          <w:color w:val="000000"/>
        </w:rPr>
        <w:t>a</w:t>
      </w:r>
      <w:r w:rsidRPr="000D3464">
        <w:rPr>
          <w:rFonts w:ascii="MontserratR" w:eastAsia="Arial" w:hAnsi="MontserratR" w:cs="Arial"/>
          <w:color w:val="000000"/>
          <w:spacing w:val="-1"/>
        </w:rPr>
        <w:t>d</w:t>
      </w:r>
      <w:r w:rsidRPr="000D3464">
        <w:rPr>
          <w:rFonts w:ascii="MontserratR" w:eastAsia="Arial" w:hAnsi="MontserratR" w:cs="Arial"/>
          <w:color w:val="000000"/>
        </w:rPr>
        <w:t>a</w:t>
      </w:r>
      <w:r w:rsidRPr="000D3464">
        <w:rPr>
          <w:rFonts w:ascii="MontserratR" w:eastAsia="Arial" w:hAnsi="MontserratR" w:cs="Arial"/>
          <w:color w:val="000000"/>
          <w:spacing w:val="-9"/>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2"/>
        </w:rPr>
        <w:t>f</w:t>
      </w:r>
      <w:r w:rsidRPr="000D3464">
        <w:rPr>
          <w:rFonts w:ascii="MontserratR" w:eastAsia="Arial" w:hAnsi="MontserratR" w:cs="Arial"/>
          <w:color w:val="000000"/>
        </w:rPr>
        <w:t>o</w:t>
      </w:r>
      <w:r w:rsidRPr="000D3464">
        <w:rPr>
          <w:rFonts w:ascii="MontserratR" w:eastAsia="Arial" w:hAnsi="MontserratR" w:cs="Arial"/>
          <w:color w:val="000000"/>
          <w:spacing w:val="-2"/>
        </w:rPr>
        <w:t>r</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d</w:t>
      </w:r>
      <w:r w:rsidRPr="000D3464">
        <w:rPr>
          <w:rFonts w:ascii="MontserratR" w:eastAsia="Arial" w:hAnsi="MontserratR" w:cs="Arial"/>
          <w:color w:val="000000"/>
          <w:spacing w:val="-1"/>
        </w:rPr>
        <w:t>a</w:t>
      </w:r>
      <w:r w:rsidRPr="000D3464">
        <w:rPr>
          <w:rFonts w:ascii="MontserratR" w:eastAsia="Arial" w:hAnsi="MontserratR" w:cs="Arial"/>
          <w:color w:val="000000"/>
        </w:rPr>
        <w:t>d</w:t>
      </w:r>
      <w:r w:rsidRPr="000D3464">
        <w:rPr>
          <w:rFonts w:ascii="MontserratR" w:eastAsia="Arial" w:hAnsi="MontserratR" w:cs="Arial"/>
          <w:color w:val="000000"/>
          <w:spacing w:val="-11"/>
        </w:rPr>
        <w:t xml:space="preserve"> </w:t>
      </w:r>
      <w:r w:rsidRPr="000D3464">
        <w:rPr>
          <w:rFonts w:ascii="MontserratR" w:eastAsia="Arial" w:hAnsi="MontserratR" w:cs="Arial"/>
          <w:color w:val="000000"/>
        </w:rPr>
        <w:t>con</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2"/>
        </w:rPr>
        <w:t>p</w:t>
      </w:r>
      <w:r w:rsidRPr="000D3464">
        <w:rPr>
          <w:rFonts w:ascii="MontserratR" w:eastAsia="Arial" w:hAnsi="MontserratR" w:cs="Arial"/>
          <w:color w:val="000000"/>
        </w:rPr>
        <w:t>o</w:t>
      </w:r>
      <w:r w:rsidRPr="000D3464">
        <w:rPr>
          <w:rFonts w:ascii="MontserratR" w:eastAsia="Arial" w:hAnsi="MontserratR" w:cs="Arial"/>
          <w:color w:val="000000"/>
          <w:spacing w:val="-1"/>
        </w:rPr>
        <w:t>l</w:t>
      </w:r>
      <w:r w:rsidRPr="000D3464">
        <w:rPr>
          <w:rFonts w:ascii="MontserratR" w:eastAsia="Arial" w:hAnsi="MontserratR" w:cs="Arial"/>
          <w:color w:val="000000"/>
          <w:spacing w:val="2"/>
        </w:rPr>
        <w:t>í</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rPr>
        <w:t>as</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cr</w:t>
      </w:r>
      <w:r w:rsidRPr="000D3464">
        <w:rPr>
          <w:rFonts w:ascii="MontserratR" w:eastAsia="Arial" w:hAnsi="MontserratR" w:cs="Arial"/>
          <w:color w:val="000000"/>
        </w:rPr>
        <w:t>et</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rPr>
        <w:t>ía</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a</w:t>
      </w:r>
      <w:r w:rsidRPr="000D3464">
        <w:rPr>
          <w:rFonts w:ascii="MontserratR" w:eastAsia="Arial" w:hAnsi="MontserratR" w:cs="Arial"/>
          <w:color w:val="000000"/>
          <w:spacing w:val="1"/>
        </w:rPr>
        <w:t>l</w:t>
      </w:r>
      <w:r w:rsidRPr="000D3464">
        <w:rPr>
          <w:rFonts w:ascii="MontserratR" w:eastAsia="Arial" w:hAnsi="MontserratR" w:cs="Arial"/>
          <w:color w:val="000000"/>
        </w:rPr>
        <w:t>u</w:t>
      </w:r>
      <w:r w:rsidRPr="000D3464">
        <w:rPr>
          <w:rFonts w:ascii="MontserratR" w:eastAsia="Arial" w:hAnsi="MontserratR" w:cs="Arial"/>
          <w:color w:val="000000"/>
          <w:spacing w:val="-1"/>
        </w:rPr>
        <w:t>d</w:t>
      </w:r>
      <w:r w:rsidRPr="000D3464">
        <w:rPr>
          <w:rFonts w:ascii="MontserratR" w:eastAsia="Arial" w:hAnsi="MontserratR" w:cs="Arial"/>
          <w:color w:val="000000"/>
        </w:rPr>
        <w:t>.</w:t>
      </w:r>
    </w:p>
    <w:p w14:paraId="18E564F7" w14:textId="77777777" w:rsidR="00335AF8" w:rsidRPr="000D3464" w:rsidRDefault="00335AF8" w:rsidP="00335AF8">
      <w:pPr>
        <w:ind w:left="304" w:right="124"/>
        <w:jc w:val="both"/>
        <w:rPr>
          <w:rFonts w:ascii="MontserratR" w:eastAsia="Arial" w:hAnsi="MontserratR" w:cs="Arial"/>
          <w:color w:val="00B050"/>
        </w:rPr>
      </w:pPr>
    </w:p>
    <w:p w14:paraId="335F042A" w14:textId="51C30C40" w:rsidR="008665CC" w:rsidRPr="000D3464" w:rsidRDefault="00335AF8" w:rsidP="00B43979">
      <w:pPr>
        <w:ind w:left="162" w:right="129"/>
        <w:jc w:val="both"/>
        <w:rPr>
          <w:rFonts w:ascii="MontserratR" w:eastAsia="Arial" w:hAnsi="MontserratR" w:cs="Arial"/>
          <w:color w:val="000000"/>
        </w:rPr>
      </w:pPr>
      <w:r w:rsidRPr="000D3464">
        <w:rPr>
          <w:rFonts w:ascii="MontserratR" w:eastAsia="Arial" w:hAnsi="MontserratR" w:cs="Arial"/>
          <w:color w:val="000000"/>
        </w:rPr>
        <w:t>L</w:t>
      </w:r>
      <w:r w:rsidRPr="000D3464">
        <w:rPr>
          <w:rFonts w:ascii="MontserratR" w:eastAsia="Arial" w:hAnsi="MontserratR" w:cs="Arial"/>
          <w:color w:val="000000"/>
          <w:spacing w:val="-1"/>
        </w:rPr>
        <w:t>o</w:t>
      </w:r>
      <w:r w:rsidRPr="000D3464">
        <w:rPr>
          <w:rFonts w:ascii="MontserratR" w:eastAsia="Arial" w:hAnsi="MontserratR" w:cs="Arial"/>
          <w:color w:val="000000"/>
        </w:rPr>
        <w:t>s progra</w:t>
      </w:r>
      <w:r w:rsidRPr="000D3464">
        <w:rPr>
          <w:rFonts w:ascii="MontserratR" w:eastAsia="Arial" w:hAnsi="MontserratR" w:cs="Arial"/>
          <w:color w:val="000000"/>
          <w:spacing w:val="4"/>
        </w:rPr>
        <w:t>m</w:t>
      </w:r>
      <w:r w:rsidRPr="000D3464">
        <w:rPr>
          <w:rFonts w:ascii="MontserratR" w:eastAsia="Arial" w:hAnsi="MontserratR" w:cs="Arial"/>
          <w:color w:val="000000"/>
        </w:rPr>
        <w:t>as</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2"/>
        </w:rPr>
        <w:t>H</w:t>
      </w:r>
      <w:r w:rsidRPr="000D3464">
        <w:rPr>
          <w:rFonts w:ascii="MontserratR" w:eastAsia="Arial" w:hAnsi="MontserratR" w:cs="Arial"/>
          <w:color w:val="000000"/>
        </w:rPr>
        <w:t>o</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i</w:t>
      </w:r>
      <w:r w:rsidRPr="000D3464">
        <w:rPr>
          <w:rFonts w:ascii="MontserratR" w:eastAsia="Arial" w:hAnsi="MontserratR" w:cs="Arial"/>
          <w:color w:val="000000"/>
          <w:spacing w:val="2"/>
        </w:rPr>
        <w:t>t</w:t>
      </w:r>
      <w:r w:rsidRPr="000D3464">
        <w:rPr>
          <w:rFonts w:ascii="MontserratR" w:eastAsia="Arial" w:hAnsi="MontserratR" w:cs="Arial"/>
          <w:color w:val="000000"/>
        </w:rPr>
        <w:t>al</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 p</w:t>
      </w:r>
      <w:r w:rsidRPr="000D3464">
        <w:rPr>
          <w:rFonts w:ascii="MontserratR" w:eastAsia="Arial" w:hAnsi="MontserratR" w:cs="Arial"/>
          <w:color w:val="000000"/>
          <w:spacing w:val="-1"/>
        </w:rPr>
        <w:t>l</w:t>
      </w:r>
      <w:r w:rsidRPr="000D3464">
        <w:rPr>
          <w:rFonts w:ascii="MontserratR" w:eastAsia="Arial" w:hAnsi="MontserratR" w:cs="Arial"/>
          <w:color w:val="000000"/>
          <w:spacing w:val="2"/>
        </w:rPr>
        <w:t>a</w:t>
      </w:r>
      <w:r w:rsidRPr="000D3464">
        <w:rPr>
          <w:rFonts w:ascii="MontserratR" w:eastAsia="Arial" w:hAnsi="MontserratR" w:cs="Arial"/>
          <w:color w:val="000000"/>
        </w:rPr>
        <w:t>n</w:t>
      </w:r>
      <w:r w:rsidRPr="000D3464">
        <w:rPr>
          <w:rFonts w:ascii="MontserratR" w:eastAsia="Arial" w:hAnsi="MontserratR" w:cs="Arial"/>
          <w:color w:val="000000"/>
          <w:spacing w:val="-1"/>
        </w:rPr>
        <w:t>e</w:t>
      </w:r>
      <w:r w:rsidRPr="000D3464">
        <w:rPr>
          <w:rFonts w:ascii="MontserratR" w:eastAsia="Arial" w:hAnsi="MontserratR" w:cs="Arial"/>
          <w:color w:val="000000"/>
        </w:rPr>
        <w:t>a</w:t>
      </w:r>
      <w:r w:rsidRPr="000D3464">
        <w:rPr>
          <w:rFonts w:ascii="MontserratR" w:eastAsia="Arial" w:hAnsi="MontserratR" w:cs="Arial"/>
          <w:color w:val="000000"/>
          <w:spacing w:val="3"/>
        </w:rPr>
        <w:t>r</w:t>
      </w:r>
      <w:r w:rsidRPr="000D3464">
        <w:rPr>
          <w:rFonts w:ascii="MontserratR" w:eastAsia="Arial" w:hAnsi="MontserratR" w:cs="Arial"/>
          <w:color w:val="000000"/>
        </w:rPr>
        <w:t>án</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spacing w:val="2"/>
        </w:rPr>
        <w:t>d</w:t>
      </w:r>
      <w:r w:rsidRPr="000D3464">
        <w:rPr>
          <w:rFonts w:ascii="MontserratR" w:eastAsia="Arial" w:hAnsi="MontserratR" w:cs="Arial"/>
          <w:color w:val="000000"/>
        </w:rPr>
        <w:t>u</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1"/>
        </w:rPr>
        <w:t>r</w:t>
      </w:r>
      <w:r w:rsidRPr="000D3464">
        <w:rPr>
          <w:rFonts w:ascii="MontserratR" w:eastAsia="Arial" w:hAnsi="MontserratR" w:cs="Arial"/>
          <w:color w:val="000000"/>
        </w:rPr>
        <w:t>án</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on</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Pr="000D3464">
        <w:rPr>
          <w:rFonts w:ascii="MontserratR" w:eastAsia="Arial" w:hAnsi="MontserratR" w:cs="Arial"/>
          <w:color w:val="000000"/>
          <w:spacing w:val="1"/>
        </w:rPr>
        <w:t>j</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ón</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 xml:space="preserve"> l</w:t>
      </w:r>
      <w:r w:rsidRPr="000D3464">
        <w:rPr>
          <w:rFonts w:ascii="MontserratR" w:eastAsia="Arial" w:hAnsi="MontserratR" w:cs="Arial"/>
          <w:color w:val="000000"/>
        </w:rPr>
        <w:t>os 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j</w:t>
      </w:r>
      <w:r w:rsidRPr="000D3464">
        <w:rPr>
          <w:rFonts w:ascii="MontserratR" w:eastAsia="Arial" w:hAnsi="MontserratR" w:cs="Arial"/>
          <w:color w:val="000000"/>
        </w:rPr>
        <w:t>e</w:t>
      </w:r>
      <w:r w:rsidRPr="000D3464">
        <w:rPr>
          <w:rFonts w:ascii="MontserratR" w:eastAsia="Arial" w:hAnsi="MontserratR" w:cs="Arial"/>
          <w:color w:val="000000"/>
          <w:spacing w:val="2"/>
        </w:rPr>
        <w:t>t</w:t>
      </w:r>
      <w:r w:rsidRPr="000D3464">
        <w:rPr>
          <w:rFonts w:ascii="MontserratR" w:eastAsia="Arial" w:hAnsi="MontserratR" w:cs="Arial"/>
          <w:color w:val="000000"/>
          <w:spacing w:val="-1"/>
        </w:rPr>
        <w:t>i</w:t>
      </w:r>
      <w:r w:rsidRPr="000D3464">
        <w:rPr>
          <w:rFonts w:ascii="MontserratR" w:eastAsia="Arial" w:hAnsi="MontserratR" w:cs="Arial"/>
          <w:color w:val="000000"/>
          <w:spacing w:val="1"/>
        </w:rPr>
        <w:t>v</w:t>
      </w:r>
      <w:r w:rsidRPr="000D3464">
        <w:rPr>
          <w:rFonts w:ascii="MontserratR" w:eastAsia="Arial" w:hAnsi="MontserratR" w:cs="Arial"/>
          <w:color w:val="000000"/>
          <w:spacing w:val="2"/>
        </w:rPr>
        <w:t>o</w:t>
      </w:r>
      <w:r w:rsidRPr="000D3464">
        <w:rPr>
          <w:rFonts w:ascii="MontserratR" w:eastAsia="Arial" w:hAnsi="MontserratR" w:cs="Arial"/>
          <w:color w:val="000000"/>
        </w:rPr>
        <w:t>s</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pri</w:t>
      </w:r>
      <w:r w:rsidRPr="000D3464">
        <w:rPr>
          <w:rFonts w:ascii="MontserratR" w:eastAsia="Arial" w:hAnsi="MontserratR" w:cs="Arial"/>
          <w:color w:val="000000"/>
          <w:spacing w:val="-1"/>
        </w:rPr>
        <w:t>o</w:t>
      </w:r>
      <w:r w:rsidRPr="000D3464">
        <w:rPr>
          <w:rFonts w:ascii="MontserratR" w:eastAsia="Arial" w:hAnsi="MontserratR" w:cs="Arial"/>
          <w:color w:val="000000"/>
          <w:spacing w:val="3"/>
        </w:rPr>
        <w:t>r</w:t>
      </w:r>
      <w:r w:rsidRPr="000D3464">
        <w:rPr>
          <w:rFonts w:ascii="MontserratR" w:eastAsia="Arial" w:hAnsi="MontserratR" w:cs="Arial"/>
          <w:color w:val="000000"/>
          <w:spacing w:val="-1"/>
        </w:rPr>
        <w:t>i</w:t>
      </w:r>
      <w:r w:rsidRPr="000D3464">
        <w:rPr>
          <w:rFonts w:ascii="MontserratR" w:eastAsia="Arial" w:hAnsi="MontserratR" w:cs="Arial"/>
          <w:color w:val="000000"/>
        </w:rPr>
        <w:t>d</w:t>
      </w:r>
      <w:r w:rsidRPr="000D3464">
        <w:rPr>
          <w:rFonts w:ascii="MontserratR" w:eastAsia="Arial" w:hAnsi="MontserratR" w:cs="Arial"/>
          <w:color w:val="000000"/>
          <w:spacing w:val="1"/>
        </w:rPr>
        <w:t>a</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 xml:space="preserve">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1"/>
        </w:rPr>
        <w:t>n</w:t>
      </w:r>
      <w:r w:rsidRPr="000D3464">
        <w:rPr>
          <w:rFonts w:ascii="MontserratR" w:eastAsia="Arial" w:hAnsi="MontserratR" w:cs="Arial"/>
          <w:color w:val="000000"/>
        </w:rPr>
        <w:t>e</w:t>
      </w:r>
      <w:r w:rsidRPr="000D3464">
        <w:rPr>
          <w:rFonts w:ascii="MontserratR" w:eastAsia="Arial" w:hAnsi="MontserratR" w:cs="Arial"/>
          <w:color w:val="000000"/>
          <w:spacing w:val="-1"/>
        </w:rPr>
        <w:t>a</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2"/>
        </w:rPr>
        <w:t>ó</w:t>
      </w:r>
      <w:r w:rsidRPr="000D3464">
        <w:rPr>
          <w:rFonts w:ascii="MontserratR" w:eastAsia="Arial" w:hAnsi="MontserratR" w:cs="Arial"/>
          <w:color w:val="000000"/>
        </w:rPr>
        <w:t>n n</w:t>
      </w:r>
      <w:r w:rsidRPr="000D3464">
        <w:rPr>
          <w:rFonts w:ascii="MontserratR" w:eastAsia="Arial" w:hAnsi="MontserratR" w:cs="Arial"/>
          <w:color w:val="000000"/>
          <w:spacing w:val="-1"/>
        </w:rPr>
        <w:t>a</w:t>
      </w:r>
      <w:r w:rsidRPr="000D3464">
        <w:rPr>
          <w:rFonts w:ascii="MontserratR" w:eastAsia="Arial" w:hAnsi="MontserratR" w:cs="Arial"/>
          <w:color w:val="000000"/>
          <w:spacing w:val="1"/>
        </w:rPr>
        <w:t>ci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spacing w:val="2"/>
        </w:rPr>
        <w:t>a</w:t>
      </w:r>
      <w:r w:rsidRPr="000D3464">
        <w:rPr>
          <w:rFonts w:ascii="MontserratR" w:eastAsia="Arial" w:hAnsi="MontserratR" w:cs="Arial"/>
          <w:color w:val="000000"/>
        </w:rPr>
        <w:t>l</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9"/>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spacing w:val="1"/>
        </w:rPr>
        <w:t>s</w:t>
      </w:r>
      <w:r w:rsidRPr="000D3464">
        <w:rPr>
          <w:rFonts w:ascii="MontserratR" w:eastAsia="Arial" w:hAnsi="MontserratR" w:cs="Arial"/>
          <w:color w:val="000000"/>
        </w:rPr>
        <w:t>ar</w:t>
      </w:r>
      <w:r w:rsidRPr="000D3464">
        <w:rPr>
          <w:rFonts w:ascii="MontserratR" w:eastAsia="Arial" w:hAnsi="MontserratR" w:cs="Arial"/>
          <w:color w:val="000000"/>
          <w:spacing w:val="1"/>
        </w:rPr>
        <w:t>r</w:t>
      </w:r>
      <w:r w:rsidRPr="000D3464">
        <w:rPr>
          <w:rFonts w:ascii="MontserratR" w:eastAsia="Arial" w:hAnsi="MontserratR" w:cs="Arial"/>
          <w:color w:val="000000"/>
        </w:rPr>
        <w:t>o</w:t>
      </w:r>
      <w:r w:rsidRPr="000D3464">
        <w:rPr>
          <w:rFonts w:ascii="MontserratR" w:eastAsia="Arial" w:hAnsi="MontserratR" w:cs="Arial"/>
          <w:color w:val="000000"/>
          <w:spacing w:val="1"/>
        </w:rPr>
        <w:t>l</w:t>
      </w:r>
      <w:r w:rsidRPr="000D3464">
        <w:rPr>
          <w:rFonts w:ascii="MontserratR" w:eastAsia="Arial" w:hAnsi="MontserratR" w:cs="Arial"/>
          <w:color w:val="000000"/>
          <w:spacing w:val="-1"/>
        </w:rPr>
        <w:t>l</w:t>
      </w:r>
      <w:r w:rsidRPr="000D3464">
        <w:rPr>
          <w:rFonts w:ascii="MontserratR" w:eastAsia="Arial" w:hAnsi="MontserratR" w:cs="Arial"/>
          <w:color w:val="000000"/>
        </w:rPr>
        <w:t xml:space="preserve">o, </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tér</w:t>
      </w:r>
      <w:r w:rsidRPr="000D3464">
        <w:rPr>
          <w:rFonts w:ascii="MontserratR" w:eastAsia="Arial" w:hAnsi="MontserratR" w:cs="Arial"/>
          <w:color w:val="000000"/>
          <w:spacing w:val="5"/>
        </w:rPr>
        <w:t>m</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1"/>
        </w:rPr>
        <w:t>o</w:t>
      </w:r>
      <w:r w:rsidRPr="000D3464">
        <w:rPr>
          <w:rFonts w:ascii="MontserratR" w:eastAsia="Arial" w:hAnsi="MontserratR" w:cs="Arial"/>
          <w:color w:val="000000"/>
        </w:rPr>
        <w:t>s</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L</w:t>
      </w:r>
      <w:r w:rsidRPr="000D3464">
        <w:rPr>
          <w:rFonts w:ascii="MontserratR" w:eastAsia="Arial" w:hAnsi="MontserratR" w:cs="Arial"/>
          <w:color w:val="000000"/>
          <w:spacing w:val="4"/>
        </w:rPr>
        <w:t>e</w:t>
      </w:r>
      <w:r w:rsidRPr="000D3464">
        <w:rPr>
          <w:rFonts w:ascii="MontserratR" w:eastAsia="Arial" w:hAnsi="MontserratR" w:cs="Arial"/>
          <w:color w:val="000000"/>
        </w:rPr>
        <w:t>y</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1"/>
        </w:rPr>
        <w:t>n</w:t>
      </w:r>
      <w:r w:rsidRPr="000D3464">
        <w:rPr>
          <w:rFonts w:ascii="MontserratR" w:eastAsia="Arial" w:hAnsi="MontserratR" w:cs="Arial"/>
          <w:color w:val="000000"/>
          <w:spacing w:val="2"/>
        </w:rPr>
        <w:t>e</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2"/>
        </w:rPr>
        <w:t>ó</w:t>
      </w:r>
      <w:r w:rsidRPr="000D3464">
        <w:rPr>
          <w:rFonts w:ascii="MontserratR" w:eastAsia="Arial" w:hAnsi="MontserratR" w:cs="Arial"/>
          <w:color w:val="000000"/>
        </w:rPr>
        <w:t>n,</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spacing w:val="2"/>
        </w:rPr>
        <w:t>b</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do</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2"/>
        </w:rPr>
        <w:t>e</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1"/>
        </w:rPr>
        <w:t>b</w:t>
      </w:r>
      <w:r w:rsidRPr="000D3464">
        <w:rPr>
          <w:rFonts w:ascii="MontserratR" w:eastAsia="Arial" w:hAnsi="MontserratR" w:cs="Arial"/>
          <w:color w:val="000000"/>
        </w:rPr>
        <w:t xml:space="preserve">orar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11"/>
        </w:rPr>
        <w:t xml:space="preserve"> </w:t>
      </w:r>
      <w:r w:rsidRPr="000D3464">
        <w:rPr>
          <w:rFonts w:ascii="MontserratR" w:eastAsia="Arial" w:hAnsi="MontserratR" w:cs="Arial"/>
          <w:color w:val="000000"/>
        </w:rPr>
        <w:t>progra</w:t>
      </w:r>
      <w:r w:rsidRPr="000D3464">
        <w:rPr>
          <w:rFonts w:ascii="MontserratR" w:eastAsia="Arial" w:hAnsi="MontserratR" w:cs="Arial"/>
          <w:color w:val="000000"/>
          <w:spacing w:val="4"/>
        </w:rPr>
        <w:t>m</w:t>
      </w:r>
      <w:r w:rsidRPr="000D3464">
        <w:rPr>
          <w:rFonts w:ascii="MontserratR" w:eastAsia="Arial" w:hAnsi="MontserratR" w:cs="Arial"/>
          <w:color w:val="000000"/>
        </w:rPr>
        <w:t>as</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pre</w:t>
      </w:r>
      <w:r w:rsidRPr="000D3464">
        <w:rPr>
          <w:rFonts w:ascii="MontserratR" w:eastAsia="Arial" w:hAnsi="MontserratR" w:cs="Arial"/>
          <w:color w:val="000000"/>
          <w:spacing w:val="4"/>
        </w:rPr>
        <w:t>s</w:t>
      </w:r>
      <w:r w:rsidRPr="000D3464">
        <w:rPr>
          <w:rFonts w:ascii="MontserratR" w:eastAsia="Arial" w:hAnsi="MontserratR" w:cs="Arial"/>
          <w:color w:val="000000"/>
        </w:rPr>
        <w:t>u</w:t>
      </w:r>
      <w:r w:rsidRPr="000D3464">
        <w:rPr>
          <w:rFonts w:ascii="MontserratR" w:eastAsia="Arial" w:hAnsi="MontserratR" w:cs="Arial"/>
          <w:color w:val="000000"/>
          <w:spacing w:val="-1"/>
        </w:rPr>
        <w:t>p</w:t>
      </w:r>
      <w:r w:rsidRPr="000D3464">
        <w:rPr>
          <w:rFonts w:ascii="MontserratR" w:eastAsia="Arial" w:hAnsi="MontserratR" w:cs="Arial"/>
          <w:color w:val="000000"/>
          <w:spacing w:val="2"/>
        </w:rPr>
        <w:t>u</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tos</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0"/>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rPr>
        <w:t>u</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spacing w:val="2"/>
        </w:rPr>
        <w:t>d</w:t>
      </w:r>
      <w:r w:rsidRPr="000D3464">
        <w:rPr>
          <w:rFonts w:ascii="MontserratR" w:eastAsia="Arial" w:hAnsi="MontserratR" w:cs="Arial"/>
          <w:color w:val="000000"/>
        </w:rPr>
        <w:t>o</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on</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11"/>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si</w:t>
      </w:r>
      <w:r w:rsidRPr="000D3464">
        <w:rPr>
          <w:rFonts w:ascii="MontserratR" w:eastAsia="Arial" w:hAnsi="MontserratR" w:cs="Arial"/>
          <w:color w:val="000000"/>
        </w:rPr>
        <w:t>g</w:t>
      </w:r>
      <w:r w:rsidRPr="000D3464">
        <w:rPr>
          <w:rFonts w:ascii="MontserratR" w:eastAsia="Arial" w:hAnsi="MontserratR" w:cs="Arial"/>
          <w:color w:val="000000"/>
          <w:spacing w:val="-1"/>
        </w:rPr>
        <w:t>n</w:t>
      </w:r>
      <w:r w:rsidRPr="000D3464">
        <w:rPr>
          <w:rFonts w:ascii="MontserratR" w:eastAsia="Arial" w:hAnsi="MontserratR" w:cs="Arial"/>
          <w:color w:val="000000"/>
        </w:rPr>
        <w:t>a</w:t>
      </w:r>
      <w:r w:rsidRPr="000D3464">
        <w:rPr>
          <w:rFonts w:ascii="MontserratR" w:eastAsia="Arial" w:hAnsi="MontserratR" w:cs="Arial"/>
          <w:color w:val="000000"/>
          <w:spacing w:val="1"/>
        </w:rPr>
        <w:t>ci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3"/>
        </w:rPr>
        <w:t xml:space="preserve"> </w:t>
      </w:r>
      <w:r w:rsidRPr="000D3464">
        <w:rPr>
          <w:rFonts w:ascii="MontserratR" w:eastAsia="Arial" w:hAnsi="MontserratR" w:cs="Arial"/>
          <w:color w:val="000000"/>
        </w:rPr>
        <w:t>g</w:t>
      </w:r>
      <w:r w:rsidRPr="000D3464">
        <w:rPr>
          <w:rFonts w:ascii="MontserratR" w:eastAsia="Arial" w:hAnsi="MontserratR" w:cs="Arial"/>
          <w:color w:val="000000"/>
          <w:spacing w:val="-1"/>
        </w:rPr>
        <w:t>a</w:t>
      </w:r>
      <w:r w:rsidRPr="000D3464">
        <w:rPr>
          <w:rFonts w:ascii="MontserratR" w:eastAsia="Arial" w:hAnsi="MontserratR" w:cs="Arial"/>
          <w:color w:val="000000"/>
          <w:spacing w:val="1"/>
        </w:rPr>
        <w:t>s</w:t>
      </w:r>
      <w:r w:rsidRPr="000D3464">
        <w:rPr>
          <w:rFonts w:ascii="MontserratR" w:eastAsia="Arial" w:hAnsi="MontserratR" w:cs="Arial"/>
          <w:color w:val="000000"/>
        </w:rPr>
        <w:t>to</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2"/>
        </w:rPr>
        <w:t>f</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rPr>
        <w:t>n</w:t>
      </w:r>
      <w:r w:rsidRPr="000D3464">
        <w:rPr>
          <w:rFonts w:ascii="MontserratR" w:eastAsia="Arial" w:hAnsi="MontserratR" w:cs="Arial"/>
          <w:color w:val="000000"/>
          <w:spacing w:val="1"/>
        </w:rPr>
        <w:t>ci</w:t>
      </w:r>
      <w:r w:rsidRPr="000D3464">
        <w:rPr>
          <w:rFonts w:ascii="MontserratR" w:eastAsia="Arial" w:hAnsi="MontserratR" w:cs="Arial"/>
          <w:color w:val="000000"/>
        </w:rPr>
        <w:t>a</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to 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12"/>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rPr>
        <w:t>a e</w:t>
      </w:r>
      <w:r w:rsidRPr="000D3464">
        <w:rPr>
          <w:rFonts w:ascii="MontserratR" w:eastAsia="Arial" w:hAnsi="MontserratR" w:cs="Arial"/>
          <w:color w:val="000000"/>
          <w:spacing w:val="1"/>
        </w:rPr>
        <w:t>s</w:t>
      </w:r>
      <w:r w:rsidRPr="000D3464">
        <w:rPr>
          <w:rFonts w:ascii="MontserratR" w:eastAsia="Arial" w:hAnsi="MontserratR" w:cs="Arial"/>
          <w:color w:val="000000"/>
        </w:rPr>
        <w:t>tos</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2"/>
        </w:rPr>
        <w:t>f</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rPr>
        <w:t>tos</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rPr>
        <w:t>te</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cr</w:t>
      </w:r>
      <w:r w:rsidRPr="000D3464">
        <w:rPr>
          <w:rFonts w:ascii="MontserratR" w:eastAsia="Arial" w:hAnsi="MontserratR" w:cs="Arial"/>
          <w:color w:val="000000"/>
        </w:rPr>
        <w:t>et</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rPr>
        <w:t xml:space="preserve">ía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Ha</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1"/>
        </w:rPr>
        <w:t>d</w:t>
      </w:r>
      <w:r w:rsidRPr="000D3464">
        <w:rPr>
          <w:rFonts w:ascii="MontserratR" w:eastAsia="Arial" w:hAnsi="MontserratR" w:cs="Arial"/>
          <w:color w:val="000000"/>
        </w:rPr>
        <w:t>a</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C</w:t>
      </w:r>
      <w:r w:rsidRPr="000D3464">
        <w:rPr>
          <w:rFonts w:ascii="MontserratR" w:eastAsia="Arial" w:hAnsi="MontserratR" w:cs="Arial"/>
          <w:color w:val="000000"/>
          <w:spacing w:val="1"/>
        </w:rPr>
        <w:t>r</w:t>
      </w:r>
      <w:r w:rsidRPr="000D3464">
        <w:rPr>
          <w:rFonts w:ascii="MontserratR" w:eastAsia="Arial" w:hAnsi="MontserratR" w:cs="Arial"/>
          <w:color w:val="000000"/>
        </w:rPr>
        <w:t>é</w:t>
      </w:r>
      <w:r w:rsidRPr="000D3464">
        <w:rPr>
          <w:rFonts w:ascii="MontserratR" w:eastAsia="Arial" w:hAnsi="MontserratR" w:cs="Arial"/>
          <w:color w:val="000000"/>
          <w:spacing w:val="1"/>
        </w:rPr>
        <w:t>di</w:t>
      </w:r>
      <w:r w:rsidRPr="000D3464">
        <w:rPr>
          <w:rFonts w:ascii="MontserratR" w:eastAsia="Arial" w:hAnsi="MontserratR" w:cs="Arial"/>
          <w:color w:val="000000"/>
        </w:rPr>
        <w:t>to</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spacing w:val="2"/>
        </w:rPr>
        <w:t>ú</w:t>
      </w:r>
      <w:r w:rsidRPr="000D3464">
        <w:rPr>
          <w:rFonts w:ascii="MontserratR" w:eastAsia="Arial" w:hAnsi="MontserratR" w:cs="Arial"/>
          <w:color w:val="000000"/>
        </w:rPr>
        <w:t>b</w:t>
      </w:r>
      <w:r w:rsidRPr="000D3464">
        <w:rPr>
          <w:rFonts w:ascii="MontserratR" w:eastAsia="Arial" w:hAnsi="MontserratR" w:cs="Arial"/>
          <w:color w:val="000000"/>
          <w:spacing w:val="1"/>
        </w:rPr>
        <w:t>l</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4"/>
        </w:rPr>
        <w:t>y</w:t>
      </w:r>
      <w:r w:rsidRPr="000D3464">
        <w:rPr>
          <w:rFonts w:ascii="MontserratR" w:eastAsia="Arial" w:hAnsi="MontserratR" w:cs="Arial"/>
          <w:color w:val="000000"/>
        </w:rPr>
        <w:t>,</w:t>
      </w:r>
      <w:r w:rsidRPr="000D3464">
        <w:rPr>
          <w:rFonts w:ascii="MontserratR" w:eastAsia="Arial" w:hAnsi="MontserratR" w:cs="Arial"/>
          <w:color w:val="000000"/>
          <w:spacing w:val="16"/>
        </w:rPr>
        <w:t xml:space="preserve"> </w:t>
      </w:r>
      <w:r w:rsidRPr="000D3464">
        <w:rPr>
          <w:rFonts w:ascii="MontserratR" w:eastAsia="Arial" w:hAnsi="MontserratR" w:cs="Arial"/>
          <w:color w:val="000000"/>
          <w:spacing w:val="2"/>
        </w:rPr>
        <w:t>u</w:t>
      </w:r>
      <w:r w:rsidRPr="000D3464">
        <w:rPr>
          <w:rFonts w:ascii="MontserratR" w:eastAsia="Arial" w:hAnsi="MontserratR" w:cs="Arial"/>
          <w:color w:val="000000"/>
        </w:rPr>
        <w:t>na</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spacing w:val="2"/>
        </w:rPr>
        <w:t>e</w:t>
      </w:r>
      <w:r w:rsidRPr="000D3464">
        <w:rPr>
          <w:rFonts w:ascii="MontserratR" w:eastAsia="Arial" w:hAnsi="MontserratR" w:cs="Arial"/>
          <w:color w:val="000000"/>
        </w:rPr>
        <w:t>z</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spacing w:val="2"/>
        </w:rPr>
        <w:t>o</w:t>
      </w:r>
      <w:r w:rsidRPr="000D3464">
        <w:rPr>
          <w:rFonts w:ascii="MontserratR" w:eastAsia="Arial" w:hAnsi="MontserratR" w:cs="Arial"/>
          <w:color w:val="000000"/>
        </w:rPr>
        <w:t>b</w:t>
      </w:r>
      <w:r w:rsidRPr="000D3464">
        <w:rPr>
          <w:rFonts w:ascii="MontserratR" w:eastAsia="Arial" w:hAnsi="MontserratR" w:cs="Arial"/>
          <w:color w:val="000000"/>
          <w:spacing w:val="-1"/>
        </w:rPr>
        <w:t>a</w:t>
      </w:r>
      <w:r w:rsidRPr="000D3464">
        <w:rPr>
          <w:rFonts w:ascii="MontserratR" w:eastAsia="Arial" w:hAnsi="MontserratR" w:cs="Arial"/>
          <w:color w:val="000000"/>
        </w:rPr>
        <w:t>d</w:t>
      </w:r>
      <w:r w:rsidRPr="000D3464">
        <w:rPr>
          <w:rFonts w:ascii="MontserratR" w:eastAsia="Arial" w:hAnsi="MontserratR" w:cs="Arial"/>
          <w:color w:val="000000"/>
          <w:spacing w:val="-1"/>
        </w:rPr>
        <w:t>o</w:t>
      </w:r>
      <w:r w:rsidRPr="000D3464">
        <w:rPr>
          <w:rFonts w:ascii="MontserratR" w:eastAsia="Arial" w:hAnsi="MontserratR" w:cs="Arial"/>
          <w:color w:val="000000"/>
        </w:rPr>
        <w:t>s</w:t>
      </w:r>
      <w:r w:rsidRPr="000D3464">
        <w:rPr>
          <w:rFonts w:ascii="MontserratR" w:eastAsia="Arial" w:hAnsi="MontserratR" w:cs="Arial"/>
          <w:color w:val="000000"/>
          <w:spacing w:val="2"/>
        </w:rPr>
        <w:t xml:space="preserve"> p</w:t>
      </w:r>
      <w:r w:rsidRPr="000D3464">
        <w:rPr>
          <w:rFonts w:ascii="MontserratR" w:eastAsia="Arial" w:hAnsi="MontserratR" w:cs="Arial"/>
          <w:color w:val="000000"/>
        </w:rPr>
        <w:t>or</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a de</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er</w:t>
      </w:r>
      <w:r w:rsidRPr="000D3464">
        <w:rPr>
          <w:rFonts w:ascii="MontserratR" w:eastAsia="Arial" w:hAnsi="MontserratR" w:cs="Arial"/>
          <w:color w:val="000000"/>
          <w:spacing w:val="2"/>
        </w:rPr>
        <w:t>n</w:t>
      </w:r>
      <w:r w:rsidRPr="000D3464">
        <w:rPr>
          <w:rFonts w:ascii="MontserratR" w:eastAsia="Arial" w:hAnsi="MontserratR" w:cs="Arial"/>
          <w:color w:val="000000"/>
        </w:rPr>
        <w:t>o,</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
        </w:rPr>
        <w:t>b</w:t>
      </w:r>
      <w:r w:rsidRPr="000D3464">
        <w:rPr>
          <w:rFonts w:ascii="MontserratR" w:eastAsia="Arial" w:hAnsi="MontserratR" w:cs="Arial"/>
          <w:color w:val="000000"/>
        </w:rPr>
        <w:t>e</w:t>
      </w:r>
      <w:r w:rsidRPr="000D3464">
        <w:rPr>
          <w:rFonts w:ascii="MontserratR" w:eastAsia="Arial" w:hAnsi="MontserratR" w:cs="Arial"/>
          <w:color w:val="000000"/>
          <w:spacing w:val="3"/>
        </w:rPr>
        <w:t>r</w:t>
      </w:r>
      <w:r w:rsidRPr="000D3464">
        <w:rPr>
          <w:rFonts w:ascii="MontserratR" w:eastAsia="Arial" w:hAnsi="MontserratR" w:cs="Arial"/>
          <w:color w:val="000000"/>
        </w:rPr>
        <w:t>án</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er</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3"/>
        </w:rPr>
        <w:t>r</w:t>
      </w:r>
      <w:r w:rsidRPr="000D3464">
        <w:rPr>
          <w:rFonts w:ascii="MontserratR" w:eastAsia="Arial" w:hAnsi="MontserratR" w:cs="Arial"/>
          <w:color w:val="000000"/>
        </w:rPr>
        <w:t>e</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rPr>
        <w:t>d</w:t>
      </w:r>
      <w:r w:rsidRPr="000D3464">
        <w:rPr>
          <w:rFonts w:ascii="MontserratR" w:eastAsia="Arial" w:hAnsi="MontserratR" w:cs="Arial"/>
          <w:color w:val="000000"/>
          <w:spacing w:val="-1"/>
        </w:rPr>
        <w:t>o</w:t>
      </w:r>
      <w:r w:rsidRPr="000D3464">
        <w:rPr>
          <w:rFonts w:ascii="MontserratR" w:eastAsia="Arial" w:hAnsi="MontserratR" w:cs="Arial"/>
          <w:color w:val="000000"/>
        </w:rPr>
        <w:t>s</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rPr>
        <w:t>ha</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spacing w:val="2"/>
        </w:rPr>
        <w:t>p</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
        </w:rPr>
        <w:t>nc</w:t>
      </w:r>
      <w:r w:rsidRPr="000D3464">
        <w:rPr>
          <w:rFonts w:ascii="MontserratR" w:eastAsia="Arial" w:hAnsi="MontserratR" w:cs="Arial"/>
          <w:color w:val="000000"/>
          <w:spacing w:val="-1"/>
        </w:rPr>
        <w:t>i</w:t>
      </w:r>
      <w:r w:rsidRPr="000D3464">
        <w:rPr>
          <w:rFonts w:ascii="MontserratR" w:eastAsia="Arial" w:hAnsi="MontserratR" w:cs="Arial"/>
          <w:color w:val="000000"/>
        </w:rPr>
        <w:t>a</w:t>
      </w:r>
      <w:r w:rsidRPr="000D3464">
        <w:rPr>
          <w:rFonts w:ascii="MontserratR" w:eastAsia="Arial" w:hAnsi="MontserratR" w:cs="Arial"/>
          <w:color w:val="000000"/>
          <w:spacing w:val="-11"/>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tr</w:t>
      </w:r>
      <w:r w:rsidRPr="000D3464">
        <w:rPr>
          <w:rFonts w:ascii="MontserratR" w:eastAsia="Arial" w:hAnsi="MontserratR" w:cs="Arial"/>
          <w:color w:val="000000"/>
          <w:spacing w:val="2"/>
        </w:rPr>
        <w:t>a</w:t>
      </w:r>
      <w:r w:rsidRPr="000D3464">
        <w:rPr>
          <w:rFonts w:ascii="MontserratR" w:eastAsia="Arial" w:hAnsi="MontserratR" w:cs="Arial"/>
          <w:color w:val="000000"/>
          <w:spacing w:val="-1"/>
        </w:rPr>
        <w:t>v</w:t>
      </w:r>
      <w:r w:rsidRPr="000D3464">
        <w:rPr>
          <w:rFonts w:ascii="MontserratR" w:eastAsia="Arial" w:hAnsi="MontserratR" w:cs="Arial"/>
          <w:color w:val="000000"/>
        </w:rPr>
        <w:t>és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 xml:space="preserve"> l</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2"/>
        </w:rPr>
        <w:t>C</w:t>
      </w:r>
      <w:r w:rsidRPr="000D3464">
        <w:rPr>
          <w:rFonts w:ascii="MontserratR" w:eastAsia="Arial" w:hAnsi="MontserratR" w:cs="Arial"/>
          <w:color w:val="000000"/>
        </w:rPr>
        <w:t>o</w:t>
      </w:r>
      <w:r w:rsidRPr="000D3464">
        <w:rPr>
          <w:rFonts w:ascii="MontserratR" w:eastAsia="Arial" w:hAnsi="MontserratR" w:cs="Arial"/>
          <w:color w:val="000000"/>
          <w:spacing w:val="-1"/>
        </w:rPr>
        <w:t>o</w:t>
      </w:r>
      <w:r w:rsidRPr="000D3464">
        <w:rPr>
          <w:rFonts w:ascii="MontserratR" w:eastAsia="Arial" w:hAnsi="MontserratR" w:cs="Arial"/>
          <w:color w:val="000000"/>
          <w:spacing w:val="1"/>
        </w:rPr>
        <w:t>r</w:t>
      </w:r>
      <w:r w:rsidRPr="000D3464">
        <w:rPr>
          <w:rFonts w:ascii="MontserratR" w:eastAsia="Arial" w:hAnsi="MontserratR" w:cs="Arial"/>
          <w:color w:val="000000"/>
          <w:spacing w:val="2"/>
        </w:rPr>
        <w:t>d</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rPr>
        <w:t>d</w:t>
      </w:r>
      <w:r w:rsidRPr="000D3464">
        <w:rPr>
          <w:rFonts w:ascii="MontserratR" w:eastAsia="Arial" w:hAnsi="MontserratR" w:cs="Arial"/>
          <w:color w:val="000000"/>
          <w:spacing w:val="-1"/>
        </w:rPr>
        <w:t>o</w:t>
      </w:r>
      <w:r w:rsidRPr="000D3464">
        <w:rPr>
          <w:rFonts w:ascii="MontserratR" w:eastAsia="Arial" w:hAnsi="MontserratR" w:cs="Arial"/>
          <w:color w:val="000000"/>
          <w:spacing w:val="1"/>
        </w:rPr>
        <w:t>r</w:t>
      </w:r>
      <w:r w:rsidRPr="000D3464">
        <w:rPr>
          <w:rFonts w:ascii="MontserratR" w:eastAsia="Arial" w:hAnsi="MontserratR" w:cs="Arial"/>
          <w:color w:val="000000"/>
        </w:rPr>
        <w:t>a</w:t>
      </w:r>
      <w:r w:rsidRPr="000D3464">
        <w:rPr>
          <w:rFonts w:ascii="MontserratR" w:eastAsia="Arial" w:hAnsi="MontserratR" w:cs="Arial"/>
          <w:color w:val="000000"/>
          <w:spacing w:val="-12"/>
        </w:rPr>
        <w:t xml:space="preserve"> </w:t>
      </w:r>
      <w:r w:rsidRPr="000D3464">
        <w:rPr>
          <w:rFonts w:ascii="MontserratR" w:eastAsia="Arial" w:hAnsi="MontserratR" w:cs="Arial"/>
          <w:color w:val="000000"/>
          <w:spacing w:val="1"/>
        </w:rPr>
        <w:t>d</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rPr>
        <w:t>tor.</w:t>
      </w:r>
    </w:p>
    <w:p w14:paraId="4C1FB5A6" w14:textId="77777777" w:rsidR="008E088E" w:rsidRPr="000D3464" w:rsidRDefault="008E088E" w:rsidP="00B43979">
      <w:pPr>
        <w:jc w:val="center"/>
        <w:rPr>
          <w:rFonts w:ascii="MontserratR" w:eastAsia="Arial" w:hAnsi="MontserratR" w:cs="Arial"/>
          <w:b/>
          <w:bCs/>
          <w:color w:val="000000"/>
          <w:spacing w:val="-5"/>
        </w:rPr>
      </w:pPr>
    </w:p>
    <w:p w14:paraId="3E6A98C4" w14:textId="477E1CB2" w:rsidR="00335AF8" w:rsidRPr="000D3464" w:rsidRDefault="002442A9" w:rsidP="008E088E">
      <w:pPr>
        <w:jc w:val="center"/>
        <w:rPr>
          <w:rFonts w:ascii="MontserratR" w:eastAsia="Arial" w:hAnsi="MontserratR" w:cs="Arial"/>
          <w:b/>
          <w:bCs/>
          <w:color w:val="000000"/>
          <w:spacing w:val="-5"/>
        </w:rPr>
      </w:pPr>
      <w:r w:rsidRPr="000D3464">
        <w:rPr>
          <w:rFonts w:ascii="MontserratR" w:eastAsia="Arial" w:hAnsi="MontserratR" w:cs="Arial"/>
          <w:b/>
          <w:bCs/>
          <w:color w:val="000000"/>
          <w:spacing w:val="-5"/>
        </w:rPr>
        <w:t xml:space="preserve">CAPÍTULO </w:t>
      </w:r>
      <w:r w:rsidR="00335AF8" w:rsidRPr="000D3464">
        <w:rPr>
          <w:rFonts w:ascii="MontserratR" w:eastAsia="Arial" w:hAnsi="MontserratR" w:cs="Arial"/>
          <w:b/>
          <w:bCs/>
          <w:color w:val="000000"/>
          <w:spacing w:val="-5"/>
        </w:rPr>
        <w:t>II</w:t>
      </w:r>
    </w:p>
    <w:p w14:paraId="25FC92E4" w14:textId="1FF81E12" w:rsidR="008665CC" w:rsidRPr="000D3464" w:rsidRDefault="008665CC" w:rsidP="008E088E">
      <w:pPr>
        <w:jc w:val="center"/>
        <w:rPr>
          <w:rFonts w:ascii="MontserratR" w:eastAsia="Arial" w:hAnsi="MontserratR" w:cs="Arial"/>
          <w:b/>
          <w:bCs/>
          <w:color w:val="000000"/>
          <w:spacing w:val="-5"/>
        </w:rPr>
      </w:pPr>
      <w:r w:rsidRPr="000D3464">
        <w:rPr>
          <w:rFonts w:ascii="MontserratR" w:eastAsia="Arial" w:hAnsi="MontserratR" w:cs="Arial"/>
          <w:b/>
          <w:bCs/>
          <w:color w:val="000000"/>
          <w:spacing w:val="-5"/>
        </w:rPr>
        <w:t>DE LA JUNTA DE GOBIERNO</w:t>
      </w:r>
    </w:p>
    <w:p w14:paraId="5730880C" w14:textId="77777777" w:rsidR="008665CC" w:rsidRPr="000D3464" w:rsidRDefault="008665CC" w:rsidP="00335AF8">
      <w:pPr>
        <w:ind w:left="164"/>
        <w:jc w:val="both"/>
        <w:rPr>
          <w:rFonts w:ascii="MontserratR" w:eastAsia="Arial" w:hAnsi="MontserratR" w:cs="Arial"/>
          <w:b/>
          <w:bCs/>
          <w:color w:val="000000"/>
          <w:spacing w:val="1"/>
          <w:sz w:val="14"/>
          <w:szCs w:val="14"/>
        </w:rPr>
      </w:pPr>
    </w:p>
    <w:p w14:paraId="360DAFDE" w14:textId="5F775F67" w:rsidR="00335AF8" w:rsidRPr="000D3464" w:rsidRDefault="00335AF8" w:rsidP="00335AF8">
      <w:pPr>
        <w:ind w:left="164"/>
        <w:jc w:val="both"/>
        <w:rPr>
          <w:rFonts w:ascii="MontserratR" w:eastAsia="Arial" w:hAnsi="MontserratR" w:cs="Arial"/>
          <w:color w:val="000000"/>
        </w:rPr>
      </w:pPr>
      <w:r w:rsidRPr="000D3464">
        <w:rPr>
          <w:rFonts w:ascii="MontserratR" w:eastAsia="Arial" w:hAnsi="MontserratR" w:cs="Arial"/>
          <w:b/>
          <w:bCs/>
          <w:color w:val="000000"/>
          <w:spacing w:val="1"/>
        </w:rPr>
        <w:t>ARTÍCULO</w:t>
      </w:r>
      <w:r w:rsidRPr="000D3464">
        <w:rPr>
          <w:rFonts w:ascii="MontserratR" w:eastAsia="Arial" w:hAnsi="MontserratR" w:cs="Arial"/>
          <w:b/>
          <w:bCs/>
          <w:color w:val="000000"/>
          <w:spacing w:val="2"/>
        </w:rPr>
        <w:t xml:space="preserve"> </w:t>
      </w:r>
      <w:r w:rsidRPr="000D3464">
        <w:rPr>
          <w:rFonts w:ascii="MontserratR" w:eastAsia="Arial" w:hAnsi="MontserratR" w:cs="Arial"/>
          <w:b/>
          <w:bCs/>
          <w:color w:val="000000"/>
        </w:rPr>
        <w:t>7.-</w:t>
      </w:r>
      <w:r w:rsidRPr="000D3464">
        <w:rPr>
          <w:rFonts w:ascii="MontserratR" w:eastAsia="Arial" w:hAnsi="MontserratR" w:cs="Arial"/>
          <w:b/>
          <w:bCs/>
          <w:color w:val="000000"/>
          <w:spacing w:val="10"/>
        </w:rPr>
        <w:t xml:space="preserve"> </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10"/>
        </w:rPr>
        <w:t xml:space="preserve"> </w:t>
      </w:r>
      <w:r w:rsidRPr="000D3464">
        <w:rPr>
          <w:rFonts w:ascii="MontserratR" w:eastAsia="Arial" w:hAnsi="MontserratR" w:cs="Arial"/>
          <w:color w:val="000000"/>
        </w:rPr>
        <w:t>el</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Ór</w:t>
      </w:r>
      <w:r w:rsidRPr="000D3464">
        <w:rPr>
          <w:rFonts w:ascii="MontserratR" w:eastAsia="Arial" w:hAnsi="MontserratR" w:cs="Arial"/>
          <w:color w:val="000000"/>
        </w:rPr>
        <w:t>g</w:t>
      </w:r>
      <w:r w:rsidRPr="000D3464">
        <w:rPr>
          <w:rFonts w:ascii="MontserratR" w:eastAsia="Arial" w:hAnsi="MontserratR" w:cs="Arial"/>
          <w:color w:val="000000"/>
          <w:spacing w:val="1"/>
        </w:rPr>
        <w:t>a</w:t>
      </w:r>
      <w:r w:rsidRPr="000D3464">
        <w:rPr>
          <w:rFonts w:ascii="MontserratR" w:eastAsia="Arial" w:hAnsi="MontserratR" w:cs="Arial"/>
          <w:color w:val="000000"/>
        </w:rPr>
        <w:t>no</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ó</w:t>
      </w:r>
      <w:r w:rsidRPr="000D3464">
        <w:rPr>
          <w:rFonts w:ascii="MontserratR" w:eastAsia="Arial" w:hAnsi="MontserratR" w:cs="Arial"/>
          <w:color w:val="000000"/>
        </w:rPr>
        <w:t>n</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superior</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10"/>
        </w:rPr>
        <w:t xml:space="preserve"> </w:t>
      </w:r>
      <w:r w:rsidRPr="000D3464">
        <w:rPr>
          <w:rFonts w:ascii="MontserratR" w:eastAsia="Arial" w:hAnsi="MontserratR" w:cs="Arial"/>
          <w:color w:val="000000"/>
        </w:rPr>
        <w:t>Ho</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i</w:t>
      </w:r>
      <w:r w:rsidRPr="000D3464">
        <w:rPr>
          <w:rFonts w:ascii="MontserratR" w:eastAsia="Arial" w:hAnsi="MontserratR" w:cs="Arial"/>
          <w:color w:val="000000"/>
        </w:rPr>
        <w:t>t</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w:t>
      </w:r>
      <w:r w:rsidRPr="000D3464">
        <w:rPr>
          <w:rFonts w:ascii="MontserratR" w:eastAsia="Arial" w:hAnsi="MontserratR" w:cs="Arial"/>
          <w:color w:val="000000"/>
        </w:rPr>
        <w:t>,</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n</w:t>
      </w:r>
      <w:r w:rsidRPr="000D3464">
        <w:rPr>
          <w:rFonts w:ascii="MontserratR" w:eastAsia="Arial" w:hAnsi="MontserratR" w:cs="Arial"/>
          <w:color w:val="000000"/>
          <w:spacing w:val="1"/>
        </w:rPr>
        <w:t>s</w:t>
      </w:r>
      <w:r w:rsidRPr="000D3464">
        <w:rPr>
          <w:rFonts w:ascii="MontserratR" w:eastAsia="Arial" w:hAnsi="MontserratR" w:cs="Arial"/>
          <w:color w:val="000000"/>
        </w:rPr>
        <w:t>a</w:t>
      </w:r>
      <w:r w:rsidRPr="000D3464">
        <w:rPr>
          <w:rFonts w:ascii="MontserratR" w:eastAsia="Arial" w:hAnsi="MontserratR" w:cs="Arial"/>
          <w:color w:val="000000"/>
          <w:spacing w:val="1"/>
        </w:rPr>
        <w:t>b</w:t>
      </w:r>
      <w:r w:rsidRPr="000D3464">
        <w:rPr>
          <w:rFonts w:ascii="MontserratR" w:eastAsia="Arial" w:hAnsi="MontserratR" w:cs="Arial"/>
          <w:color w:val="000000"/>
          <w:spacing w:val="-1"/>
        </w:rPr>
        <w:t>l</w:t>
      </w:r>
      <w:r w:rsidRPr="000D3464">
        <w:rPr>
          <w:rFonts w:ascii="MontserratR" w:eastAsia="Arial" w:hAnsi="MontserratR" w:cs="Arial"/>
          <w:color w:val="000000"/>
        </w:rPr>
        <w:t>e de</w:t>
      </w:r>
      <w:r w:rsidRPr="000D3464">
        <w:rPr>
          <w:rFonts w:ascii="MontserratR" w:eastAsia="Arial" w:hAnsi="MontserratR" w:cs="Arial"/>
          <w:color w:val="000000"/>
          <w:spacing w:val="11"/>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rPr>
        <w:t>r</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9"/>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spacing w:val="9"/>
        </w:rPr>
        <w:t>l</w:t>
      </w:r>
      <w:r w:rsidRPr="000D3464">
        <w:rPr>
          <w:rFonts w:ascii="MontserratR" w:eastAsia="Arial" w:hAnsi="MontserratR" w:cs="Arial"/>
          <w:color w:val="000000"/>
        </w:rPr>
        <w:t>í</w:t>
      </w:r>
      <w:r w:rsidRPr="000D3464">
        <w:rPr>
          <w:rFonts w:ascii="MontserratR" w:eastAsia="Arial" w:hAnsi="MontserratR" w:cs="Arial"/>
          <w:color w:val="000000"/>
          <w:spacing w:val="2"/>
        </w:rPr>
        <w:t>t</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rPr>
        <w:t xml:space="preserve">as </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rPr>
        <w:t>toras</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Or</w:t>
      </w:r>
      <w:r w:rsidRPr="000D3464">
        <w:rPr>
          <w:rFonts w:ascii="MontserratR" w:eastAsia="Arial" w:hAnsi="MontserratR" w:cs="Arial"/>
          <w:color w:val="000000"/>
        </w:rPr>
        <w:t>g</w:t>
      </w:r>
      <w:r w:rsidRPr="000D3464">
        <w:rPr>
          <w:rFonts w:ascii="MontserratR" w:eastAsia="Arial" w:hAnsi="MontserratR" w:cs="Arial"/>
          <w:color w:val="000000"/>
          <w:spacing w:val="-1"/>
        </w:rPr>
        <w:t>a</w:t>
      </w:r>
      <w:r w:rsidRPr="000D3464">
        <w:rPr>
          <w:rFonts w:ascii="MontserratR" w:eastAsia="Arial" w:hAnsi="MontserratR" w:cs="Arial"/>
          <w:color w:val="000000"/>
          <w:spacing w:val="2"/>
        </w:rPr>
        <w:t>n</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spacing w:val="4"/>
        </w:rPr>
        <w:t>m</w:t>
      </w:r>
      <w:r w:rsidRPr="000D3464">
        <w:rPr>
          <w:rFonts w:ascii="MontserratR" w:eastAsia="Arial" w:hAnsi="MontserratR" w:cs="Arial"/>
          <w:color w:val="000000"/>
        </w:rPr>
        <w:t>o.</w:t>
      </w:r>
    </w:p>
    <w:p w14:paraId="0193DB79" w14:textId="77777777" w:rsidR="00F75DEC" w:rsidRPr="000D3464" w:rsidRDefault="00F75DEC" w:rsidP="00335AF8">
      <w:pPr>
        <w:ind w:left="164"/>
        <w:jc w:val="both"/>
        <w:rPr>
          <w:rFonts w:ascii="MontserratR" w:eastAsia="Arial" w:hAnsi="MontserratR" w:cs="Arial"/>
          <w:color w:val="000000"/>
        </w:rPr>
      </w:pPr>
    </w:p>
    <w:p w14:paraId="6CEFF4FB" w14:textId="4A39092D" w:rsidR="00335AF8" w:rsidRPr="000D3464" w:rsidRDefault="00335AF8" w:rsidP="00335AF8">
      <w:pPr>
        <w:ind w:left="162" w:right="-93"/>
        <w:jc w:val="both"/>
        <w:rPr>
          <w:rFonts w:ascii="MontserratR" w:eastAsia="Arial" w:hAnsi="MontserratR" w:cs="Arial"/>
          <w:color w:val="000000"/>
        </w:rPr>
      </w:pPr>
      <w:r w:rsidRPr="000D3464">
        <w:rPr>
          <w:rFonts w:ascii="MontserratR" w:eastAsia="Arial" w:hAnsi="MontserratR" w:cs="Arial"/>
          <w:b/>
          <w:bCs/>
          <w:color w:val="000000"/>
          <w:spacing w:val="-5"/>
        </w:rPr>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 8.-</w:t>
      </w:r>
      <w:r w:rsidRPr="000D3464">
        <w:rPr>
          <w:rFonts w:ascii="MontserratR" w:eastAsia="Arial" w:hAnsi="MontserratR" w:cs="Arial"/>
          <w:b/>
          <w:bCs/>
          <w:color w:val="000000"/>
          <w:spacing w:val="11"/>
        </w:rPr>
        <w:t xml:space="preserve"> </w:t>
      </w:r>
      <w:r w:rsidRPr="000D3464">
        <w:rPr>
          <w:rFonts w:ascii="MontserratR" w:eastAsia="Arial" w:hAnsi="MontserratR" w:cs="Arial"/>
          <w:color w:val="000000"/>
        </w:rPr>
        <w:t>La</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a</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er</w:t>
      </w:r>
      <w:r w:rsidRPr="000D3464">
        <w:rPr>
          <w:rFonts w:ascii="MontserratR" w:eastAsia="Arial" w:hAnsi="MontserratR" w:cs="Arial"/>
          <w:color w:val="000000"/>
          <w:spacing w:val="2"/>
        </w:rPr>
        <w:t>n</w:t>
      </w:r>
      <w:r w:rsidRPr="000D3464">
        <w:rPr>
          <w:rFonts w:ascii="MontserratR" w:eastAsia="Arial" w:hAnsi="MontserratR" w:cs="Arial"/>
          <w:color w:val="000000"/>
        </w:rPr>
        <w:t>o</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drá</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spacing w:val="2"/>
        </w:rPr>
        <w:t>a</w:t>
      </w:r>
      <w:r w:rsidRPr="000D3464">
        <w:rPr>
          <w:rFonts w:ascii="MontserratR" w:eastAsia="Arial" w:hAnsi="MontserratR" w:cs="Arial"/>
          <w:color w:val="000000"/>
          <w:spacing w:val="1"/>
        </w:rPr>
        <w:t>r</w:t>
      </w:r>
      <w:r w:rsidRPr="000D3464">
        <w:rPr>
          <w:rFonts w:ascii="MontserratR" w:eastAsia="Arial" w:hAnsi="MontserratR" w:cs="Arial"/>
          <w:color w:val="000000"/>
        </w:rPr>
        <w:t>go</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g</w:t>
      </w:r>
      <w:r w:rsidRPr="000D3464">
        <w:rPr>
          <w:rFonts w:ascii="MontserratR" w:eastAsia="Arial" w:hAnsi="MontserratR" w:cs="Arial"/>
          <w:color w:val="000000"/>
        </w:rPr>
        <w:t>u</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tes</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atr</w:t>
      </w:r>
      <w:r w:rsidRPr="000D3464">
        <w:rPr>
          <w:rFonts w:ascii="MontserratR" w:eastAsia="Arial" w:hAnsi="MontserratR" w:cs="Arial"/>
          <w:color w:val="000000"/>
          <w:spacing w:val="2"/>
        </w:rPr>
        <w:t>i</w:t>
      </w:r>
      <w:r w:rsidRPr="000D3464">
        <w:rPr>
          <w:rFonts w:ascii="MontserratR" w:eastAsia="Arial" w:hAnsi="MontserratR" w:cs="Arial"/>
          <w:color w:val="000000"/>
        </w:rPr>
        <w:t>b</w:t>
      </w:r>
      <w:r w:rsidRPr="000D3464">
        <w:rPr>
          <w:rFonts w:ascii="MontserratR" w:eastAsia="Arial" w:hAnsi="MontserratR" w:cs="Arial"/>
          <w:color w:val="000000"/>
          <w:spacing w:val="-1"/>
        </w:rPr>
        <w:t>u</w:t>
      </w:r>
      <w:r w:rsidRPr="000D3464">
        <w:rPr>
          <w:rFonts w:ascii="MontserratR" w:eastAsia="Arial" w:hAnsi="MontserratR" w:cs="Arial"/>
          <w:color w:val="000000"/>
          <w:spacing w:val="1"/>
        </w:rPr>
        <w:t>ci</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1"/>
        </w:rPr>
        <w:t>d</w:t>
      </w:r>
      <w:r w:rsidRPr="000D3464">
        <w:rPr>
          <w:rFonts w:ascii="MontserratR" w:eastAsia="Arial" w:hAnsi="MontserratR" w:cs="Arial"/>
          <w:color w:val="000000"/>
          <w:spacing w:val="2"/>
        </w:rPr>
        <w:t>e</w:t>
      </w:r>
      <w:r w:rsidRPr="000D3464">
        <w:rPr>
          <w:rFonts w:ascii="MontserratR" w:eastAsia="Arial" w:hAnsi="MontserratR" w:cs="Arial"/>
          <w:color w:val="000000"/>
          <w:spacing w:val="-1"/>
        </w:rPr>
        <w:t>l</w:t>
      </w:r>
      <w:r w:rsidRPr="000D3464">
        <w:rPr>
          <w:rFonts w:ascii="MontserratR" w:eastAsia="Arial" w:hAnsi="MontserratR" w:cs="Arial"/>
          <w:color w:val="000000"/>
          <w:spacing w:val="2"/>
        </w:rPr>
        <w:t>e</w:t>
      </w:r>
      <w:r w:rsidRPr="000D3464">
        <w:rPr>
          <w:rFonts w:ascii="MontserratR" w:eastAsia="Arial" w:hAnsi="MontserratR" w:cs="Arial"/>
          <w:color w:val="000000"/>
        </w:rPr>
        <w:t>g</w:t>
      </w:r>
      <w:r w:rsidRPr="000D3464">
        <w:rPr>
          <w:rFonts w:ascii="MontserratR" w:eastAsia="Arial" w:hAnsi="MontserratR" w:cs="Arial"/>
          <w:color w:val="000000"/>
          <w:spacing w:val="-1"/>
        </w:rPr>
        <w:t>a</w:t>
      </w:r>
      <w:r w:rsidRPr="000D3464">
        <w:rPr>
          <w:rFonts w:ascii="MontserratR" w:eastAsia="Arial" w:hAnsi="MontserratR" w:cs="Arial"/>
          <w:color w:val="000000"/>
          <w:spacing w:val="2"/>
        </w:rPr>
        <w:t>b</w:t>
      </w:r>
      <w:r w:rsidRPr="000D3464">
        <w:rPr>
          <w:rFonts w:ascii="MontserratR" w:eastAsia="Arial" w:hAnsi="MontserratR" w:cs="Arial"/>
          <w:color w:val="000000"/>
          <w:spacing w:val="-1"/>
        </w:rPr>
        <w:t>l</w:t>
      </w:r>
      <w:r w:rsidRPr="000D3464">
        <w:rPr>
          <w:rFonts w:ascii="MontserratR" w:eastAsia="Arial" w:hAnsi="MontserratR" w:cs="Arial"/>
          <w:color w:val="000000"/>
        </w:rPr>
        <w:t>e</w:t>
      </w:r>
      <w:r w:rsidRPr="000D3464">
        <w:rPr>
          <w:rFonts w:ascii="MontserratR" w:eastAsia="Arial" w:hAnsi="MontserratR" w:cs="Arial"/>
          <w:color w:val="000000"/>
          <w:spacing w:val="3"/>
        </w:rPr>
        <w:t>s</w:t>
      </w:r>
      <w:r w:rsidRPr="000D3464">
        <w:rPr>
          <w:rFonts w:ascii="MontserratR" w:eastAsia="Arial" w:hAnsi="MontserratR" w:cs="Arial"/>
          <w:color w:val="000000"/>
        </w:rPr>
        <w:t>, at</w:t>
      </w: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2"/>
        </w:rPr>
        <w:t>t</w:t>
      </w:r>
      <w:r w:rsidRPr="000D3464">
        <w:rPr>
          <w:rFonts w:ascii="MontserratR" w:eastAsia="Arial" w:hAnsi="MontserratR" w:cs="Arial"/>
          <w:color w:val="000000"/>
        </w:rPr>
        <w:t>os a</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2"/>
        </w:rPr>
        <w:t>t</w:t>
      </w:r>
      <w:r w:rsidRPr="000D3464">
        <w:rPr>
          <w:rFonts w:ascii="MontserratR" w:eastAsia="Arial" w:hAnsi="MontserratR" w:cs="Arial"/>
          <w:color w:val="000000"/>
        </w:rPr>
        <w:t>o</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5"/>
        </w:rPr>
        <w:t>e</w:t>
      </w:r>
      <w:r w:rsidRPr="000D3464">
        <w:rPr>
          <w:rFonts w:ascii="MontserratR" w:eastAsia="Arial" w:hAnsi="MontserratR" w:cs="Arial"/>
          <w:color w:val="000000"/>
        </w:rPr>
        <w:t>n</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2"/>
        </w:rPr>
        <w:t>e</w:t>
      </w:r>
      <w:r w:rsidRPr="000D3464">
        <w:rPr>
          <w:rFonts w:ascii="MontserratR" w:eastAsia="Arial" w:hAnsi="MontserratR" w:cs="Arial"/>
          <w:color w:val="000000"/>
        </w:rPr>
        <w:t>l</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artí</w:t>
      </w:r>
      <w:r w:rsidRPr="000D3464">
        <w:rPr>
          <w:rFonts w:ascii="MontserratR" w:eastAsia="Arial" w:hAnsi="MontserratR" w:cs="Arial"/>
          <w:color w:val="000000"/>
          <w:spacing w:val="1"/>
        </w:rPr>
        <w:t>c</w:t>
      </w:r>
      <w:r w:rsidRPr="000D3464">
        <w:rPr>
          <w:rFonts w:ascii="MontserratR" w:eastAsia="Arial" w:hAnsi="MontserratR" w:cs="Arial"/>
          <w:color w:val="000000"/>
          <w:spacing w:val="2"/>
        </w:rPr>
        <w:t>u</w:t>
      </w:r>
      <w:r w:rsidRPr="000D3464">
        <w:rPr>
          <w:rFonts w:ascii="MontserratR" w:eastAsia="Arial" w:hAnsi="MontserratR" w:cs="Arial"/>
          <w:color w:val="000000"/>
          <w:spacing w:val="-1"/>
        </w:rPr>
        <w:t>l</w:t>
      </w:r>
      <w:r w:rsidRPr="000D3464">
        <w:rPr>
          <w:rFonts w:ascii="MontserratR" w:eastAsia="Arial" w:hAnsi="MontserratR" w:cs="Arial"/>
          <w:color w:val="000000"/>
        </w:rPr>
        <w:t>o</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58</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Ley</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Fe</w:t>
      </w:r>
      <w:r w:rsidRPr="000D3464">
        <w:rPr>
          <w:rFonts w:ascii="MontserratR" w:eastAsia="Arial" w:hAnsi="MontserratR" w:cs="Arial"/>
          <w:color w:val="000000"/>
          <w:spacing w:val="1"/>
        </w:rPr>
        <w:t>d</w:t>
      </w:r>
      <w:r w:rsidRPr="000D3464">
        <w:rPr>
          <w:rFonts w:ascii="MontserratR" w:eastAsia="Arial" w:hAnsi="MontserratR" w:cs="Arial"/>
          <w:color w:val="000000"/>
        </w:rPr>
        <w:t>eral</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E</w:t>
      </w:r>
      <w:r w:rsidRPr="000D3464">
        <w:rPr>
          <w:rFonts w:ascii="MontserratR" w:eastAsia="Arial" w:hAnsi="MontserratR" w:cs="Arial"/>
          <w:color w:val="000000"/>
          <w:spacing w:val="2"/>
        </w:rPr>
        <w:t>n</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a</w:t>
      </w:r>
      <w:r w:rsidRPr="000D3464">
        <w:rPr>
          <w:rFonts w:ascii="MontserratR" w:eastAsia="Arial" w:hAnsi="MontserratR" w:cs="Arial"/>
          <w:color w:val="000000"/>
          <w:spacing w:val="-1"/>
        </w:rPr>
        <w:t>d</w:t>
      </w:r>
      <w:r w:rsidRPr="000D3464">
        <w:rPr>
          <w:rFonts w:ascii="MontserratR" w:eastAsia="Arial" w:hAnsi="MontserratR" w:cs="Arial"/>
          <w:color w:val="000000"/>
        </w:rPr>
        <w:t>es</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w:t>
      </w:r>
      <w:r w:rsidRPr="000D3464">
        <w:rPr>
          <w:rFonts w:ascii="MontserratR" w:eastAsia="Arial" w:hAnsi="MontserratR" w:cs="Arial"/>
          <w:color w:val="000000"/>
          <w:spacing w:val="3"/>
        </w:rPr>
        <w:t>r</w:t>
      </w:r>
      <w:r w:rsidRPr="000D3464">
        <w:rPr>
          <w:rFonts w:ascii="MontserratR" w:eastAsia="Arial" w:hAnsi="MontserratR" w:cs="Arial"/>
          <w:color w:val="000000"/>
          <w:spacing w:val="2"/>
        </w:rPr>
        <w:t>a</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ta</w:t>
      </w:r>
      <w:r w:rsidRPr="000D3464">
        <w:rPr>
          <w:rFonts w:ascii="MontserratR" w:eastAsia="Arial" w:hAnsi="MontserratR" w:cs="Arial"/>
          <w:color w:val="000000"/>
          <w:spacing w:val="-1"/>
        </w:rPr>
        <w:t>t</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w:t>
      </w:r>
      <w:r w:rsidRPr="000D3464">
        <w:rPr>
          <w:rFonts w:ascii="MontserratR" w:eastAsia="Arial" w:hAnsi="MontserratR" w:cs="Arial"/>
          <w:color w:val="000000"/>
        </w:rPr>
        <w:t>es</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artí</w:t>
      </w:r>
      <w:r w:rsidRPr="000D3464">
        <w:rPr>
          <w:rFonts w:ascii="MontserratR" w:eastAsia="Arial" w:hAnsi="MontserratR" w:cs="Arial"/>
          <w:color w:val="000000"/>
          <w:spacing w:val="1"/>
        </w:rPr>
        <w:t>c</w:t>
      </w:r>
      <w:r w:rsidRPr="000D3464">
        <w:rPr>
          <w:rFonts w:ascii="MontserratR" w:eastAsia="Arial" w:hAnsi="MontserratR" w:cs="Arial"/>
          <w:color w:val="000000"/>
          <w:spacing w:val="2"/>
        </w:rPr>
        <w:t>u</w:t>
      </w:r>
      <w:r w:rsidRPr="000D3464">
        <w:rPr>
          <w:rFonts w:ascii="MontserratR" w:eastAsia="Arial" w:hAnsi="MontserratR" w:cs="Arial"/>
          <w:color w:val="000000"/>
          <w:spacing w:val="-1"/>
        </w:rPr>
        <w:t>l</w:t>
      </w:r>
      <w:r w:rsidRPr="000D3464">
        <w:rPr>
          <w:rFonts w:ascii="MontserratR" w:eastAsia="Arial" w:hAnsi="MontserratR" w:cs="Arial"/>
          <w:color w:val="000000"/>
        </w:rPr>
        <w:t>o 6</w:t>
      </w:r>
      <w:r w:rsidRPr="000D3464">
        <w:rPr>
          <w:rFonts w:ascii="MontserratR" w:eastAsia="Arial" w:hAnsi="MontserratR" w:cs="Arial"/>
          <w:color w:val="000000"/>
          <w:spacing w:val="-1"/>
        </w:rPr>
        <w:t xml:space="preserve"> d</w:t>
      </w:r>
      <w:r w:rsidRPr="000D3464">
        <w:rPr>
          <w:rFonts w:ascii="MontserratR" w:eastAsia="Arial" w:hAnsi="MontserratR" w:cs="Arial"/>
          <w:color w:val="000000"/>
          <w:spacing w:val="2"/>
        </w:rPr>
        <w:t>e</w:t>
      </w:r>
      <w:r w:rsidRPr="000D3464">
        <w:rPr>
          <w:rFonts w:ascii="MontserratR" w:eastAsia="Arial" w:hAnsi="MontserratR" w:cs="Arial"/>
          <w:color w:val="000000"/>
        </w:rPr>
        <w:t>l</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cr</w:t>
      </w:r>
      <w:r w:rsidRPr="000D3464">
        <w:rPr>
          <w:rFonts w:ascii="MontserratR" w:eastAsia="Arial" w:hAnsi="MontserratR" w:cs="Arial"/>
          <w:color w:val="000000"/>
        </w:rPr>
        <w:t>e</w:t>
      </w:r>
      <w:r w:rsidRPr="000D3464">
        <w:rPr>
          <w:rFonts w:ascii="MontserratR" w:eastAsia="Arial" w:hAnsi="MontserratR" w:cs="Arial"/>
          <w:color w:val="000000"/>
          <w:spacing w:val="2"/>
        </w:rPr>
        <w:t>t</w:t>
      </w:r>
      <w:r w:rsidRPr="000D3464">
        <w:rPr>
          <w:rFonts w:ascii="MontserratR" w:eastAsia="Arial" w:hAnsi="MontserratR" w:cs="Arial"/>
          <w:color w:val="000000"/>
        </w:rPr>
        <w:t>o.</w:t>
      </w:r>
    </w:p>
    <w:p w14:paraId="0921E9EE" w14:textId="77777777" w:rsidR="00AC5B2F" w:rsidRPr="000D3464" w:rsidRDefault="00AC5B2F" w:rsidP="00335AF8">
      <w:pPr>
        <w:ind w:left="162" w:right="-93"/>
        <w:jc w:val="both"/>
        <w:rPr>
          <w:rFonts w:ascii="MontserratR" w:eastAsia="Arial" w:hAnsi="MontserratR" w:cs="Arial"/>
          <w:color w:val="000000"/>
        </w:rPr>
      </w:pPr>
    </w:p>
    <w:p w14:paraId="378030F1" w14:textId="19859E50" w:rsidR="00335AF8" w:rsidRPr="000D3464" w:rsidRDefault="00335AF8" w:rsidP="00B8711E">
      <w:pPr>
        <w:pStyle w:val="Prrafodelista"/>
        <w:numPr>
          <w:ilvl w:val="2"/>
          <w:numId w:val="143"/>
        </w:numPr>
        <w:ind w:left="851" w:hanging="567"/>
        <w:contextualSpacing/>
        <w:jc w:val="both"/>
        <w:rPr>
          <w:rFonts w:ascii="MontserratR" w:eastAsia="Arial" w:hAnsi="MontserratR" w:cs="Arial"/>
          <w:color w:val="00B050"/>
          <w:sz w:val="24"/>
          <w:szCs w:val="24"/>
        </w:rPr>
      </w:pP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1"/>
          <w:sz w:val="24"/>
          <w:szCs w:val="24"/>
        </w:rPr>
        <w:t xml:space="preserve"> </w:t>
      </w:r>
      <w:r w:rsidRPr="000D3464">
        <w:rPr>
          <w:rFonts w:ascii="MontserratR" w:eastAsia="Arial" w:hAnsi="MontserratR" w:cs="Arial"/>
          <w:color w:val="000000"/>
          <w:sz w:val="24"/>
          <w:szCs w:val="24"/>
        </w:rPr>
        <w:t>en</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2"/>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9"/>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27"/>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z w:val="24"/>
          <w:szCs w:val="24"/>
        </w:rPr>
        <w:t>pr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gra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2"/>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3"/>
          <w:sz w:val="24"/>
          <w:szCs w:val="24"/>
        </w:rPr>
        <w:t>t</w:t>
      </w:r>
      <w:r w:rsidRPr="000D3464">
        <w:rPr>
          <w:rFonts w:ascii="MontserratR" w:eastAsia="Arial" w:hAnsi="MontserratR" w:cs="Arial"/>
          <w:color w:val="000000"/>
          <w:sz w:val="24"/>
          <w:szCs w:val="24"/>
        </w:rPr>
        <w:t>ori</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20"/>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26"/>
          <w:sz w:val="24"/>
          <w:szCs w:val="24"/>
        </w:rPr>
        <w:t xml:space="preserve"> </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21"/>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 p</w:t>
      </w:r>
      <w:r w:rsidRPr="000D3464">
        <w:rPr>
          <w:rFonts w:ascii="MontserratR" w:eastAsia="Arial" w:hAnsi="MontserratR" w:cs="Arial"/>
          <w:color w:val="000000"/>
          <w:spacing w:val="-1"/>
          <w:sz w:val="24"/>
          <w:szCs w:val="24"/>
        </w:rPr>
        <w:t>ol</w:t>
      </w:r>
      <w:r w:rsidRPr="000D3464">
        <w:rPr>
          <w:rFonts w:ascii="MontserratR" w:eastAsia="Arial" w:hAnsi="MontserratR" w:cs="Arial"/>
          <w:color w:val="000000"/>
          <w:spacing w:val="2"/>
          <w:sz w:val="24"/>
          <w:szCs w:val="24"/>
        </w:rPr>
        <w:t>í</w:t>
      </w:r>
      <w:r w:rsidRPr="000D3464">
        <w:rPr>
          <w:rFonts w:ascii="MontserratR" w:eastAsia="Arial" w:hAnsi="MontserratR" w:cs="Arial"/>
          <w:color w:val="000000"/>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g</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z w:val="24"/>
          <w:szCs w:val="24"/>
        </w:rPr>
        <w:t>era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2"/>
          <w:sz w:val="24"/>
          <w:szCs w:val="24"/>
        </w:rPr>
        <w:t xml:space="preserve"> 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r</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pri</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s a</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b</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á</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et</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rs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el</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Ho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pri</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al</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 xml:space="preserve">te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tos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z w:val="24"/>
          <w:szCs w:val="24"/>
        </w:rPr>
        <w:t>pr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uc</w:t>
      </w:r>
      <w:r w:rsidRPr="000D3464">
        <w:rPr>
          <w:rFonts w:ascii="MontserratR" w:eastAsia="Arial" w:hAnsi="MontserratR" w:cs="Arial"/>
          <w:color w:val="000000"/>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 xml:space="preserve"> 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g</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 tecn</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2"/>
          <w:sz w:val="24"/>
          <w:szCs w:val="24"/>
        </w:rPr>
        <w:t>l</w:t>
      </w:r>
      <w:r w:rsidRPr="000D3464">
        <w:rPr>
          <w:rFonts w:ascii="MontserratR" w:eastAsia="Arial" w:hAnsi="MontserratR" w:cs="Arial"/>
          <w:color w:val="000000"/>
          <w:sz w:val="24"/>
          <w:szCs w:val="24"/>
        </w:rPr>
        <w:t>ó</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tra</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pacing w:val="2"/>
          <w:sz w:val="24"/>
          <w:szCs w:val="24"/>
        </w:rPr>
        <w:t>ó</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3"/>
          <w:sz w:val="24"/>
          <w:szCs w:val="24"/>
        </w:rPr>
        <w:t xml:space="preserve"> </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2"/>
          <w:sz w:val="24"/>
          <w:szCs w:val="24"/>
        </w:rPr>
        <w:t>al</w:t>
      </w:r>
      <w:r w:rsidRPr="000D3464">
        <w:rPr>
          <w:rFonts w:ascii="MontserratR" w:eastAsia="Arial" w:hAnsi="MontserratR" w:cs="Arial"/>
          <w:color w:val="000000"/>
          <w:sz w:val="24"/>
          <w:szCs w:val="24"/>
        </w:rPr>
        <w:t>;</w:t>
      </w:r>
    </w:p>
    <w:p w14:paraId="4BE263DE" w14:textId="44A0D5C8" w:rsidR="008B1441" w:rsidRDefault="008B1441">
      <w:pPr>
        <w:spacing w:after="160" w:line="259" w:lineRule="auto"/>
        <w:rPr>
          <w:rFonts w:ascii="MontserratR" w:eastAsia="Arial" w:hAnsi="MontserratR" w:cs="Arial"/>
          <w:color w:val="000000"/>
          <w:spacing w:val="-1"/>
          <w:lang w:eastAsia="en-US"/>
        </w:rPr>
      </w:pPr>
      <w:r>
        <w:rPr>
          <w:rFonts w:ascii="MontserratR" w:eastAsia="Arial" w:hAnsi="MontserratR" w:cs="Arial"/>
          <w:color w:val="000000"/>
          <w:spacing w:val="-1"/>
        </w:rPr>
        <w:br w:type="page"/>
      </w:r>
    </w:p>
    <w:p w14:paraId="471E1F14" w14:textId="77777777" w:rsidR="00335AF8" w:rsidRPr="000D3464" w:rsidRDefault="00335AF8" w:rsidP="00B8711E">
      <w:pPr>
        <w:pStyle w:val="Prrafodelista"/>
        <w:numPr>
          <w:ilvl w:val="2"/>
          <w:numId w:val="143"/>
        </w:numPr>
        <w:ind w:left="851" w:hanging="567"/>
        <w:contextualSpacing/>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lastRenderedPageBreak/>
        <w:t>A</w:t>
      </w:r>
      <w:r w:rsidRPr="000D3464">
        <w:rPr>
          <w:rFonts w:ascii="MontserratR" w:eastAsia="Arial" w:hAnsi="MontserratR" w:cs="Arial"/>
          <w:color w:val="000000"/>
          <w:sz w:val="24"/>
          <w:szCs w:val="24"/>
        </w:rPr>
        <w:t>pro</w:t>
      </w:r>
      <w:r w:rsidRPr="000D3464">
        <w:rPr>
          <w:rFonts w:ascii="MontserratR" w:eastAsia="Arial" w:hAnsi="MontserratR" w:cs="Arial"/>
          <w:color w:val="000000"/>
          <w:spacing w:val="2"/>
          <w:sz w:val="24"/>
          <w:szCs w:val="24"/>
        </w:rPr>
        <w:t>b</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1"/>
          <w:sz w:val="24"/>
          <w:szCs w:val="24"/>
        </w:rPr>
        <w:t>los</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1"/>
          <w:sz w:val="24"/>
          <w:szCs w:val="24"/>
        </w:rPr>
        <w:t>programas</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 xml:space="preserve">tos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el</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2"/>
          <w:sz w:val="24"/>
          <w:szCs w:val="24"/>
        </w:rPr>
        <w:t>H</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í</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3"/>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o</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sus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di</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en</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 tér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a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g</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3"/>
          <w:sz w:val="24"/>
          <w:szCs w:val="24"/>
        </w:rPr>
        <w:t>s</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ó</w:t>
      </w:r>
      <w:r w:rsidRPr="000D3464">
        <w:rPr>
          <w:rFonts w:ascii="MontserratR" w:eastAsia="Arial" w:hAnsi="MontserratR" w:cs="Arial"/>
          <w:color w:val="000000"/>
          <w:sz w:val="24"/>
          <w:szCs w:val="24"/>
        </w:rPr>
        <w:t>n</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li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b</w:t>
      </w:r>
      <w:r w:rsidRPr="000D3464">
        <w:rPr>
          <w:rFonts w:ascii="MontserratR" w:eastAsia="Arial" w:hAnsi="MontserratR" w:cs="Arial"/>
          <w:color w:val="000000"/>
          <w:spacing w:val="1"/>
          <w:sz w:val="24"/>
          <w:szCs w:val="24"/>
        </w:rPr>
        <w:t>le</w:t>
      </w:r>
      <w:r w:rsidRPr="000D3464">
        <w:rPr>
          <w:rFonts w:ascii="MontserratR" w:eastAsia="Arial" w:hAnsi="MontserratR" w:cs="Arial"/>
          <w:color w:val="000000"/>
          <w:sz w:val="24"/>
          <w:szCs w:val="24"/>
        </w:rPr>
        <w:t>;</w:t>
      </w:r>
    </w:p>
    <w:p w14:paraId="699B1D87" w14:textId="77777777" w:rsidR="00335AF8" w:rsidRPr="000D3464" w:rsidRDefault="00335AF8" w:rsidP="00335AF8">
      <w:pPr>
        <w:pStyle w:val="Prrafodelista"/>
        <w:rPr>
          <w:rFonts w:ascii="MontserratR" w:eastAsia="Arial" w:hAnsi="MontserratR" w:cs="Arial"/>
          <w:color w:val="000000"/>
          <w:sz w:val="24"/>
          <w:szCs w:val="24"/>
        </w:rPr>
      </w:pPr>
    </w:p>
    <w:p w14:paraId="7EC8A705" w14:textId="77777777" w:rsidR="00335AF8" w:rsidRPr="000D3464" w:rsidRDefault="00335AF8" w:rsidP="00B8711E">
      <w:pPr>
        <w:pStyle w:val="Prrafodelista"/>
        <w:numPr>
          <w:ilvl w:val="2"/>
          <w:numId w:val="143"/>
        </w:numPr>
        <w:ind w:left="851" w:hanging="567"/>
        <w:contextualSpacing/>
        <w:jc w:val="both"/>
        <w:rPr>
          <w:rFonts w:ascii="MontserratR" w:eastAsia="Arial" w:hAnsi="MontserratR" w:cs="Arial"/>
          <w:color w:val="000000"/>
          <w:sz w:val="24"/>
          <w:szCs w:val="24"/>
        </w:rPr>
      </w:pPr>
      <w:r w:rsidRPr="000D3464">
        <w:rPr>
          <w:rFonts w:ascii="MontserratR" w:eastAsia="Arial" w:hAnsi="MontserratR" w:cs="Arial"/>
          <w:color w:val="000000"/>
          <w:spacing w:val="2"/>
          <w:sz w:val="24"/>
          <w:szCs w:val="24"/>
        </w:rPr>
        <w:t>Aprobar</w:t>
      </w:r>
      <w:r w:rsidRPr="000D3464">
        <w:rPr>
          <w:rFonts w:ascii="MontserratR" w:eastAsia="Arial" w:hAnsi="MontserratR" w:cs="Arial"/>
          <w:color w:val="000000"/>
          <w:sz w:val="24"/>
          <w:szCs w:val="24"/>
        </w:rPr>
        <w:t>,</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co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or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 pre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or</w:t>
      </w:r>
      <w:r w:rsidRPr="000D3464">
        <w:rPr>
          <w:rFonts w:ascii="MontserratR" w:eastAsia="Arial" w:hAnsi="MontserratR" w:cs="Arial"/>
          <w:color w:val="000000"/>
          <w:spacing w:val="2"/>
          <w:sz w:val="24"/>
          <w:szCs w:val="24"/>
        </w:rPr>
        <w:t>i</w:t>
      </w:r>
      <w:r w:rsidRPr="000D3464">
        <w:rPr>
          <w:rFonts w:ascii="MontserratR" w:eastAsia="Arial" w:hAnsi="MontserratR" w:cs="Arial"/>
          <w:color w:val="000000"/>
          <w:spacing w:val="-1"/>
          <w:sz w:val="24"/>
          <w:szCs w:val="24"/>
        </w:rPr>
        <w:t>z</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 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tru</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tura</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orgá</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z w:val="24"/>
          <w:szCs w:val="24"/>
        </w:rPr>
        <w:t>á</w:t>
      </w:r>
      <w:r w:rsidRPr="000D3464">
        <w:rPr>
          <w:rFonts w:ascii="MontserratR" w:eastAsia="Arial" w:hAnsi="MontserratR" w:cs="Arial"/>
          <w:color w:val="000000"/>
          <w:spacing w:val="3"/>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 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í</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o</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2"/>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
          <w:sz w:val="24"/>
          <w:szCs w:val="24"/>
        </w:rPr>
        <w:t>s</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al</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Ho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3"/>
          <w:sz w:val="24"/>
          <w:szCs w:val="24"/>
        </w:rPr>
        <w:t>o</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3"/>
          <w:sz w:val="24"/>
          <w:szCs w:val="24"/>
        </w:rPr>
        <w:t>n</w:t>
      </w:r>
      <w:r w:rsidRPr="000D3464">
        <w:rPr>
          <w:rFonts w:ascii="MontserratR" w:eastAsia="Arial" w:hAnsi="MontserratR" w:cs="Arial"/>
          <w:color w:val="000000"/>
          <w:sz w:val="24"/>
          <w:szCs w:val="24"/>
        </w:rPr>
        <w:t>;</w:t>
      </w:r>
    </w:p>
    <w:p w14:paraId="72BC68FE" w14:textId="77777777" w:rsidR="00335AF8" w:rsidRPr="000D3464" w:rsidRDefault="00335AF8" w:rsidP="00335AF8">
      <w:pPr>
        <w:pStyle w:val="Prrafodelista"/>
        <w:rPr>
          <w:rFonts w:ascii="MontserratR" w:eastAsia="Arial" w:hAnsi="MontserratR" w:cs="Arial"/>
          <w:color w:val="000000"/>
          <w:sz w:val="24"/>
          <w:szCs w:val="24"/>
        </w:rPr>
      </w:pPr>
    </w:p>
    <w:p w14:paraId="4114D3FB" w14:textId="2A251D94" w:rsidR="00335AF8" w:rsidRPr="000D3464" w:rsidRDefault="00335AF8" w:rsidP="00B8711E">
      <w:pPr>
        <w:pStyle w:val="Prrafodelista"/>
        <w:numPr>
          <w:ilvl w:val="2"/>
          <w:numId w:val="143"/>
        </w:numPr>
        <w:ind w:left="851" w:hanging="567"/>
        <w:contextualSpacing/>
        <w:jc w:val="both"/>
        <w:rPr>
          <w:rFonts w:ascii="MontserratR" w:eastAsia="Arial" w:hAnsi="MontserratR" w:cs="Arial"/>
          <w:color w:val="000000"/>
          <w:sz w:val="24"/>
          <w:szCs w:val="24"/>
        </w:rPr>
      </w:pPr>
      <w:r w:rsidRPr="000D3464">
        <w:rPr>
          <w:rFonts w:ascii="MontserratR" w:eastAsia="Arial" w:hAnsi="MontserratR" w:cs="Arial"/>
          <w:color w:val="000000"/>
          <w:spacing w:val="2"/>
          <w:sz w:val="24"/>
          <w:szCs w:val="24"/>
        </w:rPr>
        <w:t>Analizar</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2"/>
          <w:sz w:val="24"/>
          <w:szCs w:val="24"/>
        </w:rPr>
        <w:t xml:space="preserve"> a</w:t>
      </w:r>
      <w:r w:rsidRPr="000D3464">
        <w:rPr>
          <w:rFonts w:ascii="MontserratR" w:eastAsia="Arial" w:hAnsi="MontserratR" w:cs="Arial"/>
          <w:color w:val="000000"/>
          <w:sz w:val="24"/>
          <w:szCs w:val="24"/>
        </w:rPr>
        <w:t>pro</w:t>
      </w:r>
      <w:r w:rsidRPr="000D3464">
        <w:rPr>
          <w:rFonts w:ascii="MontserratR" w:eastAsia="Arial" w:hAnsi="MontserratR" w:cs="Arial"/>
          <w:color w:val="000000"/>
          <w:spacing w:val="2"/>
          <w:sz w:val="24"/>
          <w:szCs w:val="24"/>
        </w:rPr>
        <w:t>b</w:t>
      </w:r>
      <w:r w:rsidRPr="000D3464">
        <w:rPr>
          <w:rFonts w:ascii="MontserratR" w:eastAsia="Arial" w:hAnsi="MontserratR" w:cs="Arial"/>
          <w:color w:val="000000"/>
          <w:sz w:val="24"/>
          <w:szCs w:val="24"/>
        </w:rPr>
        <w:t>ar, en</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or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s</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sz w:val="24"/>
          <w:szCs w:val="24"/>
        </w:rPr>
        <w:t>l</w:t>
      </w:r>
      <w:r w:rsidR="002441FA" w:rsidRPr="000D3464">
        <w:rPr>
          <w:rFonts w:ascii="MontserratR" w:eastAsia="Arial" w:hAnsi="MontserratR" w:cs="Arial"/>
          <w:sz w:val="24"/>
          <w:szCs w:val="24"/>
        </w:rPr>
        <w:t>a persona</w:t>
      </w:r>
      <w:r w:rsidR="00AC51DF" w:rsidRPr="000D3464">
        <w:rPr>
          <w:rFonts w:ascii="MontserratR" w:eastAsia="Arial" w:hAnsi="MontserratR" w:cs="Arial"/>
          <w:sz w:val="24"/>
          <w:szCs w:val="24"/>
        </w:rPr>
        <w:t xml:space="preserve"> </w:t>
      </w:r>
      <w:r w:rsidR="005E5749" w:rsidRPr="000D3464">
        <w:rPr>
          <w:rFonts w:ascii="MontserratR" w:eastAsia="Arial" w:hAnsi="MontserratR" w:cs="Arial"/>
          <w:sz w:val="24"/>
          <w:szCs w:val="24"/>
        </w:rPr>
        <w:t xml:space="preserve">titular </w:t>
      </w:r>
      <w:r w:rsidR="00AC51DF" w:rsidRPr="000D3464">
        <w:rPr>
          <w:rFonts w:ascii="MontserratR" w:eastAsia="Arial" w:hAnsi="MontserratR" w:cs="Arial"/>
          <w:sz w:val="24"/>
          <w:szCs w:val="24"/>
        </w:rPr>
        <w:t>de la</w:t>
      </w:r>
      <w:r w:rsidRPr="000D3464">
        <w:rPr>
          <w:rFonts w:ascii="MontserratR" w:eastAsia="Arial" w:hAnsi="MontserratR" w:cs="Arial"/>
          <w:spacing w:val="4"/>
          <w:sz w:val="24"/>
          <w:szCs w:val="24"/>
        </w:rPr>
        <w:t xml:space="preserve"> </w:t>
      </w:r>
      <w:r w:rsidRPr="000D3464">
        <w:rPr>
          <w:rFonts w:ascii="MontserratR" w:eastAsia="Arial" w:hAnsi="MontserratR" w:cs="Arial"/>
          <w:sz w:val="24"/>
          <w:szCs w:val="24"/>
        </w:rPr>
        <w:t>D</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r</w:t>
      </w:r>
      <w:r w:rsidRPr="000D3464">
        <w:rPr>
          <w:rFonts w:ascii="MontserratR" w:eastAsia="Arial" w:hAnsi="MontserratR" w:cs="Arial"/>
          <w:sz w:val="24"/>
          <w:szCs w:val="24"/>
        </w:rPr>
        <w:t>e</w:t>
      </w:r>
      <w:r w:rsidRPr="000D3464">
        <w:rPr>
          <w:rFonts w:ascii="MontserratR" w:eastAsia="Arial" w:hAnsi="MontserratR" w:cs="Arial"/>
          <w:spacing w:val="1"/>
          <w:sz w:val="24"/>
          <w:szCs w:val="24"/>
        </w:rPr>
        <w:t>c</w:t>
      </w:r>
      <w:r w:rsidR="00AC51DF" w:rsidRPr="000D3464">
        <w:rPr>
          <w:rFonts w:ascii="MontserratR" w:eastAsia="Arial" w:hAnsi="MontserratR" w:cs="Arial"/>
          <w:spacing w:val="1"/>
          <w:sz w:val="24"/>
          <w:szCs w:val="24"/>
        </w:rPr>
        <w:t>ción</w:t>
      </w:r>
      <w:r w:rsidRPr="000D3464">
        <w:rPr>
          <w:rFonts w:ascii="MontserratR" w:eastAsia="Arial" w:hAnsi="MontserratR" w:cs="Arial"/>
          <w:sz w:val="24"/>
          <w:szCs w:val="24"/>
        </w:rPr>
        <w:t xml:space="preserve"> </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era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 xml:space="preserve">on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a </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nt</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3"/>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cor</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da</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 xml:space="preserve">a </w:t>
      </w:r>
      <w:r w:rsidR="0010155A" w:rsidRPr="000D3464">
        <w:rPr>
          <w:rFonts w:ascii="MontserratR" w:eastAsia="Arial" w:hAnsi="MontserratR" w:cs="Arial"/>
          <w:color w:val="000000"/>
          <w:sz w:val="24"/>
          <w:szCs w:val="24"/>
        </w:rPr>
        <w:t>las comisari</w:t>
      </w:r>
      <w:r w:rsidR="008B42A3" w:rsidRPr="000D3464">
        <w:rPr>
          <w:rFonts w:ascii="MontserratR" w:eastAsia="Arial" w:hAnsi="MontserratR" w:cs="Arial"/>
          <w:color w:val="000000"/>
          <w:sz w:val="24"/>
          <w:szCs w:val="24"/>
        </w:rPr>
        <w:t>a</w:t>
      </w:r>
      <w:r w:rsidR="0010155A" w:rsidRPr="000D3464">
        <w:rPr>
          <w:rFonts w:ascii="MontserratR" w:eastAsia="Arial" w:hAnsi="MontserratR" w:cs="Arial"/>
          <w:color w:val="000000"/>
          <w:sz w:val="24"/>
          <w:szCs w:val="24"/>
        </w:rPr>
        <w:t xml:space="preserve">s o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ari</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4"/>
          <w:sz w:val="24"/>
          <w:szCs w:val="24"/>
        </w:rPr>
        <w:t>s</w:t>
      </w:r>
      <w:r w:rsidRPr="000D3464">
        <w:rPr>
          <w:rFonts w:ascii="MontserratR" w:eastAsia="Arial" w:hAnsi="MontserratR" w:cs="Arial"/>
          <w:color w:val="000000"/>
          <w:sz w:val="24"/>
          <w:szCs w:val="24"/>
        </w:rPr>
        <w:t>;</w:t>
      </w:r>
    </w:p>
    <w:p w14:paraId="16118C15" w14:textId="2B00E6C5" w:rsidR="00AC51DF" w:rsidRPr="000D3464" w:rsidRDefault="00AC51DF" w:rsidP="003A508E">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reformada </w:t>
      </w:r>
      <w:r w:rsidR="004A48B9" w:rsidRPr="000D3464">
        <w:rPr>
          <w:rFonts w:ascii="Times New Roman" w:eastAsiaTheme="minorHAnsi" w:hAnsi="Times New Roman"/>
          <w:i/>
          <w:iCs/>
          <w:color w:val="0000FF"/>
          <w:sz w:val="16"/>
          <w:szCs w:val="20"/>
        </w:rPr>
        <w:t>08-06-2021</w:t>
      </w:r>
    </w:p>
    <w:p w14:paraId="571519D3" w14:textId="77777777" w:rsidR="00335AF8" w:rsidRPr="000D3464" w:rsidRDefault="00335AF8" w:rsidP="00335AF8">
      <w:pPr>
        <w:pStyle w:val="Prrafodelista"/>
        <w:rPr>
          <w:rFonts w:ascii="MontserratR" w:eastAsia="Arial" w:hAnsi="MontserratR" w:cs="Arial"/>
          <w:color w:val="000000"/>
          <w:sz w:val="24"/>
          <w:szCs w:val="24"/>
        </w:rPr>
      </w:pPr>
    </w:p>
    <w:p w14:paraId="5F8CA518" w14:textId="4BD7F55A" w:rsidR="00335AF8" w:rsidRPr="000D3464" w:rsidRDefault="00335AF8" w:rsidP="00B8711E">
      <w:pPr>
        <w:pStyle w:val="Prrafodelista"/>
        <w:numPr>
          <w:ilvl w:val="2"/>
          <w:numId w:val="143"/>
        </w:numPr>
        <w:ind w:left="851" w:hanging="567"/>
        <w:contextualSpacing/>
        <w:jc w:val="both"/>
        <w:rPr>
          <w:rFonts w:ascii="MontserratR" w:eastAsia="Arial" w:hAnsi="MontserratR" w:cs="Arial"/>
          <w:color w:val="00B050"/>
          <w:sz w:val="24"/>
          <w:szCs w:val="24"/>
        </w:rPr>
      </w:pPr>
      <w:r w:rsidRPr="000D3464">
        <w:rPr>
          <w:rFonts w:ascii="MontserratR" w:eastAsia="Arial" w:hAnsi="MontserratR" w:cs="Arial"/>
          <w:color w:val="000000"/>
          <w:spacing w:val="2"/>
          <w:sz w:val="24"/>
          <w:szCs w:val="24"/>
        </w:rPr>
        <w:t>Aprobar</w:t>
      </w:r>
      <w:r w:rsidRPr="000D3464">
        <w:rPr>
          <w:rFonts w:ascii="MontserratR" w:eastAsia="Arial" w:hAnsi="MontserratR" w:cs="Arial"/>
          <w:color w:val="000000"/>
          <w:sz w:val="24"/>
          <w:szCs w:val="24"/>
        </w:rPr>
        <w:t xml:space="preserve"> 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te,</w:t>
      </w:r>
      <w:r w:rsidRPr="000D3464">
        <w:rPr>
          <w:rFonts w:ascii="MontserratR" w:eastAsia="Arial" w:hAnsi="MontserratR" w:cs="Arial"/>
          <w:color w:val="000000"/>
          <w:spacing w:val="52"/>
          <w:sz w:val="24"/>
          <w:szCs w:val="24"/>
        </w:rPr>
        <w:t xml:space="preserve"> </w:t>
      </w:r>
      <w:r w:rsidRPr="000D3464">
        <w:rPr>
          <w:rFonts w:ascii="MontserratR" w:eastAsia="Arial" w:hAnsi="MontserratR" w:cs="Arial"/>
          <w:color w:val="000000"/>
          <w:sz w:val="24"/>
          <w:szCs w:val="24"/>
        </w:rPr>
        <w:t>pr</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 xml:space="preserve">o </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or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z w:val="24"/>
          <w:szCs w:val="24"/>
        </w:rPr>
        <w:t>e de</w:t>
      </w:r>
      <w:r w:rsidRPr="000D3464">
        <w:rPr>
          <w:rFonts w:ascii="MontserratR" w:eastAsia="Arial" w:hAnsi="MontserratR" w:cs="Arial"/>
          <w:color w:val="000000"/>
          <w:spacing w:val="6"/>
          <w:sz w:val="24"/>
          <w:szCs w:val="24"/>
        </w:rPr>
        <w:t xml:space="preserve"> </w:t>
      </w:r>
      <w:r w:rsidR="00ED0060" w:rsidRPr="000D3464">
        <w:rPr>
          <w:rFonts w:ascii="MontserratR" w:eastAsia="Arial" w:hAnsi="MontserratR" w:cs="Arial"/>
          <w:color w:val="000000"/>
          <w:spacing w:val="6"/>
          <w:sz w:val="24"/>
          <w:szCs w:val="24"/>
        </w:rPr>
        <w:t xml:space="preserve">las comisarias o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os </w:t>
      </w:r>
      <w:r w:rsidRPr="000D3464">
        <w:rPr>
          <w:rFonts w:ascii="MontserratR" w:eastAsia="Arial" w:hAnsi="MontserratR" w:cs="Arial"/>
          <w:color w:val="000000"/>
          <w:spacing w:val="5"/>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ari</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en</w:t>
      </w:r>
      <w:r w:rsidRPr="000D3464">
        <w:rPr>
          <w:rFonts w:ascii="MontserratR" w:eastAsia="Arial" w:hAnsi="MontserratR" w:cs="Arial"/>
          <w:color w:val="000000"/>
          <w:spacing w:val="55"/>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9"/>
          <w:sz w:val="24"/>
          <w:szCs w:val="24"/>
        </w:rPr>
        <w:t xml:space="preserve"> </w:t>
      </w:r>
      <w:r w:rsidR="002B3D79" w:rsidRPr="000D3464">
        <w:rPr>
          <w:rFonts w:ascii="MontserratR" w:eastAsia="Arial" w:hAnsi="MontserratR" w:cs="Arial"/>
          <w:color w:val="000000"/>
          <w:spacing w:val="9"/>
          <w:sz w:val="24"/>
          <w:szCs w:val="24"/>
        </w:rPr>
        <w:t xml:space="preserve">las auditoras externas o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di</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ores e</w:t>
      </w:r>
      <w:r w:rsidRPr="000D3464">
        <w:rPr>
          <w:rFonts w:ascii="MontserratR" w:eastAsia="Arial" w:hAnsi="MontserratR" w:cs="Arial"/>
          <w:color w:val="000000"/>
          <w:spacing w:val="1"/>
          <w:sz w:val="24"/>
          <w:szCs w:val="24"/>
        </w:rPr>
        <w:t>x</w:t>
      </w:r>
      <w:r w:rsidRPr="000D3464">
        <w:rPr>
          <w:rFonts w:ascii="MontserratR" w:eastAsia="Arial" w:hAnsi="MontserratR" w:cs="Arial"/>
          <w:color w:val="000000"/>
          <w:sz w:val="24"/>
          <w:szCs w:val="24"/>
        </w:rPr>
        <w:t>terno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eros</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Ho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l y</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ut</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riz</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 p</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pacing w:val="2"/>
          <w:sz w:val="24"/>
          <w:szCs w:val="24"/>
        </w:rPr>
        <w:t>b</w:t>
      </w:r>
      <w:r w:rsidRPr="000D3464">
        <w:rPr>
          <w:rFonts w:ascii="MontserratR" w:eastAsia="Arial" w:hAnsi="MontserratR" w:cs="Arial"/>
          <w:color w:val="000000"/>
          <w:spacing w:val="-1"/>
          <w:sz w:val="24"/>
          <w:szCs w:val="24"/>
        </w:rPr>
        <w:t>li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1"/>
          <w:sz w:val="24"/>
          <w:szCs w:val="24"/>
        </w:rPr>
        <w:t xml:space="preserve"> 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3"/>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p>
    <w:p w14:paraId="3E0B5063" w14:textId="488E1DF0" w:rsidR="00ED0060" w:rsidRPr="000D3464" w:rsidRDefault="00ED0060" w:rsidP="003A508E">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reformada </w:t>
      </w:r>
      <w:r w:rsidR="004A48B9" w:rsidRPr="000D3464">
        <w:rPr>
          <w:rFonts w:ascii="Times New Roman" w:eastAsiaTheme="minorHAnsi" w:hAnsi="Times New Roman"/>
          <w:i/>
          <w:iCs/>
          <w:color w:val="0000FF"/>
          <w:sz w:val="16"/>
          <w:szCs w:val="20"/>
        </w:rPr>
        <w:t>08-06-2021</w:t>
      </w:r>
    </w:p>
    <w:p w14:paraId="4B7AB8AB" w14:textId="77777777" w:rsidR="00ED0060" w:rsidRPr="000D3464" w:rsidRDefault="00ED0060" w:rsidP="00ED0060">
      <w:pPr>
        <w:pStyle w:val="Prrafodelista"/>
        <w:ind w:left="714"/>
        <w:contextualSpacing/>
        <w:jc w:val="both"/>
        <w:rPr>
          <w:rFonts w:ascii="MontserratR" w:eastAsia="Arial" w:hAnsi="MontserratR" w:cs="Arial"/>
          <w:color w:val="00B050"/>
          <w:sz w:val="24"/>
          <w:szCs w:val="24"/>
        </w:rPr>
      </w:pPr>
    </w:p>
    <w:p w14:paraId="574BF65C" w14:textId="77777777" w:rsidR="00335AF8" w:rsidRPr="000D3464" w:rsidRDefault="00335AF8" w:rsidP="00B8711E">
      <w:pPr>
        <w:pStyle w:val="Prrafodelista"/>
        <w:numPr>
          <w:ilvl w:val="2"/>
          <w:numId w:val="143"/>
        </w:numPr>
        <w:ind w:left="851" w:hanging="567"/>
        <w:contextualSpacing/>
        <w:jc w:val="both"/>
        <w:rPr>
          <w:rFonts w:ascii="MontserratR" w:eastAsia="Arial" w:hAnsi="MontserratR" w:cs="Arial"/>
          <w:color w:val="000000"/>
          <w:sz w:val="24"/>
          <w:szCs w:val="24"/>
        </w:rPr>
      </w:pPr>
      <w:r w:rsidRPr="000D3464">
        <w:rPr>
          <w:rFonts w:ascii="MontserratR" w:eastAsia="Arial" w:hAnsi="MontserratR" w:cs="Arial"/>
          <w:color w:val="000000"/>
          <w:spacing w:val="2"/>
          <w:sz w:val="24"/>
          <w:szCs w:val="24"/>
        </w:rPr>
        <w:t>Fijar</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un</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a</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tí</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3"/>
          <w:sz w:val="24"/>
          <w:szCs w:val="24"/>
        </w:rPr>
        <w:t>u</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al</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ño p</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el</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rs</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l</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b</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Ho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al Reg</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l</w:t>
      </w:r>
      <w:r w:rsidRPr="000D3464">
        <w:rPr>
          <w:rFonts w:ascii="MontserratR" w:eastAsia="Arial" w:hAnsi="MontserratR" w:cs="Arial"/>
          <w:color w:val="000000"/>
          <w:spacing w:val="22"/>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pacing w:val="-1"/>
          <w:sz w:val="24"/>
          <w:szCs w:val="24"/>
        </w:rPr>
        <w:t>Especialidad de</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z w:val="24"/>
          <w:szCs w:val="24"/>
        </w:rPr>
        <w:t>I</w:t>
      </w:r>
      <w:r w:rsidRPr="000D3464">
        <w:rPr>
          <w:rFonts w:ascii="MontserratR" w:eastAsia="Arial" w:hAnsi="MontserratR" w:cs="Arial"/>
          <w:color w:val="000000"/>
          <w:spacing w:val="1"/>
          <w:sz w:val="24"/>
          <w:szCs w:val="24"/>
        </w:rPr>
        <w:t>x</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1"/>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27"/>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3"/>
          <w:sz w:val="24"/>
          <w:szCs w:val="24"/>
        </w:rPr>
        <w:t>j</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25"/>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19"/>
          <w:sz w:val="24"/>
          <w:szCs w:val="24"/>
        </w:rPr>
        <w:t xml:space="preserve"> </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uríd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as a</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or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46"/>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b</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pre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2"/>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tar</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13"/>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3"/>
          <w:sz w:val="24"/>
          <w:szCs w:val="24"/>
        </w:rPr>
        <w:t>x</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p>
    <w:p w14:paraId="18371EEF" w14:textId="77777777" w:rsidR="00335AF8" w:rsidRPr="000D3464" w:rsidRDefault="00335AF8" w:rsidP="00335AF8">
      <w:pPr>
        <w:pStyle w:val="Prrafodelista"/>
        <w:rPr>
          <w:rFonts w:ascii="MontserratR" w:eastAsia="Arial" w:hAnsi="MontserratR" w:cs="Arial"/>
          <w:color w:val="000000"/>
          <w:sz w:val="24"/>
          <w:szCs w:val="24"/>
        </w:rPr>
      </w:pPr>
    </w:p>
    <w:p w14:paraId="15AA85CD" w14:textId="5D3C5760" w:rsidR="00335AF8" w:rsidRPr="000D3464" w:rsidRDefault="00335AF8" w:rsidP="00B8711E">
      <w:pPr>
        <w:pStyle w:val="Prrafodelista"/>
        <w:numPr>
          <w:ilvl w:val="2"/>
          <w:numId w:val="143"/>
        </w:numPr>
        <w:ind w:left="851" w:hanging="567"/>
        <w:contextualSpacing/>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Designar</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 xml:space="preserve">a la persona </w:t>
      </w:r>
      <w:r w:rsidR="005E5749" w:rsidRPr="000D3464">
        <w:rPr>
          <w:rFonts w:ascii="MontserratR" w:eastAsia="Arial" w:hAnsi="MontserratR" w:cs="Arial"/>
          <w:color w:val="000000"/>
          <w:sz w:val="24"/>
          <w:szCs w:val="24"/>
        </w:rPr>
        <w:t xml:space="preserve">titular </w:t>
      </w:r>
      <w:r w:rsidRPr="000D3464">
        <w:rPr>
          <w:rFonts w:ascii="MontserratR" w:eastAsia="Arial" w:hAnsi="MontserratR" w:cs="Arial"/>
          <w:color w:val="000000"/>
          <w:sz w:val="24"/>
          <w:szCs w:val="24"/>
        </w:rPr>
        <w:t>de la Dirección General del Hospital, previo acuerdo con</w:t>
      </w:r>
      <w:r w:rsidR="0010155A" w:rsidRPr="000D3464">
        <w:rPr>
          <w:rFonts w:ascii="MontserratR" w:eastAsia="Arial" w:hAnsi="MontserratR" w:cs="Arial"/>
          <w:color w:val="000000"/>
          <w:sz w:val="24"/>
          <w:szCs w:val="24"/>
        </w:rPr>
        <w:t xml:space="preserve"> </w:t>
      </w:r>
      <w:r w:rsidR="00AF3032" w:rsidRPr="000D3464">
        <w:rPr>
          <w:rFonts w:ascii="MontserratR" w:eastAsia="Arial" w:hAnsi="MontserratR" w:cs="Arial"/>
          <w:color w:val="000000"/>
          <w:sz w:val="24"/>
          <w:szCs w:val="24"/>
        </w:rPr>
        <w:t xml:space="preserve">la </w:t>
      </w:r>
      <w:proofErr w:type="gramStart"/>
      <w:r w:rsidR="00AF3032" w:rsidRPr="000D3464">
        <w:rPr>
          <w:rFonts w:ascii="MontserratR" w:eastAsia="Arial" w:hAnsi="MontserratR" w:cs="Arial"/>
          <w:color w:val="000000"/>
          <w:sz w:val="24"/>
          <w:szCs w:val="24"/>
        </w:rPr>
        <w:t>Presidenta</w:t>
      </w:r>
      <w:proofErr w:type="gramEnd"/>
      <w:r w:rsidR="00AF3032" w:rsidRPr="000D3464">
        <w:rPr>
          <w:rFonts w:ascii="MontserratR" w:eastAsia="Arial" w:hAnsi="MontserratR" w:cs="Arial"/>
          <w:color w:val="000000"/>
          <w:sz w:val="24"/>
          <w:szCs w:val="24"/>
        </w:rPr>
        <w:t xml:space="preserve"> </w:t>
      </w:r>
      <w:r w:rsidR="0010155A" w:rsidRPr="000D3464">
        <w:rPr>
          <w:rFonts w:ascii="MontserratR" w:eastAsia="Arial" w:hAnsi="MontserratR" w:cs="Arial"/>
          <w:color w:val="000000"/>
          <w:sz w:val="24"/>
          <w:szCs w:val="24"/>
        </w:rPr>
        <w:t>o</w:t>
      </w:r>
      <w:r w:rsidRPr="000D3464">
        <w:rPr>
          <w:rFonts w:ascii="MontserratR" w:eastAsia="Arial" w:hAnsi="MontserratR" w:cs="Arial"/>
          <w:color w:val="000000"/>
          <w:sz w:val="24"/>
          <w:szCs w:val="24"/>
        </w:rPr>
        <w:t xml:space="preserve"> el Presidente de la República, o a indicaciones de</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é</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te,</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tra</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és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Coor</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ora</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tor,</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 xml:space="preserve">de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r</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 xml:space="preserve">d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pro</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z w:val="24"/>
          <w:szCs w:val="24"/>
        </w:rPr>
        <w:t>ara</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tru</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1"/>
          <w:sz w:val="24"/>
          <w:szCs w:val="24"/>
        </w:rPr>
        <w:t xml:space="preserve"> j</w:t>
      </w:r>
      <w:r w:rsidRPr="000D3464">
        <w:rPr>
          <w:rFonts w:ascii="MontserratR" w:eastAsia="Arial" w:hAnsi="MontserratR" w:cs="Arial"/>
          <w:color w:val="000000"/>
          <w:sz w:val="24"/>
          <w:szCs w:val="24"/>
        </w:rPr>
        <w:t>uríd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 y</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en</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ér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 d</w:t>
      </w:r>
      <w:r w:rsidRPr="000D3464">
        <w:rPr>
          <w:rFonts w:ascii="MontserratR" w:eastAsia="Arial" w:hAnsi="MontserratR" w:cs="Arial"/>
          <w:color w:val="000000"/>
          <w:spacing w:val="2"/>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en</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el</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pre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nte</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1"/>
          <w:sz w:val="24"/>
          <w:szCs w:val="24"/>
        </w:rPr>
        <w:t>t</w:t>
      </w:r>
      <w:r w:rsidRPr="000D3464">
        <w:rPr>
          <w:rFonts w:ascii="MontserratR" w:eastAsia="Arial" w:hAnsi="MontserratR" w:cs="Arial"/>
          <w:color w:val="000000"/>
          <w:sz w:val="24"/>
          <w:szCs w:val="24"/>
        </w:rPr>
        <w:t>ut</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w:t>
      </w:r>
    </w:p>
    <w:p w14:paraId="0A71465C" w14:textId="4390B067" w:rsidR="00AC51DF" w:rsidRPr="000D3464" w:rsidRDefault="00AC51DF" w:rsidP="008873B8">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reformada </w:t>
      </w:r>
      <w:r w:rsidR="004A48B9" w:rsidRPr="000D3464">
        <w:rPr>
          <w:rFonts w:ascii="Times New Roman" w:eastAsiaTheme="minorHAnsi" w:hAnsi="Times New Roman"/>
          <w:i/>
          <w:iCs/>
          <w:color w:val="0000FF"/>
          <w:sz w:val="16"/>
          <w:szCs w:val="20"/>
        </w:rPr>
        <w:t>08-06-2021</w:t>
      </w:r>
    </w:p>
    <w:p w14:paraId="4805577D" w14:textId="77777777" w:rsidR="000D61FA" w:rsidRPr="000D3464" w:rsidRDefault="000D61FA" w:rsidP="000D61FA">
      <w:pPr>
        <w:ind w:left="742" w:hanging="254"/>
        <w:rPr>
          <w:rFonts w:ascii="MontserratR" w:eastAsia="Calibri" w:hAnsi="MontserratR"/>
          <w:color w:val="000000"/>
        </w:rPr>
      </w:pPr>
    </w:p>
    <w:p w14:paraId="0FFA3858" w14:textId="3829BFBA" w:rsidR="000D61FA" w:rsidRPr="000D3464" w:rsidRDefault="000D61FA" w:rsidP="00B8711E">
      <w:pPr>
        <w:pStyle w:val="Prrafodelista"/>
        <w:numPr>
          <w:ilvl w:val="2"/>
          <w:numId w:val="143"/>
        </w:numPr>
        <w:ind w:left="851" w:hanging="567"/>
        <w:contextualSpacing/>
        <w:jc w:val="both"/>
        <w:rPr>
          <w:rFonts w:ascii="MontserratR" w:eastAsia="Arial" w:hAnsi="MontserratR" w:cs="Arial"/>
          <w:color w:val="000000"/>
          <w:sz w:val="24"/>
          <w:szCs w:val="24"/>
        </w:rPr>
      </w:pPr>
      <w:r w:rsidRPr="000D3464">
        <w:rPr>
          <w:rFonts w:ascii="MontserratR" w:eastAsia="Arial" w:hAnsi="MontserratR" w:cs="Arial"/>
          <w:color w:val="000000"/>
          <w:spacing w:val="4"/>
          <w:sz w:val="24"/>
          <w:szCs w:val="24"/>
        </w:rPr>
        <w:t>Nombrar y remover a propuesta de</w:t>
      </w:r>
      <w:r w:rsidR="002441FA"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4"/>
          <w:sz w:val="24"/>
          <w:szCs w:val="24"/>
        </w:rPr>
        <w:t>l</w:t>
      </w:r>
      <w:r w:rsidR="002441FA" w:rsidRPr="000D3464">
        <w:rPr>
          <w:rFonts w:ascii="MontserratR" w:eastAsia="Arial" w:hAnsi="MontserratR" w:cs="Arial"/>
          <w:color w:val="000000"/>
          <w:spacing w:val="4"/>
          <w:sz w:val="24"/>
          <w:szCs w:val="24"/>
        </w:rPr>
        <w:t>a persona</w:t>
      </w:r>
      <w:r w:rsidRPr="000D3464">
        <w:rPr>
          <w:rFonts w:ascii="MontserratR" w:eastAsia="Arial" w:hAnsi="MontserratR" w:cs="Arial"/>
          <w:color w:val="000000"/>
          <w:spacing w:val="4"/>
          <w:sz w:val="24"/>
          <w:szCs w:val="24"/>
        </w:rPr>
        <w:t xml:space="preserve"> titular</w:t>
      </w:r>
      <w:r w:rsidRPr="000D3464">
        <w:rPr>
          <w:rFonts w:ascii="MontserratR" w:eastAsia="Arial" w:hAnsi="MontserratR" w:cs="Arial"/>
          <w:color w:val="FF0000"/>
          <w:spacing w:val="3"/>
          <w:sz w:val="24"/>
          <w:szCs w:val="24"/>
        </w:rPr>
        <w:t xml:space="preserve"> </w:t>
      </w:r>
      <w:r w:rsidRPr="000D3464">
        <w:rPr>
          <w:rFonts w:ascii="MontserratR" w:eastAsia="Arial" w:hAnsi="MontserratR" w:cs="Arial"/>
          <w:color w:val="000000"/>
          <w:spacing w:val="3"/>
          <w:sz w:val="24"/>
          <w:szCs w:val="24"/>
        </w:rPr>
        <w:t xml:space="preserve">de la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cción</w:t>
      </w:r>
      <w:r w:rsidRPr="000D3464">
        <w:rPr>
          <w:rFonts w:ascii="MontserratR" w:eastAsia="Arial" w:hAnsi="MontserratR" w:cs="Arial"/>
          <w:color w:val="000000"/>
          <w:spacing w:val="55"/>
          <w:sz w:val="24"/>
          <w:szCs w:val="24"/>
        </w:rPr>
        <w:t xml:space="preserve"> </w:t>
      </w:r>
      <w:r w:rsidRPr="000D3464">
        <w:rPr>
          <w:rFonts w:ascii="MontserratR" w:eastAsia="Arial" w:hAnsi="MontserratR" w:cs="Arial"/>
          <w:color w:val="000000"/>
          <w:spacing w:val="2"/>
          <w:sz w:val="24"/>
          <w:szCs w:val="24"/>
        </w:rPr>
        <w:t>General</w:t>
      </w:r>
      <w:r w:rsidRPr="000D3464">
        <w:rPr>
          <w:rFonts w:ascii="MontserratR" w:eastAsia="Arial" w:hAnsi="MontserratR" w:cs="Arial"/>
          <w:color w:val="000000"/>
          <w:sz w:val="24"/>
          <w:szCs w:val="24"/>
        </w:rPr>
        <w:t xml:space="preserve"> a</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53"/>
          <w:sz w:val="24"/>
          <w:szCs w:val="24"/>
        </w:rPr>
        <w:t xml:space="preserve"> </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z w:val="24"/>
          <w:szCs w:val="24"/>
        </w:rPr>
        <w:t>ú</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li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55"/>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el Ho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al</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2"/>
          <w:sz w:val="24"/>
          <w:szCs w:val="24"/>
        </w:rPr>
        <w:t>q</w:t>
      </w:r>
      <w:r w:rsidRPr="000D3464">
        <w:rPr>
          <w:rFonts w:ascii="MontserratR" w:eastAsia="Arial" w:hAnsi="MontserratR" w:cs="Arial"/>
          <w:color w:val="000000"/>
          <w:sz w:val="24"/>
          <w:szCs w:val="24"/>
        </w:rPr>
        <w:t>ue</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arg</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s</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era</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ías</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trat</w:t>
      </w:r>
      <w:r w:rsidRPr="000D3464">
        <w:rPr>
          <w:rFonts w:ascii="MontserratR" w:eastAsia="Arial" w:hAnsi="MontserratR" w:cs="Arial"/>
          <w:color w:val="000000"/>
          <w:spacing w:val="-2"/>
          <w:sz w:val="24"/>
          <w:szCs w:val="24"/>
        </w:rPr>
        <w:t>i</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di</w:t>
      </w:r>
      <w:r w:rsidRPr="000D3464">
        <w:rPr>
          <w:rFonts w:ascii="MontserratR" w:eastAsia="Arial" w:hAnsi="MontserratR" w:cs="Arial"/>
          <w:color w:val="000000"/>
          <w:sz w:val="24"/>
          <w:szCs w:val="24"/>
        </w:rPr>
        <w:t>at</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eri</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 xml:space="preserve">a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pacing w:val="2"/>
          <w:sz w:val="24"/>
          <w:szCs w:val="24"/>
        </w:rPr>
        <w:t>é</w:t>
      </w:r>
      <w:r w:rsidRPr="000D3464">
        <w:rPr>
          <w:rFonts w:ascii="MontserratR" w:eastAsia="Arial" w:hAnsi="MontserratR" w:cs="Arial"/>
          <w:color w:val="000000"/>
          <w:sz w:val="24"/>
          <w:szCs w:val="24"/>
        </w:rPr>
        <w:t>l</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rl</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s</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pacing w:val="-1"/>
          <w:sz w:val="24"/>
          <w:szCs w:val="24"/>
        </w:rPr>
        <w:t>li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or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 xml:space="preserve">d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8"/>
          <w:sz w:val="24"/>
          <w:szCs w:val="24"/>
        </w:rPr>
        <w:t>s</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 xml:space="preserve">s </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uríd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as a</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s</w:t>
      </w:r>
      <w:r w:rsidRPr="000D3464">
        <w:rPr>
          <w:rFonts w:ascii="MontserratR" w:eastAsia="Arial" w:hAnsi="MontserratR" w:cs="Arial"/>
          <w:color w:val="000000"/>
          <w:sz w:val="24"/>
          <w:szCs w:val="24"/>
        </w:rPr>
        <w:t>;</w:t>
      </w:r>
    </w:p>
    <w:p w14:paraId="5C585B50" w14:textId="5B6D37CD" w:rsidR="000D61FA" w:rsidRPr="000D3464" w:rsidRDefault="008873B8" w:rsidP="008873B8">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Fracción reformada 08-06-2021</w:t>
      </w:r>
    </w:p>
    <w:p w14:paraId="3D072089" w14:textId="77777777" w:rsidR="00F81C22" w:rsidRPr="000D3464" w:rsidRDefault="00F81C22" w:rsidP="0005112C">
      <w:pPr>
        <w:pStyle w:val="Prrafodelista"/>
        <w:ind w:right="126"/>
        <w:jc w:val="right"/>
        <w:rPr>
          <w:rFonts w:ascii="MontserratR" w:eastAsia="Arial" w:hAnsi="MontserratR" w:cs="Arial"/>
          <w:i/>
          <w:iCs/>
          <w:color w:val="0070C0"/>
          <w:spacing w:val="4"/>
          <w:sz w:val="24"/>
          <w:szCs w:val="24"/>
        </w:rPr>
      </w:pPr>
    </w:p>
    <w:p w14:paraId="15786BAD" w14:textId="5E873FE7" w:rsidR="00125F9B" w:rsidRPr="000D3464" w:rsidRDefault="00326B63" w:rsidP="00B8711E">
      <w:pPr>
        <w:pStyle w:val="Prrafodelista"/>
        <w:numPr>
          <w:ilvl w:val="2"/>
          <w:numId w:val="143"/>
        </w:numPr>
        <w:ind w:left="851" w:hanging="567"/>
        <w:contextualSpacing/>
        <w:jc w:val="both"/>
        <w:rPr>
          <w:rFonts w:ascii="MontserratR" w:eastAsia="Arial" w:hAnsi="MontserratR" w:cs="Arial"/>
          <w:color w:val="000000"/>
          <w:sz w:val="24"/>
          <w:szCs w:val="24"/>
        </w:rPr>
      </w:pPr>
      <w:r w:rsidRPr="000D3464">
        <w:rPr>
          <w:rFonts w:ascii="MontserratR" w:eastAsia="Arial" w:hAnsi="MontserratR" w:cs="Arial"/>
          <w:color w:val="000000"/>
          <w:spacing w:val="4"/>
          <w:sz w:val="24"/>
          <w:szCs w:val="24"/>
        </w:rPr>
        <w:t xml:space="preserve">Aprobar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pre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es de</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1"/>
          <w:sz w:val="24"/>
          <w:szCs w:val="24"/>
        </w:rPr>
        <w:t>vi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ú</w:t>
      </w:r>
      <w:r w:rsidRPr="000D3464">
        <w:rPr>
          <w:rFonts w:ascii="MontserratR" w:eastAsia="Arial" w:hAnsi="MontserratR" w:cs="Arial"/>
          <w:color w:val="000000"/>
          <w:sz w:val="24"/>
          <w:szCs w:val="24"/>
        </w:rPr>
        <w:t>b</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Ho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r</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l</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pre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te</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1"/>
          <w:sz w:val="24"/>
          <w:szCs w:val="24"/>
        </w:rPr>
        <w:t>t</w:t>
      </w:r>
      <w:r w:rsidRPr="000D3464">
        <w:rPr>
          <w:rFonts w:ascii="MontserratR" w:eastAsia="Arial" w:hAnsi="MontserratR" w:cs="Arial"/>
          <w:color w:val="000000"/>
          <w:sz w:val="24"/>
          <w:szCs w:val="24"/>
        </w:rPr>
        <w:t>uto</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do</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 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6"/>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uríd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4"/>
          <w:sz w:val="24"/>
          <w:szCs w:val="24"/>
        </w:rPr>
        <w:t>a</w:t>
      </w:r>
      <w:r w:rsidRPr="000D3464">
        <w:rPr>
          <w:rFonts w:ascii="MontserratR" w:eastAsia="Arial" w:hAnsi="MontserratR" w:cs="Arial"/>
          <w:color w:val="000000"/>
          <w:sz w:val="24"/>
          <w:szCs w:val="24"/>
        </w:rPr>
        <w:t>b</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00125F9B" w:rsidRPr="000D3464">
        <w:rPr>
          <w:rFonts w:ascii="MontserratR" w:eastAsia="Arial" w:hAnsi="MontserratR" w:cs="Arial"/>
          <w:color w:val="000000"/>
          <w:sz w:val="24"/>
          <w:szCs w:val="24"/>
        </w:rPr>
        <w:t>;</w:t>
      </w:r>
    </w:p>
    <w:p w14:paraId="47C78FF5" w14:textId="77777777" w:rsidR="00125F9B" w:rsidRPr="000D3464" w:rsidRDefault="00125F9B" w:rsidP="00125F9B">
      <w:pPr>
        <w:pStyle w:val="Prrafodelista"/>
        <w:ind w:left="851"/>
        <w:contextualSpacing/>
        <w:jc w:val="both"/>
        <w:rPr>
          <w:rFonts w:ascii="MontserratR" w:eastAsia="Arial" w:hAnsi="MontserratR" w:cs="Arial"/>
          <w:color w:val="000000"/>
          <w:sz w:val="24"/>
          <w:szCs w:val="24"/>
        </w:rPr>
      </w:pPr>
    </w:p>
    <w:p w14:paraId="13307153" w14:textId="3BF04A3C" w:rsidR="00395EC9" w:rsidRPr="000D3464" w:rsidRDefault="00395EC9" w:rsidP="00B8711E">
      <w:pPr>
        <w:pStyle w:val="Prrafodelista"/>
        <w:numPr>
          <w:ilvl w:val="2"/>
          <w:numId w:val="143"/>
        </w:numPr>
        <w:ind w:left="851" w:hanging="567"/>
        <w:contextualSpacing/>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ut</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z</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2"/>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c</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ó</w:t>
      </w:r>
      <w:r w:rsidRPr="000D3464">
        <w:rPr>
          <w:rFonts w:ascii="MontserratR" w:eastAsia="Arial" w:hAnsi="MontserratR" w:cs="Arial"/>
          <w:color w:val="000000"/>
          <w:sz w:val="24"/>
          <w:szCs w:val="24"/>
        </w:rPr>
        <w:t>n</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C</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tés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p</w:t>
      </w:r>
      <w:r w:rsidRPr="000D3464">
        <w:rPr>
          <w:rFonts w:ascii="MontserratR" w:eastAsia="Arial" w:hAnsi="MontserratR" w:cs="Arial"/>
          <w:color w:val="000000"/>
          <w:spacing w:val="4"/>
          <w:sz w:val="24"/>
          <w:szCs w:val="24"/>
        </w:rPr>
        <w:t>o</w:t>
      </w:r>
      <w:r w:rsidRPr="000D3464">
        <w:rPr>
          <w:rFonts w:ascii="MontserratR" w:eastAsia="Arial" w:hAnsi="MontserratR" w:cs="Arial"/>
          <w:color w:val="000000"/>
          <w:spacing w:val="-4"/>
          <w:sz w:val="24"/>
          <w:szCs w:val="24"/>
        </w:rPr>
        <w:t>y</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 xml:space="preserve">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3"/>
          <w:sz w:val="24"/>
          <w:szCs w:val="24"/>
        </w:rPr>
        <w:t>a</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á</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r</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te</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 xml:space="preserve"> t</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ori</w:t>
      </w:r>
      <w:r w:rsidRPr="000D3464">
        <w:rPr>
          <w:rFonts w:ascii="MontserratR" w:eastAsia="Arial" w:hAnsi="MontserratR" w:cs="Arial"/>
          <w:color w:val="000000"/>
          <w:spacing w:val="2"/>
          <w:sz w:val="24"/>
          <w:szCs w:val="24"/>
        </w:rPr>
        <w:t>o;</w:t>
      </w:r>
    </w:p>
    <w:p w14:paraId="44784289" w14:textId="77777777" w:rsidR="00395EC9" w:rsidRPr="000D3464" w:rsidRDefault="00395EC9" w:rsidP="00395EC9">
      <w:pPr>
        <w:pStyle w:val="Prrafodelista"/>
        <w:rPr>
          <w:rFonts w:ascii="MontserratR" w:eastAsia="Arial" w:hAnsi="MontserratR" w:cs="Arial"/>
          <w:color w:val="000000"/>
          <w:sz w:val="24"/>
          <w:szCs w:val="24"/>
        </w:rPr>
      </w:pPr>
    </w:p>
    <w:p w14:paraId="15ACD549" w14:textId="7EA1BBFA" w:rsidR="00AD453C" w:rsidRPr="000D3464" w:rsidRDefault="00AD453C" w:rsidP="00B8711E">
      <w:pPr>
        <w:pStyle w:val="Prrafodelista"/>
        <w:numPr>
          <w:ilvl w:val="2"/>
          <w:numId w:val="143"/>
        </w:numPr>
        <w:ind w:left="851" w:hanging="567"/>
        <w:contextualSpacing/>
        <w:jc w:val="both"/>
        <w:rPr>
          <w:rFonts w:ascii="MontserratR" w:eastAsia="Arial" w:hAnsi="MontserratR" w:cs="Arial"/>
          <w:sz w:val="24"/>
          <w:szCs w:val="24"/>
        </w:rPr>
      </w:pPr>
      <w:r w:rsidRPr="000D3464">
        <w:rPr>
          <w:rFonts w:ascii="MontserratR" w:eastAsia="Arial" w:hAnsi="MontserratR" w:cs="Arial"/>
          <w:color w:val="000000"/>
          <w:spacing w:val="-1"/>
          <w:sz w:val="24"/>
          <w:szCs w:val="24"/>
        </w:rPr>
        <w:t>Nombrar</w:t>
      </w:r>
      <w:r w:rsidRPr="000D3464">
        <w:rPr>
          <w:rFonts w:ascii="MontserratR" w:eastAsia="Arial" w:hAnsi="MontserratR" w:cs="Arial"/>
          <w:color w:val="000000"/>
          <w:spacing w:val="14"/>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pacing w:val="-1"/>
          <w:sz w:val="24"/>
          <w:szCs w:val="24"/>
        </w:rPr>
        <w:t>remover</w:t>
      </w:r>
      <w:r w:rsidRPr="000D3464">
        <w:rPr>
          <w:rFonts w:ascii="MontserratR" w:eastAsia="Arial" w:hAnsi="MontserratR" w:cs="Arial"/>
          <w:color w:val="000000"/>
          <w:sz w:val="24"/>
          <w:szCs w:val="24"/>
        </w:rPr>
        <w:t>,</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9"/>
          <w:sz w:val="24"/>
          <w:szCs w:val="24"/>
        </w:rPr>
        <w:t xml:space="preserve"> </w:t>
      </w:r>
      <w:r w:rsidRPr="000D3464">
        <w:rPr>
          <w:rFonts w:ascii="MontserratR" w:eastAsia="Arial" w:hAnsi="MontserratR" w:cs="Arial"/>
          <w:color w:val="000000"/>
          <w:sz w:val="24"/>
          <w:szCs w:val="24"/>
        </w:rPr>
        <w:t>pr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16"/>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00A41D66" w:rsidRPr="000D3464">
        <w:rPr>
          <w:rFonts w:ascii="MontserratR" w:eastAsia="Arial" w:hAnsi="MontserratR" w:cs="Arial"/>
          <w:color w:val="000000"/>
          <w:sz w:val="24"/>
          <w:szCs w:val="24"/>
        </w:rPr>
        <w:t xml:space="preserve"> Presidenta o</w:t>
      </w:r>
      <w:r w:rsidRPr="000D3464">
        <w:rPr>
          <w:rFonts w:ascii="MontserratR" w:eastAsia="Arial" w:hAnsi="MontserratR" w:cs="Arial"/>
          <w:color w:val="000000"/>
          <w:spacing w:val="19"/>
          <w:sz w:val="24"/>
          <w:szCs w:val="24"/>
        </w:rPr>
        <w:t xml:space="preserve">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e,</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ntre</w:t>
      </w:r>
      <w:r w:rsidRPr="000D3464">
        <w:rPr>
          <w:rFonts w:ascii="MontserratR" w:eastAsia="Arial" w:hAnsi="MontserratR" w:cs="Arial"/>
          <w:color w:val="000000"/>
          <w:spacing w:val="14"/>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rs</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s</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13"/>
          <w:sz w:val="24"/>
          <w:szCs w:val="24"/>
        </w:rPr>
        <w:t xml:space="preserve"> </w:t>
      </w:r>
      <w:r w:rsidRPr="000D3464">
        <w:rPr>
          <w:rFonts w:ascii="MontserratR" w:eastAsia="Arial" w:hAnsi="MontserratR" w:cs="Arial"/>
          <w:color w:val="000000"/>
          <w:sz w:val="24"/>
          <w:szCs w:val="24"/>
        </w:rPr>
        <w:t>al</w:t>
      </w:r>
      <w:r w:rsidRPr="000D3464">
        <w:rPr>
          <w:rFonts w:ascii="MontserratR" w:eastAsia="Arial" w:hAnsi="MontserratR" w:cs="Arial"/>
          <w:color w:val="000000"/>
          <w:spacing w:val="18"/>
          <w:sz w:val="24"/>
          <w:szCs w:val="24"/>
        </w:rPr>
        <w:t xml:space="preserve"> </w:t>
      </w:r>
      <w:r w:rsidRPr="000D3464">
        <w:rPr>
          <w:rFonts w:ascii="MontserratR" w:eastAsia="Arial" w:hAnsi="MontserratR" w:cs="Arial"/>
          <w:color w:val="000000"/>
          <w:spacing w:val="2"/>
          <w:sz w:val="24"/>
          <w:szCs w:val="24"/>
        </w:rPr>
        <w:t>H</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w:t>
      </w:r>
      <w:r w:rsidRPr="000D3464">
        <w:rPr>
          <w:rFonts w:ascii="MontserratR" w:eastAsia="Arial" w:hAnsi="MontserratR" w:cs="Arial"/>
          <w:color w:val="000000"/>
          <w:spacing w:val="13"/>
          <w:sz w:val="24"/>
          <w:szCs w:val="24"/>
        </w:rPr>
        <w:t xml:space="preserve"> </w:t>
      </w:r>
      <w:r w:rsidRPr="000D3464">
        <w:rPr>
          <w:rFonts w:ascii="MontserratR" w:eastAsia="Arial" w:hAnsi="MontserratR" w:cs="Arial"/>
          <w:color w:val="000000"/>
          <w:sz w:val="24"/>
          <w:szCs w:val="24"/>
        </w:rPr>
        <w:t xml:space="preserve">a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3"/>
          <w:sz w:val="24"/>
          <w:szCs w:val="24"/>
        </w:rPr>
        <w: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bros 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atron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o; 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í</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como</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brar</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1"/>
          <w:sz w:val="24"/>
          <w:szCs w:val="24"/>
        </w:rPr>
        <w:t xml:space="preserve"> 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m</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v</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pr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6"/>
          <w:sz w:val="24"/>
          <w:szCs w:val="24"/>
        </w:rPr>
        <w:t xml:space="preserve"> </w:t>
      </w:r>
      <w:r w:rsidR="00BA34BA" w:rsidRPr="000D3464">
        <w:rPr>
          <w:rFonts w:ascii="MontserratR" w:eastAsia="Arial" w:hAnsi="MontserratR" w:cs="Arial"/>
          <w:color w:val="000000"/>
          <w:spacing w:val="6"/>
          <w:sz w:val="24"/>
          <w:szCs w:val="24"/>
        </w:rPr>
        <w:t xml:space="preserve">Presidenta o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4"/>
          <w:sz w:val="24"/>
          <w:szCs w:val="24"/>
        </w:rPr>
        <w:t>n</w:t>
      </w:r>
      <w:r w:rsidRPr="000D3464">
        <w:rPr>
          <w:rFonts w:ascii="MontserratR" w:eastAsia="Arial" w:hAnsi="MontserratR" w:cs="Arial"/>
          <w:color w:val="000000"/>
          <w:sz w:val="24"/>
          <w:szCs w:val="24"/>
        </w:rPr>
        <w:t>te, 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tre</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rs</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s</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al</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2"/>
          <w:sz w:val="24"/>
          <w:szCs w:val="24"/>
        </w:rPr>
        <w:t>H</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rPr>
        <w:t>a</w:t>
      </w:r>
      <w:r w:rsidR="00FA56A2" w:rsidRPr="000D3464">
        <w:rPr>
          <w:rFonts w:ascii="MontserratR" w:eastAsia="Arial" w:hAnsi="MontserratR" w:cs="Arial"/>
          <w:color w:val="000000"/>
        </w:rPr>
        <w:t xml:space="preserve"> </w:t>
      </w:r>
      <w:r w:rsidR="00A9057E" w:rsidRPr="000D3464">
        <w:rPr>
          <w:rFonts w:ascii="MontserratR" w:eastAsia="Arial" w:hAnsi="MontserratR" w:cs="Arial"/>
          <w:color w:val="000000"/>
        </w:rPr>
        <w:t xml:space="preserve">la Secretaria o </w:t>
      </w:r>
      <w:r w:rsidRPr="000D3464">
        <w:rPr>
          <w:rFonts w:ascii="MontserratR" w:eastAsia="Arial" w:hAnsi="MontserratR" w:cs="Arial"/>
          <w:color w:val="000000"/>
          <w:spacing w:val="1"/>
          <w:sz w:val="24"/>
          <w:szCs w:val="24"/>
        </w:rPr>
        <w:t>Secretario de la Junta de Gobierno, quien podrá ser miembro o no de la misma; así como designar o remover a propuesta</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sz w:val="24"/>
          <w:szCs w:val="24"/>
        </w:rPr>
        <w:t>de</w:t>
      </w:r>
      <w:r w:rsidR="002441FA"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pacing w:val="1"/>
          <w:sz w:val="24"/>
          <w:szCs w:val="24"/>
        </w:rPr>
        <w:t>l</w:t>
      </w:r>
      <w:r w:rsidR="002441FA" w:rsidRPr="000D3464">
        <w:rPr>
          <w:rFonts w:ascii="MontserratR" w:eastAsia="Arial" w:hAnsi="MontserratR" w:cs="Arial"/>
          <w:color w:val="000000"/>
          <w:spacing w:val="1"/>
          <w:sz w:val="24"/>
          <w:szCs w:val="24"/>
        </w:rPr>
        <w:t>a persona</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sz w:val="24"/>
          <w:szCs w:val="24"/>
        </w:rPr>
        <w:t>titular de la Dirección</w:t>
      </w:r>
      <w:r w:rsidRPr="000D3464">
        <w:rPr>
          <w:rFonts w:ascii="MontserratR" w:eastAsia="Arial" w:hAnsi="MontserratR" w:cs="Arial"/>
          <w:color w:val="000000"/>
          <w:sz w:val="24"/>
          <w:szCs w:val="24"/>
        </w:rPr>
        <w:t xml:space="preserve"> </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eral</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el</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z w:val="24"/>
          <w:szCs w:val="24"/>
        </w:rPr>
        <w:t>Ho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l</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 xml:space="preserve">a la </w:t>
      </w:r>
      <w:r w:rsidRPr="000D3464">
        <w:rPr>
          <w:rFonts w:ascii="MontserratR" w:eastAsia="Arial" w:hAnsi="MontserratR" w:cs="Arial"/>
          <w:color w:val="000000"/>
          <w:sz w:val="24"/>
          <w:szCs w:val="24"/>
        </w:rPr>
        <w:lastRenderedPageBreak/>
        <w:t>Prosecretaria o</w:t>
      </w:r>
      <w:r w:rsidRPr="000D3464">
        <w:rPr>
          <w:rFonts w:ascii="MontserratR" w:eastAsia="Arial" w:hAnsi="MontserratR" w:cs="Arial"/>
          <w:color w:val="000000"/>
          <w:spacing w:val="15"/>
          <w:sz w:val="24"/>
          <w:szCs w:val="24"/>
        </w:rPr>
        <w:t xml:space="preserve">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cr</w:t>
      </w:r>
      <w:r w:rsidRPr="000D3464">
        <w:rPr>
          <w:rFonts w:ascii="MontserratR" w:eastAsia="Arial" w:hAnsi="MontserratR" w:cs="Arial"/>
          <w:color w:val="000000"/>
          <w:sz w:val="24"/>
          <w:szCs w:val="24"/>
        </w:rPr>
        <w:t>et</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de la citada Junta, quien podrá ser o no integrante de la misma o del Hospital;</w:t>
      </w:r>
    </w:p>
    <w:p w14:paraId="7AA4C1D5" w14:textId="5339879E" w:rsidR="00AD453C" w:rsidRPr="000D3464" w:rsidRDefault="00AD453C" w:rsidP="00F75DEC">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reformada </w:t>
      </w:r>
      <w:r w:rsidR="004A48B9" w:rsidRPr="000D3464">
        <w:rPr>
          <w:rFonts w:ascii="Times New Roman" w:eastAsiaTheme="minorHAnsi" w:hAnsi="Times New Roman"/>
          <w:i/>
          <w:iCs/>
          <w:color w:val="0000FF"/>
          <w:sz w:val="16"/>
          <w:szCs w:val="20"/>
        </w:rPr>
        <w:t>08-06-2021</w:t>
      </w:r>
    </w:p>
    <w:p w14:paraId="43A1D420" w14:textId="77777777" w:rsidR="00AD453C" w:rsidRPr="000D3464" w:rsidRDefault="00AD453C" w:rsidP="00F75DEC">
      <w:pPr>
        <w:ind w:left="162" w:right="126"/>
        <w:jc w:val="right"/>
        <w:rPr>
          <w:rFonts w:ascii="Times New Roman" w:eastAsiaTheme="minorHAnsi" w:hAnsi="Times New Roman"/>
          <w:i/>
          <w:iCs/>
          <w:color w:val="0000FF"/>
          <w:sz w:val="16"/>
          <w:szCs w:val="20"/>
        </w:rPr>
      </w:pPr>
    </w:p>
    <w:p w14:paraId="34B7A9E5" w14:textId="77777777" w:rsidR="00B300D9" w:rsidRPr="000D3464" w:rsidRDefault="00B300D9" w:rsidP="00B8711E">
      <w:pPr>
        <w:pStyle w:val="Prrafodelista"/>
        <w:numPr>
          <w:ilvl w:val="2"/>
          <w:numId w:val="143"/>
        </w:numPr>
        <w:ind w:left="851" w:hanging="567"/>
        <w:contextualSpacing/>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pro</w:t>
      </w:r>
      <w:r w:rsidRPr="000D3464">
        <w:rPr>
          <w:rFonts w:ascii="MontserratR" w:eastAsia="Arial" w:hAnsi="MontserratR" w:cs="Arial"/>
          <w:color w:val="000000"/>
          <w:spacing w:val="2"/>
          <w:sz w:val="24"/>
          <w:szCs w:val="24"/>
        </w:rPr>
        <w:t>b</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cr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áreas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g</w:t>
      </w:r>
      <w:r w:rsidRPr="000D3464">
        <w:rPr>
          <w:rFonts w:ascii="MontserratR" w:eastAsia="Arial" w:hAnsi="MontserratR" w:cs="Arial"/>
          <w:color w:val="000000"/>
          <w:spacing w:val="1"/>
          <w:sz w:val="24"/>
          <w:szCs w:val="24"/>
        </w:rPr>
        <w:t>ac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 y</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
          <w:sz w:val="24"/>
          <w:szCs w:val="24"/>
        </w:rPr>
        <w:t>v</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pr</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vi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tu</w:t>
      </w:r>
      <w:r w:rsidRPr="000D3464">
        <w:rPr>
          <w:rFonts w:ascii="MontserratR" w:eastAsia="Arial" w:hAnsi="MontserratR" w:cs="Arial"/>
          <w:color w:val="000000"/>
          <w:spacing w:val="-1"/>
          <w:sz w:val="24"/>
          <w:szCs w:val="24"/>
        </w:rPr>
        <w:t>di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 n</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i</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b</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ara</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3"/>
          <w:sz w:val="24"/>
          <w:szCs w:val="24"/>
        </w:rPr>
        <w:t>o</w:t>
      </w:r>
      <w:r w:rsidRPr="000D3464">
        <w:rPr>
          <w:rFonts w:ascii="MontserratR" w:eastAsia="Arial" w:hAnsi="MontserratR" w:cs="Arial"/>
          <w:color w:val="000000"/>
          <w:sz w:val="24"/>
          <w:szCs w:val="24"/>
        </w:rPr>
        <w:t>;</w:t>
      </w:r>
    </w:p>
    <w:p w14:paraId="5CEE1565" w14:textId="77777777" w:rsidR="00B300D9" w:rsidRPr="000D3464" w:rsidRDefault="00B300D9" w:rsidP="00B300D9">
      <w:pPr>
        <w:contextualSpacing/>
        <w:jc w:val="both"/>
        <w:rPr>
          <w:rFonts w:ascii="MontserratR" w:eastAsia="Arial" w:hAnsi="MontserratR" w:cs="Arial"/>
          <w:color w:val="000000"/>
        </w:rPr>
      </w:pPr>
    </w:p>
    <w:p w14:paraId="4DEA881D" w14:textId="01A974AF" w:rsidR="00125F9B" w:rsidRPr="000D3464" w:rsidRDefault="00125F9B" w:rsidP="00B8711E">
      <w:pPr>
        <w:pStyle w:val="Prrafodelista"/>
        <w:numPr>
          <w:ilvl w:val="2"/>
          <w:numId w:val="143"/>
        </w:numPr>
        <w:ind w:left="851" w:hanging="567"/>
        <w:contextualSpacing/>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Aprobar el presente Estatuto, los manuales de organización específicos, los manuales de procedimientos y los de servicios al público;</w:t>
      </w:r>
    </w:p>
    <w:p w14:paraId="39749FC5" w14:textId="77777777" w:rsidR="00125F9B" w:rsidRPr="000D3464" w:rsidRDefault="00125F9B" w:rsidP="00125F9B">
      <w:pPr>
        <w:pStyle w:val="Prrafodelista"/>
        <w:ind w:left="851"/>
        <w:contextualSpacing/>
        <w:jc w:val="both"/>
        <w:rPr>
          <w:rFonts w:ascii="MontserratR" w:eastAsia="Arial" w:hAnsi="MontserratR" w:cs="Arial"/>
          <w:color w:val="000000"/>
          <w:sz w:val="24"/>
          <w:szCs w:val="24"/>
        </w:rPr>
      </w:pPr>
    </w:p>
    <w:p w14:paraId="4A221D3C" w14:textId="11E8FEFD" w:rsidR="00125F9B" w:rsidRPr="000D3464" w:rsidRDefault="00125F9B" w:rsidP="00B8711E">
      <w:pPr>
        <w:pStyle w:val="Prrafodelista"/>
        <w:numPr>
          <w:ilvl w:val="2"/>
          <w:numId w:val="143"/>
        </w:numPr>
        <w:ind w:left="851" w:hanging="567"/>
        <w:contextualSpacing/>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Implementar esquemas innovadores de generación de recursos para incrementar su patrimonio, en congruencia con el objeto del organismo y sujetos a la Ley Federal de Presupuesto y Responsabilidad Hacendaria, su reglamento y las demás disposiciones jurídicas aplicables, y</w:t>
      </w:r>
    </w:p>
    <w:p w14:paraId="328AEE2D" w14:textId="77777777" w:rsidR="00326B63" w:rsidRPr="000D3464" w:rsidRDefault="00326B63" w:rsidP="00326B63">
      <w:pPr>
        <w:contextualSpacing/>
        <w:jc w:val="both"/>
        <w:rPr>
          <w:rFonts w:ascii="MontserratR" w:eastAsia="Arial" w:hAnsi="MontserratR" w:cs="Arial"/>
          <w:color w:val="000000"/>
        </w:rPr>
      </w:pPr>
    </w:p>
    <w:p w14:paraId="44B402C0" w14:textId="5FA81713" w:rsidR="000D61FA" w:rsidRPr="000D3464" w:rsidRDefault="00125F9B" w:rsidP="00B8711E">
      <w:pPr>
        <w:pStyle w:val="Prrafodelista"/>
        <w:numPr>
          <w:ilvl w:val="2"/>
          <w:numId w:val="143"/>
        </w:numPr>
        <w:ind w:left="851" w:hanging="567"/>
        <w:contextualSpacing/>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L</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ás</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se</w:t>
      </w:r>
      <w:r w:rsidRPr="000D3464">
        <w:rPr>
          <w:rFonts w:ascii="MontserratR" w:eastAsia="Arial" w:hAnsi="MontserratR" w:cs="Arial"/>
          <w:color w:val="000000"/>
          <w:spacing w:val="1"/>
          <w:sz w:val="24"/>
          <w:szCs w:val="24"/>
        </w:rPr>
        <w:t>ñ</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en</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 d</w:t>
      </w:r>
      <w:r w:rsidRPr="000D3464">
        <w:rPr>
          <w:rFonts w:ascii="MontserratR" w:eastAsia="Arial" w:hAnsi="MontserratR" w:cs="Arial"/>
          <w:color w:val="000000"/>
          <w:spacing w:val="-2"/>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3"/>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uríd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52"/>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00814777" w:rsidRPr="000D3464">
        <w:rPr>
          <w:rFonts w:ascii="MontserratR" w:eastAsia="Arial" w:hAnsi="MontserratR" w:cs="Arial"/>
          <w:color w:val="000000"/>
          <w:spacing w:val="1"/>
          <w:sz w:val="24"/>
          <w:szCs w:val="24"/>
        </w:rPr>
        <w:t>.</w:t>
      </w:r>
    </w:p>
    <w:p w14:paraId="48DA4ECD" w14:textId="77777777" w:rsidR="000D61FA" w:rsidRPr="000D3464" w:rsidRDefault="000D61FA" w:rsidP="000D61FA">
      <w:pPr>
        <w:pStyle w:val="Prrafodelista"/>
        <w:ind w:left="464" w:right="255"/>
        <w:jc w:val="both"/>
        <w:rPr>
          <w:rFonts w:ascii="MontserratR" w:eastAsia="Arial" w:hAnsi="MontserratR" w:cs="Arial"/>
          <w:color w:val="000000"/>
          <w:sz w:val="24"/>
          <w:szCs w:val="24"/>
        </w:rPr>
      </w:pPr>
    </w:p>
    <w:p w14:paraId="6857DAA3" w14:textId="77777777" w:rsidR="00031DC7" w:rsidRPr="000D3464" w:rsidRDefault="00031DC7" w:rsidP="004D3256">
      <w:pPr>
        <w:ind w:right="-20"/>
        <w:rPr>
          <w:rFonts w:ascii="MontserratR" w:eastAsia="Arial" w:hAnsi="MontserratR" w:cs="Arial"/>
          <w:color w:val="000000"/>
        </w:rPr>
      </w:pPr>
      <w:r w:rsidRPr="000D3464">
        <w:rPr>
          <w:rFonts w:ascii="MontserratR" w:eastAsia="Arial" w:hAnsi="MontserratR" w:cs="Arial"/>
          <w:b/>
          <w:bCs/>
          <w:color w:val="000000"/>
          <w:spacing w:val="-5"/>
        </w:rPr>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w:t>
      </w:r>
      <w:r w:rsidRPr="000D3464">
        <w:rPr>
          <w:rFonts w:ascii="MontserratR" w:eastAsia="Arial" w:hAnsi="MontserratR" w:cs="Arial"/>
          <w:b/>
          <w:bCs/>
          <w:color w:val="000000"/>
          <w:spacing w:val="-9"/>
        </w:rPr>
        <w:t xml:space="preserve"> </w:t>
      </w:r>
      <w:r w:rsidRPr="000D3464">
        <w:rPr>
          <w:rFonts w:ascii="MontserratR" w:eastAsia="Arial" w:hAnsi="MontserratR" w:cs="Arial"/>
          <w:b/>
          <w:bCs/>
          <w:color w:val="000000"/>
        </w:rPr>
        <w:t>9.-</w:t>
      </w:r>
      <w:r w:rsidRPr="000D3464">
        <w:rPr>
          <w:rFonts w:ascii="MontserratR" w:eastAsia="Arial" w:hAnsi="MontserratR" w:cs="Arial"/>
          <w:b/>
          <w:bCs/>
          <w:color w:val="000000"/>
          <w:spacing w:val="-1"/>
        </w:rPr>
        <w:t xml:space="preserve"> </w:t>
      </w:r>
      <w:r w:rsidRPr="000D3464">
        <w:rPr>
          <w:rFonts w:ascii="MontserratR" w:eastAsia="Arial" w:hAnsi="MontserratR" w:cs="Arial"/>
          <w:color w:val="000000"/>
          <w:spacing w:val="2"/>
        </w:rPr>
        <w:t>L</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Ju</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a</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d</w:t>
      </w:r>
      <w:r w:rsidRPr="000D3464">
        <w:rPr>
          <w:rFonts w:ascii="MontserratR" w:eastAsia="Arial" w:hAnsi="MontserratR" w:cs="Arial"/>
          <w:color w:val="000000"/>
        </w:rPr>
        <w:t>e</w:t>
      </w:r>
      <w:r w:rsidRPr="000D3464">
        <w:rPr>
          <w:rFonts w:ascii="MontserratR" w:eastAsia="Arial" w:hAnsi="MontserratR" w:cs="Arial"/>
          <w:color w:val="000000"/>
          <w:spacing w:val="1"/>
        </w:rPr>
        <w:t xml:space="preserve"> 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erno,</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tará</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i</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gra</w:t>
      </w:r>
      <w:r w:rsidRPr="000D3464">
        <w:rPr>
          <w:rFonts w:ascii="MontserratR" w:eastAsia="Arial" w:hAnsi="MontserratR" w:cs="Arial"/>
          <w:color w:val="000000"/>
          <w:spacing w:val="2"/>
        </w:rPr>
        <w:t>d</w:t>
      </w:r>
      <w:r w:rsidRPr="000D3464">
        <w:rPr>
          <w:rFonts w:ascii="MontserratR" w:eastAsia="Arial" w:hAnsi="MontserratR" w:cs="Arial"/>
          <w:color w:val="000000"/>
        </w:rPr>
        <w:t>a</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spacing w:val="1"/>
        </w:rPr>
        <w:t>r</w:t>
      </w:r>
      <w:r w:rsidRPr="000D3464">
        <w:rPr>
          <w:rFonts w:ascii="MontserratR" w:eastAsia="Arial" w:hAnsi="MontserratR" w:cs="Arial"/>
          <w:color w:val="000000"/>
        </w:rPr>
        <w:t>:</w:t>
      </w:r>
    </w:p>
    <w:p w14:paraId="0D6B9D19" w14:textId="77777777" w:rsidR="00031DC7" w:rsidRPr="000D3464" w:rsidRDefault="00031DC7" w:rsidP="004D3256">
      <w:pPr>
        <w:jc w:val="both"/>
        <w:rPr>
          <w:rFonts w:ascii="MontserratR" w:eastAsia="Calibri" w:hAnsi="MontserratR"/>
          <w:color w:val="000000"/>
        </w:rPr>
      </w:pPr>
    </w:p>
    <w:p w14:paraId="7476818D" w14:textId="39E47D12" w:rsidR="00031DC7" w:rsidRPr="000D3464" w:rsidRDefault="005D3DA1" w:rsidP="00CA7491">
      <w:pPr>
        <w:numPr>
          <w:ilvl w:val="0"/>
          <w:numId w:val="21"/>
        </w:numPr>
        <w:ind w:left="709" w:right="-20" w:hanging="425"/>
        <w:jc w:val="both"/>
        <w:rPr>
          <w:rFonts w:ascii="MontserratR" w:eastAsia="Arial" w:hAnsi="MontserratR" w:cs="Arial"/>
          <w:color w:val="000000"/>
        </w:rPr>
      </w:pPr>
      <w:r w:rsidRPr="000D3464">
        <w:rPr>
          <w:rFonts w:ascii="MontserratR" w:eastAsia="Arial" w:hAnsi="MontserratR" w:cs="Arial"/>
        </w:rPr>
        <w:t>La persona</w:t>
      </w:r>
      <w:r w:rsidR="00031DC7" w:rsidRPr="000D3464">
        <w:rPr>
          <w:rFonts w:ascii="MontserratR" w:eastAsia="Arial" w:hAnsi="MontserratR" w:cs="Arial"/>
        </w:rPr>
        <w:t xml:space="preserve"> titular de la</w:t>
      </w:r>
      <w:r w:rsidR="00031DC7" w:rsidRPr="000D3464">
        <w:rPr>
          <w:rFonts w:ascii="MontserratR" w:eastAsia="Arial" w:hAnsi="MontserratR" w:cs="Arial"/>
          <w:spacing w:val="-1"/>
        </w:rPr>
        <w:t xml:space="preserve"> </w:t>
      </w:r>
      <w:r w:rsidR="00031DC7" w:rsidRPr="000D3464">
        <w:rPr>
          <w:rFonts w:ascii="MontserratR" w:eastAsia="Arial" w:hAnsi="MontserratR" w:cs="Arial"/>
          <w:color w:val="000000"/>
          <w:spacing w:val="-1"/>
        </w:rPr>
        <w:t>S</w:t>
      </w:r>
      <w:r w:rsidR="00031DC7" w:rsidRPr="000D3464">
        <w:rPr>
          <w:rFonts w:ascii="MontserratR" w:eastAsia="Arial" w:hAnsi="MontserratR" w:cs="Arial"/>
          <w:color w:val="000000"/>
        </w:rPr>
        <w:t>e</w:t>
      </w:r>
      <w:r w:rsidR="00031DC7" w:rsidRPr="000D3464">
        <w:rPr>
          <w:rFonts w:ascii="MontserratR" w:eastAsia="Arial" w:hAnsi="MontserratR" w:cs="Arial"/>
          <w:color w:val="000000"/>
          <w:spacing w:val="1"/>
        </w:rPr>
        <w:t>cr</w:t>
      </w:r>
      <w:r w:rsidR="00031DC7" w:rsidRPr="000D3464">
        <w:rPr>
          <w:rFonts w:ascii="MontserratR" w:eastAsia="Arial" w:hAnsi="MontserratR" w:cs="Arial"/>
          <w:color w:val="000000"/>
        </w:rPr>
        <w:t>et</w:t>
      </w:r>
      <w:r w:rsidR="00031DC7" w:rsidRPr="000D3464">
        <w:rPr>
          <w:rFonts w:ascii="MontserratR" w:eastAsia="Arial" w:hAnsi="MontserratR" w:cs="Arial"/>
          <w:color w:val="000000"/>
          <w:spacing w:val="-1"/>
        </w:rPr>
        <w:t>a</w:t>
      </w:r>
      <w:r w:rsidR="00031DC7" w:rsidRPr="000D3464">
        <w:rPr>
          <w:rFonts w:ascii="MontserratR" w:eastAsia="Arial" w:hAnsi="MontserratR" w:cs="Arial"/>
          <w:color w:val="000000"/>
          <w:spacing w:val="3"/>
        </w:rPr>
        <w:t>r</w:t>
      </w:r>
      <w:r w:rsidR="00031DC7" w:rsidRPr="000D3464">
        <w:rPr>
          <w:rFonts w:ascii="MontserratR" w:eastAsia="Arial" w:hAnsi="MontserratR" w:cs="Arial"/>
          <w:color w:val="000000"/>
        </w:rPr>
        <w:t>ía</w:t>
      </w:r>
      <w:r w:rsidR="00031DC7" w:rsidRPr="000D3464">
        <w:rPr>
          <w:rFonts w:ascii="MontserratR" w:eastAsia="Arial" w:hAnsi="MontserratR" w:cs="Arial"/>
          <w:color w:val="000000"/>
          <w:spacing w:val="-7"/>
        </w:rPr>
        <w:t xml:space="preserve"> </w:t>
      </w:r>
      <w:r w:rsidR="00031DC7" w:rsidRPr="000D3464">
        <w:rPr>
          <w:rFonts w:ascii="MontserratR" w:eastAsia="Arial" w:hAnsi="MontserratR" w:cs="Arial"/>
          <w:color w:val="000000"/>
        </w:rPr>
        <w:t>de</w:t>
      </w:r>
      <w:r w:rsidR="00031DC7" w:rsidRPr="000D3464">
        <w:rPr>
          <w:rFonts w:ascii="MontserratR" w:eastAsia="Arial" w:hAnsi="MontserratR" w:cs="Arial"/>
          <w:color w:val="000000"/>
          <w:spacing w:val="-1"/>
        </w:rPr>
        <w:t xml:space="preserve"> S</w:t>
      </w:r>
      <w:r w:rsidR="00031DC7" w:rsidRPr="000D3464">
        <w:rPr>
          <w:rFonts w:ascii="MontserratR" w:eastAsia="Arial" w:hAnsi="MontserratR" w:cs="Arial"/>
          <w:color w:val="000000"/>
          <w:spacing w:val="2"/>
        </w:rPr>
        <w:t>a</w:t>
      </w:r>
      <w:r w:rsidR="00031DC7" w:rsidRPr="000D3464">
        <w:rPr>
          <w:rFonts w:ascii="MontserratR" w:eastAsia="Arial" w:hAnsi="MontserratR" w:cs="Arial"/>
          <w:color w:val="000000"/>
          <w:spacing w:val="-1"/>
        </w:rPr>
        <w:t>l</w:t>
      </w:r>
      <w:r w:rsidR="00031DC7" w:rsidRPr="000D3464">
        <w:rPr>
          <w:rFonts w:ascii="MontserratR" w:eastAsia="Arial" w:hAnsi="MontserratR" w:cs="Arial"/>
          <w:color w:val="000000"/>
        </w:rPr>
        <w:t>u</w:t>
      </w:r>
      <w:r w:rsidR="00031DC7" w:rsidRPr="000D3464">
        <w:rPr>
          <w:rFonts w:ascii="MontserratR" w:eastAsia="Arial" w:hAnsi="MontserratR" w:cs="Arial"/>
          <w:color w:val="000000"/>
          <w:spacing w:val="-1"/>
        </w:rPr>
        <w:t>d</w:t>
      </w:r>
      <w:r w:rsidR="00031DC7" w:rsidRPr="000D3464">
        <w:rPr>
          <w:rFonts w:ascii="MontserratR" w:eastAsia="Arial" w:hAnsi="MontserratR" w:cs="Arial"/>
          <w:color w:val="000000"/>
        </w:rPr>
        <w:t>,</w:t>
      </w:r>
      <w:r w:rsidR="00031DC7" w:rsidRPr="000D3464">
        <w:rPr>
          <w:rFonts w:ascii="MontserratR" w:eastAsia="Arial" w:hAnsi="MontserratR" w:cs="Arial"/>
          <w:color w:val="000000"/>
          <w:spacing w:val="-4"/>
        </w:rPr>
        <w:t xml:space="preserve"> </w:t>
      </w:r>
      <w:r w:rsidR="00031DC7" w:rsidRPr="000D3464">
        <w:rPr>
          <w:rFonts w:ascii="MontserratR" w:eastAsia="Arial" w:hAnsi="MontserratR" w:cs="Arial"/>
          <w:color w:val="000000"/>
        </w:rPr>
        <w:t>q</w:t>
      </w:r>
      <w:r w:rsidR="00031DC7" w:rsidRPr="000D3464">
        <w:rPr>
          <w:rFonts w:ascii="MontserratR" w:eastAsia="Arial" w:hAnsi="MontserratR" w:cs="Arial"/>
          <w:color w:val="000000"/>
          <w:spacing w:val="1"/>
        </w:rPr>
        <w:t>ui</w:t>
      </w:r>
      <w:r w:rsidR="00031DC7" w:rsidRPr="000D3464">
        <w:rPr>
          <w:rFonts w:ascii="MontserratR" w:eastAsia="Arial" w:hAnsi="MontserratR" w:cs="Arial"/>
          <w:color w:val="000000"/>
        </w:rPr>
        <w:t>en</w:t>
      </w:r>
      <w:r w:rsidR="00031DC7" w:rsidRPr="000D3464">
        <w:rPr>
          <w:rFonts w:ascii="MontserratR" w:eastAsia="Arial" w:hAnsi="MontserratR" w:cs="Arial"/>
          <w:color w:val="000000"/>
          <w:spacing w:val="-6"/>
        </w:rPr>
        <w:t xml:space="preserve"> </w:t>
      </w:r>
      <w:r w:rsidR="00031DC7" w:rsidRPr="000D3464">
        <w:rPr>
          <w:rFonts w:ascii="MontserratR" w:eastAsia="Arial" w:hAnsi="MontserratR" w:cs="Arial"/>
          <w:color w:val="000000"/>
          <w:spacing w:val="1"/>
        </w:rPr>
        <w:t>l</w:t>
      </w:r>
      <w:r w:rsidR="00031DC7" w:rsidRPr="000D3464">
        <w:rPr>
          <w:rFonts w:ascii="MontserratR" w:eastAsia="Arial" w:hAnsi="MontserratR" w:cs="Arial"/>
          <w:color w:val="000000"/>
        </w:rPr>
        <w:t>a</w:t>
      </w:r>
      <w:r w:rsidR="00031DC7" w:rsidRPr="000D3464">
        <w:rPr>
          <w:rFonts w:ascii="MontserratR" w:eastAsia="Arial" w:hAnsi="MontserratR" w:cs="Arial"/>
          <w:color w:val="000000"/>
          <w:spacing w:val="-2"/>
        </w:rPr>
        <w:t xml:space="preserve"> </w:t>
      </w:r>
      <w:r w:rsidR="00031DC7" w:rsidRPr="000D3464">
        <w:rPr>
          <w:rFonts w:ascii="MontserratR" w:eastAsia="Arial" w:hAnsi="MontserratR" w:cs="Arial"/>
          <w:color w:val="000000"/>
          <w:spacing w:val="-1"/>
        </w:rPr>
        <w:t>p</w:t>
      </w:r>
      <w:r w:rsidR="00031DC7" w:rsidRPr="000D3464">
        <w:rPr>
          <w:rFonts w:ascii="MontserratR" w:eastAsia="Arial" w:hAnsi="MontserratR" w:cs="Arial"/>
          <w:color w:val="000000"/>
          <w:spacing w:val="1"/>
        </w:rPr>
        <w:t>r</w:t>
      </w:r>
      <w:r w:rsidR="00031DC7" w:rsidRPr="000D3464">
        <w:rPr>
          <w:rFonts w:ascii="MontserratR" w:eastAsia="Arial" w:hAnsi="MontserratR" w:cs="Arial"/>
          <w:color w:val="000000"/>
        </w:rPr>
        <w:t>e</w:t>
      </w:r>
      <w:r w:rsidR="00031DC7" w:rsidRPr="000D3464">
        <w:rPr>
          <w:rFonts w:ascii="MontserratR" w:eastAsia="Arial" w:hAnsi="MontserratR" w:cs="Arial"/>
          <w:color w:val="000000"/>
          <w:spacing w:val="3"/>
        </w:rPr>
        <w:t>s</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rPr>
        <w:t>d</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spacing w:val="1"/>
        </w:rPr>
        <w:t>r</w:t>
      </w:r>
      <w:r w:rsidR="00031DC7" w:rsidRPr="000D3464">
        <w:rPr>
          <w:rFonts w:ascii="MontserratR" w:eastAsia="Arial" w:hAnsi="MontserratR" w:cs="Arial"/>
          <w:color w:val="000000"/>
          <w:spacing w:val="5"/>
        </w:rPr>
        <w:t>á</w:t>
      </w:r>
      <w:r w:rsidR="00031DC7" w:rsidRPr="000D3464">
        <w:rPr>
          <w:rFonts w:ascii="MontserratR" w:eastAsia="Arial" w:hAnsi="MontserratR" w:cs="Arial"/>
          <w:color w:val="000000"/>
        </w:rPr>
        <w:t>;</w:t>
      </w:r>
    </w:p>
    <w:p w14:paraId="49D427F2" w14:textId="6D85BC78" w:rsidR="00EA5633" w:rsidRPr="000D3464" w:rsidRDefault="00EA5633" w:rsidP="00F75DEC">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reformada </w:t>
      </w:r>
      <w:r w:rsidR="004A48B9" w:rsidRPr="000D3464">
        <w:rPr>
          <w:rFonts w:ascii="Times New Roman" w:eastAsiaTheme="minorHAnsi" w:hAnsi="Times New Roman"/>
          <w:i/>
          <w:iCs/>
          <w:color w:val="0000FF"/>
          <w:sz w:val="16"/>
          <w:szCs w:val="20"/>
        </w:rPr>
        <w:t>08-06-2021</w:t>
      </w:r>
    </w:p>
    <w:p w14:paraId="0154E447" w14:textId="77777777" w:rsidR="00031DC7" w:rsidRPr="000D3464" w:rsidRDefault="00031DC7" w:rsidP="004D3256">
      <w:pPr>
        <w:tabs>
          <w:tab w:val="left" w:pos="464"/>
        </w:tabs>
        <w:ind w:left="606" w:right="-20" w:hanging="180"/>
        <w:jc w:val="both"/>
        <w:rPr>
          <w:rFonts w:ascii="MontserratR" w:eastAsia="Arial" w:hAnsi="MontserratR" w:cs="Arial"/>
          <w:color w:val="000000"/>
        </w:rPr>
      </w:pPr>
    </w:p>
    <w:p w14:paraId="30C63A8E" w14:textId="183BF868" w:rsidR="00031DC7" w:rsidRPr="000D3464" w:rsidRDefault="00424D08" w:rsidP="00CA7491">
      <w:pPr>
        <w:numPr>
          <w:ilvl w:val="0"/>
          <w:numId w:val="21"/>
        </w:numPr>
        <w:ind w:left="851" w:right="-20" w:hanging="567"/>
        <w:jc w:val="both"/>
        <w:rPr>
          <w:rFonts w:ascii="MontserratR" w:eastAsia="Arial" w:hAnsi="MontserratR" w:cs="Arial"/>
          <w:color w:val="000000"/>
        </w:rPr>
      </w:pPr>
      <w:r w:rsidRPr="000D3464">
        <w:rPr>
          <w:rFonts w:ascii="MontserratR" w:eastAsia="Arial" w:hAnsi="MontserratR" w:cs="Arial"/>
        </w:rPr>
        <w:t>La</w:t>
      </w:r>
      <w:r w:rsidRPr="000D3464">
        <w:rPr>
          <w:rFonts w:ascii="MontserratR" w:eastAsia="Arial" w:hAnsi="MontserratR" w:cs="Arial"/>
          <w:color w:val="000000"/>
          <w:spacing w:val="-1"/>
        </w:rPr>
        <w:t xml:space="preserve"> persona</w:t>
      </w:r>
      <w:r w:rsidR="00031DC7" w:rsidRPr="000D3464">
        <w:rPr>
          <w:rFonts w:ascii="MontserratR" w:eastAsia="Arial" w:hAnsi="MontserratR" w:cs="Arial"/>
          <w:color w:val="000000"/>
          <w:spacing w:val="11"/>
        </w:rPr>
        <w:t xml:space="preserve"> t</w:t>
      </w:r>
      <w:r w:rsidR="00031DC7" w:rsidRPr="000D3464">
        <w:rPr>
          <w:rFonts w:ascii="MontserratR" w:eastAsia="Arial" w:hAnsi="MontserratR" w:cs="Arial"/>
          <w:color w:val="000000"/>
          <w:spacing w:val="-1"/>
        </w:rPr>
        <w:t>itular</w:t>
      </w:r>
      <w:r w:rsidR="00031DC7" w:rsidRPr="000D3464">
        <w:rPr>
          <w:rFonts w:ascii="MontserratR" w:eastAsia="Arial" w:hAnsi="MontserratR" w:cs="Arial"/>
          <w:color w:val="000000"/>
          <w:spacing w:val="9"/>
        </w:rPr>
        <w:t xml:space="preserve"> </w:t>
      </w:r>
      <w:r w:rsidR="00031DC7" w:rsidRPr="000D3464">
        <w:rPr>
          <w:rFonts w:ascii="MontserratR" w:eastAsia="Arial" w:hAnsi="MontserratR" w:cs="Arial"/>
          <w:color w:val="000000"/>
        </w:rPr>
        <w:t>de</w:t>
      </w:r>
      <w:r w:rsidR="00031DC7" w:rsidRPr="000D3464">
        <w:rPr>
          <w:rFonts w:ascii="MontserratR" w:eastAsia="Arial" w:hAnsi="MontserratR" w:cs="Arial"/>
          <w:color w:val="000000"/>
          <w:spacing w:val="11"/>
        </w:rPr>
        <w:t xml:space="preserve"> </w:t>
      </w:r>
      <w:r w:rsidR="00031DC7" w:rsidRPr="000D3464">
        <w:rPr>
          <w:rFonts w:ascii="MontserratR" w:eastAsia="Arial" w:hAnsi="MontserratR" w:cs="Arial"/>
          <w:color w:val="000000"/>
          <w:spacing w:val="1"/>
        </w:rPr>
        <w:t>l</w:t>
      </w:r>
      <w:r w:rsidR="00031DC7" w:rsidRPr="000D3464">
        <w:rPr>
          <w:rFonts w:ascii="MontserratR" w:eastAsia="Arial" w:hAnsi="MontserratR" w:cs="Arial"/>
          <w:color w:val="000000"/>
        </w:rPr>
        <w:t>a</w:t>
      </w:r>
      <w:r w:rsidR="00031DC7" w:rsidRPr="000D3464">
        <w:rPr>
          <w:rFonts w:ascii="MontserratR" w:eastAsia="Arial" w:hAnsi="MontserratR" w:cs="Arial"/>
          <w:color w:val="000000"/>
          <w:spacing w:val="12"/>
        </w:rPr>
        <w:t xml:space="preserve"> </w:t>
      </w:r>
      <w:r w:rsidR="00031DC7" w:rsidRPr="000D3464">
        <w:rPr>
          <w:rFonts w:ascii="MontserratR" w:eastAsia="Arial" w:hAnsi="MontserratR" w:cs="Arial"/>
          <w:color w:val="000000"/>
        </w:rPr>
        <w:t>Co</w:t>
      </w:r>
      <w:r w:rsidR="00031DC7" w:rsidRPr="000D3464">
        <w:rPr>
          <w:rFonts w:ascii="MontserratR" w:eastAsia="Arial" w:hAnsi="MontserratR" w:cs="Arial"/>
          <w:color w:val="000000"/>
          <w:spacing w:val="4"/>
        </w:rPr>
        <w:t>m</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spacing w:val="1"/>
        </w:rPr>
        <w:t>s</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rPr>
        <w:t>ón</w:t>
      </w:r>
      <w:r w:rsidR="00031DC7" w:rsidRPr="000D3464">
        <w:rPr>
          <w:rFonts w:ascii="MontserratR" w:eastAsia="Arial" w:hAnsi="MontserratR" w:cs="Arial"/>
          <w:color w:val="000000"/>
          <w:spacing w:val="7"/>
        </w:rPr>
        <w:t xml:space="preserve"> </w:t>
      </w:r>
      <w:r w:rsidR="00031DC7" w:rsidRPr="000D3464">
        <w:rPr>
          <w:rFonts w:ascii="MontserratR" w:eastAsia="Arial" w:hAnsi="MontserratR" w:cs="Arial"/>
          <w:color w:val="000000"/>
        </w:rPr>
        <w:t>Coord</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rPr>
        <w:t>n</w:t>
      </w:r>
      <w:r w:rsidR="00031DC7" w:rsidRPr="000D3464">
        <w:rPr>
          <w:rFonts w:ascii="MontserratR" w:eastAsia="Arial" w:hAnsi="MontserratR" w:cs="Arial"/>
          <w:color w:val="000000"/>
          <w:spacing w:val="-1"/>
        </w:rPr>
        <w:t>a</w:t>
      </w:r>
      <w:r w:rsidR="00031DC7" w:rsidRPr="000D3464">
        <w:rPr>
          <w:rFonts w:ascii="MontserratR" w:eastAsia="Arial" w:hAnsi="MontserratR" w:cs="Arial"/>
          <w:color w:val="000000"/>
          <w:spacing w:val="2"/>
        </w:rPr>
        <w:t>d</w:t>
      </w:r>
      <w:r w:rsidR="00031DC7" w:rsidRPr="000D3464">
        <w:rPr>
          <w:rFonts w:ascii="MontserratR" w:eastAsia="Arial" w:hAnsi="MontserratR" w:cs="Arial"/>
          <w:color w:val="000000"/>
        </w:rPr>
        <w:t>ora</w:t>
      </w:r>
      <w:r w:rsidR="00031DC7" w:rsidRPr="000D3464">
        <w:rPr>
          <w:rFonts w:ascii="MontserratR" w:eastAsia="Arial" w:hAnsi="MontserratR" w:cs="Arial"/>
          <w:color w:val="000000"/>
          <w:spacing w:val="2"/>
        </w:rPr>
        <w:t xml:space="preserve"> </w:t>
      </w:r>
      <w:r w:rsidR="00031DC7" w:rsidRPr="000D3464">
        <w:rPr>
          <w:rFonts w:ascii="MontserratR" w:eastAsia="Arial" w:hAnsi="MontserratR" w:cs="Arial"/>
          <w:color w:val="000000"/>
        </w:rPr>
        <w:t>de</w:t>
      </w:r>
      <w:r w:rsidR="00031DC7" w:rsidRPr="000D3464">
        <w:rPr>
          <w:rFonts w:ascii="MontserratR" w:eastAsia="Arial" w:hAnsi="MontserratR" w:cs="Arial"/>
          <w:color w:val="000000"/>
          <w:spacing w:val="11"/>
        </w:rPr>
        <w:t xml:space="preserve"> </w:t>
      </w:r>
      <w:r w:rsidR="00031DC7" w:rsidRPr="000D3464">
        <w:rPr>
          <w:rFonts w:ascii="MontserratR" w:eastAsia="Arial" w:hAnsi="MontserratR" w:cs="Arial"/>
          <w:color w:val="000000"/>
        </w:rPr>
        <w:t>Inst</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rPr>
        <w:t>tu</w:t>
      </w:r>
      <w:r w:rsidR="00031DC7" w:rsidRPr="000D3464">
        <w:rPr>
          <w:rFonts w:ascii="MontserratR" w:eastAsia="Arial" w:hAnsi="MontserratR" w:cs="Arial"/>
          <w:color w:val="000000"/>
          <w:spacing w:val="-1"/>
        </w:rPr>
        <w:t>t</w:t>
      </w:r>
      <w:r w:rsidR="00031DC7" w:rsidRPr="000D3464">
        <w:rPr>
          <w:rFonts w:ascii="MontserratR" w:eastAsia="Arial" w:hAnsi="MontserratR" w:cs="Arial"/>
          <w:color w:val="000000"/>
        </w:rPr>
        <w:t>os</w:t>
      </w:r>
      <w:r w:rsidR="00031DC7" w:rsidRPr="000D3464">
        <w:rPr>
          <w:rFonts w:ascii="MontserratR" w:eastAsia="Arial" w:hAnsi="MontserratR" w:cs="Arial"/>
          <w:color w:val="000000"/>
          <w:spacing w:val="7"/>
        </w:rPr>
        <w:t xml:space="preserve"> </w:t>
      </w:r>
      <w:r w:rsidR="00031DC7" w:rsidRPr="000D3464">
        <w:rPr>
          <w:rFonts w:ascii="MontserratR" w:eastAsia="Arial" w:hAnsi="MontserratR" w:cs="Arial"/>
          <w:color w:val="000000"/>
          <w:spacing w:val="2"/>
        </w:rPr>
        <w:t>N</w:t>
      </w:r>
      <w:r w:rsidR="00031DC7" w:rsidRPr="000D3464">
        <w:rPr>
          <w:rFonts w:ascii="MontserratR" w:eastAsia="Arial" w:hAnsi="MontserratR" w:cs="Arial"/>
          <w:color w:val="000000"/>
        </w:rPr>
        <w:t>a</w:t>
      </w:r>
      <w:r w:rsidR="00031DC7" w:rsidRPr="000D3464">
        <w:rPr>
          <w:rFonts w:ascii="MontserratR" w:eastAsia="Arial" w:hAnsi="MontserratR" w:cs="Arial"/>
          <w:color w:val="000000"/>
          <w:spacing w:val="1"/>
        </w:rPr>
        <w:t>c</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rPr>
        <w:t>o</w:t>
      </w:r>
      <w:r w:rsidR="00031DC7" w:rsidRPr="000D3464">
        <w:rPr>
          <w:rFonts w:ascii="MontserratR" w:eastAsia="Arial" w:hAnsi="MontserratR" w:cs="Arial"/>
          <w:color w:val="000000"/>
          <w:spacing w:val="1"/>
        </w:rPr>
        <w:t>n</w:t>
      </w:r>
      <w:r w:rsidR="00031DC7" w:rsidRPr="000D3464">
        <w:rPr>
          <w:rFonts w:ascii="MontserratR" w:eastAsia="Arial" w:hAnsi="MontserratR" w:cs="Arial"/>
          <w:color w:val="000000"/>
        </w:rPr>
        <w:t>a</w:t>
      </w:r>
      <w:r w:rsidR="00031DC7" w:rsidRPr="000D3464">
        <w:rPr>
          <w:rFonts w:ascii="MontserratR" w:eastAsia="Arial" w:hAnsi="MontserratR" w:cs="Arial"/>
          <w:color w:val="000000"/>
          <w:spacing w:val="-1"/>
        </w:rPr>
        <w:t>l</w:t>
      </w:r>
      <w:r w:rsidR="00031DC7" w:rsidRPr="000D3464">
        <w:rPr>
          <w:rFonts w:ascii="MontserratR" w:eastAsia="Arial" w:hAnsi="MontserratR" w:cs="Arial"/>
          <w:color w:val="000000"/>
        </w:rPr>
        <w:t>es</w:t>
      </w:r>
      <w:r w:rsidR="00031DC7" w:rsidRPr="000D3464">
        <w:rPr>
          <w:rFonts w:ascii="MontserratR" w:eastAsia="Arial" w:hAnsi="MontserratR" w:cs="Arial"/>
          <w:color w:val="000000"/>
          <w:spacing w:val="5"/>
        </w:rPr>
        <w:t xml:space="preserve"> </w:t>
      </w:r>
      <w:r w:rsidR="00031DC7" w:rsidRPr="000D3464">
        <w:rPr>
          <w:rFonts w:ascii="MontserratR" w:eastAsia="Arial" w:hAnsi="MontserratR" w:cs="Arial"/>
          <w:color w:val="000000"/>
        </w:rPr>
        <w:t>de</w:t>
      </w:r>
      <w:r w:rsidR="00031DC7" w:rsidRPr="000D3464">
        <w:rPr>
          <w:rFonts w:ascii="MontserratR" w:eastAsia="Arial" w:hAnsi="MontserratR" w:cs="Arial"/>
          <w:color w:val="000000"/>
          <w:spacing w:val="11"/>
        </w:rPr>
        <w:t xml:space="preserve"> </w:t>
      </w:r>
      <w:r w:rsidR="00031DC7" w:rsidRPr="000D3464">
        <w:rPr>
          <w:rFonts w:ascii="MontserratR" w:eastAsia="Arial" w:hAnsi="MontserratR" w:cs="Arial"/>
          <w:color w:val="000000"/>
          <w:spacing w:val="1"/>
        </w:rPr>
        <w:t>S</w:t>
      </w:r>
      <w:r w:rsidR="00031DC7" w:rsidRPr="000D3464">
        <w:rPr>
          <w:rFonts w:ascii="MontserratR" w:eastAsia="Arial" w:hAnsi="MontserratR" w:cs="Arial"/>
          <w:color w:val="000000"/>
        </w:rPr>
        <w:t>a</w:t>
      </w:r>
      <w:r w:rsidR="00031DC7" w:rsidRPr="000D3464">
        <w:rPr>
          <w:rFonts w:ascii="MontserratR" w:eastAsia="Arial" w:hAnsi="MontserratR" w:cs="Arial"/>
          <w:color w:val="000000"/>
          <w:spacing w:val="1"/>
        </w:rPr>
        <w:t>l</w:t>
      </w:r>
      <w:r w:rsidR="00031DC7" w:rsidRPr="000D3464">
        <w:rPr>
          <w:rFonts w:ascii="MontserratR" w:eastAsia="Arial" w:hAnsi="MontserratR" w:cs="Arial"/>
          <w:color w:val="000000"/>
        </w:rPr>
        <w:t>ud</w:t>
      </w:r>
      <w:r w:rsidR="00031DC7" w:rsidRPr="000D3464">
        <w:rPr>
          <w:rFonts w:ascii="MontserratR" w:eastAsia="Arial" w:hAnsi="MontserratR" w:cs="Arial"/>
          <w:color w:val="000000"/>
          <w:spacing w:val="11"/>
        </w:rPr>
        <w:t xml:space="preserve"> </w:t>
      </w:r>
      <w:r w:rsidR="00031DC7" w:rsidRPr="000D3464">
        <w:rPr>
          <w:rFonts w:ascii="MontserratR" w:eastAsia="Arial" w:hAnsi="MontserratR" w:cs="Arial"/>
          <w:color w:val="000000"/>
        </w:rPr>
        <w:t>y</w:t>
      </w:r>
      <w:r w:rsidR="00031DC7" w:rsidRPr="000D3464">
        <w:rPr>
          <w:rFonts w:ascii="MontserratR" w:eastAsia="Arial" w:hAnsi="MontserratR" w:cs="Arial"/>
          <w:color w:val="000000"/>
          <w:spacing w:val="9"/>
        </w:rPr>
        <w:t xml:space="preserve"> </w:t>
      </w:r>
      <w:r w:rsidR="00031DC7" w:rsidRPr="000D3464">
        <w:rPr>
          <w:rFonts w:ascii="MontserratR" w:eastAsia="Arial" w:hAnsi="MontserratR" w:cs="Arial"/>
          <w:color w:val="000000"/>
        </w:rPr>
        <w:t>Ho</w:t>
      </w:r>
      <w:r w:rsidR="00031DC7" w:rsidRPr="000D3464">
        <w:rPr>
          <w:rFonts w:ascii="MontserratR" w:eastAsia="Arial" w:hAnsi="MontserratR" w:cs="Arial"/>
          <w:color w:val="000000"/>
          <w:spacing w:val="1"/>
        </w:rPr>
        <w:t>s</w:t>
      </w:r>
      <w:r w:rsidR="00031DC7" w:rsidRPr="000D3464">
        <w:rPr>
          <w:rFonts w:ascii="MontserratR" w:eastAsia="Arial" w:hAnsi="MontserratR" w:cs="Arial"/>
          <w:color w:val="000000"/>
          <w:spacing w:val="2"/>
        </w:rPr>
        <w:t>p</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rPr>
        <w:t>t</w:t>
      </w:r>
      <w:r w:rsidR="00031DC7" w:rsidRPr="000D3464">
        <w:rPr>
          <w:rFonts w:ascii="MontserratR" w:eastAsia="Arial" w:hAnsi="MontserratR" w:cs="Arial"/>
          <w:color w:val="000000"/>
          <w:spacing w:val="2"/>
        </w:rPr>
        <w:t>a</w:t>
      </w:r>
      <w:r w:rsidR="00031DC7" w:rsidRPr="000D3464">
        <w:rPr>
          <w:rFonts w:ascii="MontserratR" w:eastAsia="Arial" w:hAnsi="MontserratR" w:cs="Arial"/>
          <w:color w:val="000000"/>
          <w:spacing w:val="-1"/>
        </w:rPr>
        <w:t>l</w:t>
      </w:r>
      <w:r w:rsidR="00031DC7" w:rsidRPr="000D3464">
        <w:rPr>
          <w:rFonts w:ascii="MontserratR" w:eastAsia="Arial" w:hAnsi="MontserratR" w:cs="Arial"/>
          <w:color w:val="000000"/>
        </w:rPr>
        <w:t>es de</w:t>
      </w:r>
      <w:r w:rsidR="00031DC7" w:rsidRPr="000D3464">
        <w:rPr>
          <w:rFonts w:ascii="MontserratR" w:eastAsia="Arial" w:hAnsi="MontserratR" w:cs="Arial"/>
          <w:color w:val="000000"/>
          <w:spacing w:val="-3"/>
        </w:rPr>
        <w:t xml:space="preserve"> </w:t>
      </w:r>
      <w:r w:rsidR="00031DC7" w:rsidRPr="000D3464">
        <w:rPr>
          <w:rFonts w:ascii="MontserratR" w:eastAsia="Arial" w:hAnsi="MontserratR" w:cs="Arial"/>
          <w:color w:val="000000"/>
          <w:spacing w:val="1"/>
        </w:rPr>
        <w:t>A</w:t>
      </w:r>
      <w:r w:rsidR="00031DC7" w:rsidRPr="000D3464">
        <w:rPr>
          <w:rFonts w:ascii="MontserratR" w:eastAsia="Arial" w:hAnsi="MontserratR" w:cs="Arial"/>
          <w:color w:val="000000"/>
          <w:spacing w:val="-1"/>
        </w:rPr>
        <w:t>l</w:t>
      </w:r>
      <w:r w:rsidR="00031DC7" w:rsidRPr="000D3464">
        <w:rPr>
          <w:rFonts w:ascii="MontserratR" w:eastAsia="Arial" w:hAnsi="MontserratR" w:cs="Arial"/>
          <w:color w:val="000000"/>
        </w:rPr>
        <w:t>ta</w:t>
      </w:r>
      <w:r w:rsidR="00031DC7" w:rsidRPr="000D3464">
        <w:rPr>
          <w:rFonts w:ascii="MontserratR" w:eastAsia="Arial" w:hAnsi="MontserratR" w:cs="Arial"/>
          <w:color w:val="000000"/>
          <w:spacing w:val="-1"/>
        </w:rPr>
        <w:t xml:space="preserve"> E</w:t>
      </w:r>
      <w:r w:rsidR="00031DC7" w:rsidRPr="000D3464">
        <w:rPr>
          <w:rFonts w:ascii="MontserratR" w:eastAsia="Arial" w:hAnsi="MontserratR" w:cs="Arial"/>
          <w:color w:val="000000"/>
          <w:spacing w:val="1"/>
        </w:rPr>
        <w:t>s</w:t>
      </w:r>
      <w:r w:rsidR="00031DC7" w:rsidRPr="000D3464">
        <w:rPr>
          <w:rFonts w:ascii="MontserratR" w:eastAsia="Arial" w:hAnsi="MontserratR" w:cs="Arial"/>
          <w:color w:val="000000"/>
          <w:spacing w:val="2"/>
        </w:rPr>
        <w:t>p</w:t>
      </w:r>
      <w:r w:rsidR="00031DC7" w:rsidRPr="000D3464">
        <w:rPr>
          <w:rFonts w:ascii="MontserratR" w:eastAsia="Arial" w:hAnsi="MontserratR" w:cs="Arial"/>
          <w:color w:val="000000"/>
        </w:rPr>
        <w:t>e</w:t>
      </w:r>
      <w:r w:rsidR="00031DC7" w:rsidRPr="000D3464">
        <w:rPr>
          <w:rFonts w:ascii="MontserratR" w:eastAsia="Arial" w:hAnsi="MontserratR" w:cs="Arial"/>
          <w:color w:val="000000"/>
          <w:spacing w:val="1"/>
        </w:rPr>
        <w:t>c</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spacing w:val="2"/>
        </w:rPr>
        <w:t>a</w:t>
      </w:r>
      <w:r w:rsidR="00031DC7" w:rsidRPr="000D3464">
        <w:rPr>
          <w:rFonts w:ascii="MontserratR" w:eastAsia="Arial" w:hAnsi="MontserratR" w:cs="Arial"/>
          <w:color w:val="000000"/>
          <w:spacing w:val="-1"/>
        </w:rPr>
        <w:t>li</w:t>
      </w:r>
      <w:r w:rsidR="00031DC7" w:rsidRPr="000D3464">
        <w:rPr>
          <w:rFonts w:ascii="MontserratR" w:eastAsia="Arial" w:hAnsi="MontserratR" w:cs="Arial"/>
          <w:color w:val="000000"/>
          <w:spacing w:val="2"/>
        </w:rPr>
        <w:t>d</w:t>
      </w:r>
      <w:r w:rsidR="00031DC7" w:rsidRPr="000D3464">
        <w:rPr>
          <w:rFonts w:ascii="MontserratR" w:eastAsia="Arial" w:hAnsi="MontserratR" w:cs="Arial"/>
          <w:color w:val="000000"/>
        </w:rPr>
        <w:t>a</w:t>
      </w:r>
      <w:r w:rsidR="00031DC7" w:rsidRPr="000D3464">
        <w:rPr>
          <w:rFonts w:ascii="MontserratR" w:eastAsia="Arial" w:hAnsi="MontserratR" w:cs="Arial"/>
          <w:color w:val="000000"/>
          <w:spacing w:val="-1"/>
        </w:rPr>
        <w:t>d</w:t>
      </w:r>
      <w:r w:rsidR="00031DC7" w:rsidRPr="000D3464">
        <w:rPr>
          <w:rFonts w:ascii="MontserratR" w:eastAsia="Arial" w:hAnsi="MontserratR" w:cs="Arial"/>
          <w:color w:val="000000"/>
        </w:rPr>
        <w:t>,</w:t>
      </w:r>
      <w:r w:rsidR="00031DC7" w:rsidRPr="000D3464">
        <w:rPr>
          <w:rFonts w:ascii="MontserratR" w:eastAsia="Arial" w:hAnsi="MontserratR" w:cs="Arial"/>
          <w:color w:val="000000"/>
          <w:spacing w:val="-10"/>
        </w:rPr>
        <w:t xml:space="preserve"> </w:t>
      </w:r>
      <w:r w:rsidR="00031DC7" w:rsidRPr="000D3464">
        <w:rPr>
          <w:rFonts w:ascii="MontserratR" w:eastAsia="Arial" w:hAnsi="MontserratR" w:cs="Arial"/>
          <w:color w:val="000000"/>
        </w:rPr>
        <w:t>q</w:t>
      </w:r>
      <w:r w:rsidR="00031DC7" w:rsidRPr="000D3464">
        <w:rPr>
          <w:rFonts w:ascii="MontserratR" w:eastAsia="Arial" w:hAnsi="MontserratR" w:cs="Arial"/>
          <w:color w:val="000000"/>
          <w:spacing w:val="1"/>
        </w:rPr>
        <w:t>u</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rPr>
        <w:t>en</w:t>
      </w:r>
      <w:r w:rsidR="00031DC7" w:rsidRPr="000D3464">
        <w:rPr>
          <w:rFonts w:ascii="MontserratR" w:eastAsia="Arial" w:hAnsi="MontserratR" w:cs="Arial"/>
          <w:color w:val="000000"/>
          <w:spacing w:val="-4"/>
        </w:rPr>
        <w:t xml:space="preserve"> </w:t>
      </w:r>
      <w:r w:rsidR="00031DC7" w:rsidRPr="000D3464">
        <w:rPr>
          <w:rFonts w:ascii="MontserratR" w:eastAsia="Arial" w:hAnsi="MontserratR" w:cs="Arial"/>
          <w:color w:val="000000"/>
          <w:spacing w:val="2"/>
        </w:rPr>
        <w:t>f</w:t>
      </w:r>
      <w:r w:rsidR="00031DC7" w:rsidRPr="000D3464">
        <w:rPr>
          <w:rFonts w:ascii="MontserratR" w:eastAsia="Arial" w:hAnsi="MontserratR" w:cs="Arial"/>
          <w:color w:val="000000"/>
        </w:rPr>
        <w:t>u</w:t>
      </w:r>
      <w:r w:rsidR="00031DC7" w:rsidRPr="000D3464">
        <w:rPr>
          <w:rFonts w:ascii="MontserratR" w:eastAsia="Arial" w:hAnsi="MontserratR" w:cs="Arial"/>
          <w:color w:val="000000"/>
          <w:spacing w:val="-1"/>
        </w:rPr>
        <w:t>n</w:t>
      </w:r>
      <w:r w:rsidR="00031DC7" w:rsidRPr="000D3464">
        <w:rPr>
          <w:rFonts w:ascii="MontserratR" w:eastAsia="Arial" w:hAnsi="MontserratR" w:cs="Arial"/>
          <w:color w:val="000000"/>
        </w:rPr>
        <w:t>g</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spacing w:val="1"/>
        </w:rPr>
        <w:t>r</w:t>
      </w:r>
      <w:r w:rsidR="00031DC7" w:rsidRPr="000D3464">
        <w:rPr>
          <w:rFonts w:ascii="MontserratR" w:eastAsia="Arial" w:hAnsi="MontserratR" w:cs="Arial"/>
          <w:color w:val="000000"/>
        </w:rPr>
        <w:t>á</w:t>
      </w:r>
      <w:r w:rsidR="00031DC7" w:rsidRPr="000D3464">
        <w:rPr>
          <w:rFonts w:ascii="MontserratR" w:eastAsia="Arial" w:hAnsi="MontserratR" w:cs="Arial"/>
          <w:color w:val="000000"/>
          <w:spacing w:val="-6"/>
        </w:rPr>
        <w:t xml:space="preserve"> </w:t>
      </w:r>
      <w:r w:rsidR="00031DC7" w:rsidRPr="000D3464">
        <w:rPr>
          <w:rFonts w:ascii="MontserratR" w:eastAsia="Arial" w:hAnsi="MontserratR" w:cs="Arial"/>
          <w:color w:val="000000"/>
        </w:rPr>
        <w:t>co</w:t>
      </w:r>
      <w:r w:rsidR="00031DC7" w:rsidRPr="000D3464">
        <w:rPr>
          <w:rFonts w:ascii="MontserratR" w:eastAsia="Arial" w:hAnsi="MontserratR" w:cs="Arial"/>
          <w:color w:val="000000"/>
          <w:spacing w:val="4"/>
        </w:rPr>
        <w:t>m</w:t>
      </w:r>
      <w:r w:rsidR="00031DC7" w:rsidRPr="000D3464">
        <w:rPr>
          <w:rFonts w:ascii="MontserratR" w:eastAsia="Arial" w:hAnsi="MontserratR" w:cs="Arial"/>
          <w:color w:val="000000"/>
        </w:rPr>
        <w:t>o</w:t>
      </w:r>
      <w:r w:rsidR="00031DC7" w:rsidRPr="000D3464">
        <w:rPr>
          <w:rFonts w:ascii="MontserratR" w:eastAsia="Arial" w:hAnsi="MontserratR" w:cs="Arial"/>
          <w:color w:val="000000"/>
          <w:spacing w:val="-5"/>
        </w:rPr>
        <w:t xml:space="preserve"> </w:t>
      </w:r>
      <w:proofErr w:type="gramStart"/>
      <w:r w:rsidR="0078124D" w:rsidRPr="000D3464">
        <w:rPr>
          <w:rFonts w:ascii="MontserratR" w:eastAsia="Arial" w:hAnsi="MontserratR" w:cs="Arial"/>
          <w:color w:val="000000"/>
          <w:spacing w:val="-5"/>
        </w:rPr>
        <w:t>Vicepresidenta</w:t>
      </w:r>
      <w:proofErr w:type="gramEnd"/>
      <w:r w:rsidR="0078124D" w:rsidRPr="000D3464">
        <w:rPr>
          <w:rFonts w:ascii="MontserratR" w:eastAsia="Arial" w:hAnsi="MontserratR" w:cs="Arial"/>
          <w:color w:val="000000"/>
          <w:spacing w:val="-5"/>
        </w:rPr>
        <w:t xml:space="preserve"> o </w:t>
      </w:r>
      <w:r w:rsidR="00031DC7" w:rsidRPr="000D3464">
        <w:rPr>
          <w:rFonts w:ascii="MontserratR" w:eastAsia="Arial" w:hAnsi="MontserratR" w:cs="Arial"/>
          <w:color w:val="000000"/>
          <w:spacing w:val="-1"/>
        </w:rPr>
        <w:t>Vi</w:t>
      </w:r>
      <w:r w:rsidR="00031DC7" w:rsidRPr="000D3464">
        <w:rPr>
          <w:rFonts w:ascii="MontserratR" w:eastAsia="Arial" w:hAnsi="MontserratR" w:cs="Arial"/>
          <w:color w:val="000000"/>
          <w:spacing w:val="1"/>
        </w:rPr>
        <w:t>c</w:t>
      </w:r>
      <w:r w:rsidR="00031DC7" w:rsidRPr="000D3464">
        <w:rPr>
          <w:rFonts w:ascii="MontserratR" w:eastAsia="Arial" w:hAnsi="MontserratR" w:cs="Arial"/>
          <w:color w:val="000000"/>
          <w:spacing w:val="2"/>
        </w:rPr>
        <w:t>e</w:t>
      </w:r>
      <w:r w:rsidR="00031DC7" w:rsidRPr="000D3464">
        <w:rPr>
          <w:rFonts w:ascii="MontserratR" w:eastAsia="Arial" w:hAnsi="MontserratR" w:cs="Arial"/>
          <w:color w:val="000000"/>
        </w:rPr>
        <w:t>p</w:t>
      </w:r>
      <w:r w:rsidR="00031DC7" w:rsidRPr="000D3464">
        <w:rPr>
          <w:rFonts w:ascii="MontserratR" w:eastAsia="Arial" w:hAnsi="MontserratR" w:cs="Arial"/>
          <w:color w:val="000000"/>
          <w:spacing w:val="5"/>
        </w:rPr>
        <w:t>r</w:t>
      </w:r>
      <w:r w:rsidR="00031DC7" w:rsidRPr="000D3464">
        <w:rPr>
          <w:rFonts w:ascii="MontserratR" w:eastAsia="Arial" w:hAnsi="MontserratR" w:cs="Arial"/>
          <w:color w:val="000000"/>
        </w:rPr>
        <w:t>e</w:t>
      </w:r>
      <w:r w:rsidR="00031DC7" w:rsidRPr="000D3464">
        <w:rPr>
          <w:rFonts w:ascii="MontserratR" w:eastAsia="Arial" w:hAnsi="MontserratR" w:cs="Arial"/>
          <w:color w:val="000000"/>
          <w:spacing w:val="1"/>
        </w:rPr>
        <w:t>s</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spacing w:val="2"/>
        </w:rPr>
        <w:t>d</w:t>
      </w:r>
      <w:r w:rsidR="00031DC7" w:rsidRPr="000D3464">
        <w:rPr>
          <w:rFonts w:ascii="MontserratR" w:eastAsia="Arial" w:hAnsi="MontserratR" w:cs="Arial"/>
          <w:color w:val="000000"/>
        </w:rPr>
        <w:t>e</w:t>
      </w:r>
      <w:r w:rsidR="00031DC7" w:rsidRPr="000D3464">
        <w:rPr>
          <w:rFonts w:ascii="MontserratR" w:eastAsia="Arial" w:hAnsi="MontserratR" w:cs="Arial"/>
          <w:color w:val="000000"/>
          <w:spacing w:val="1"/>
        </w:rPr>
        <w:t>n</w:t>
      </w:r>
      <w:r w:rsidR="00031DC7" w:rsidRPr="000D3464">
        <w:rPr>
          <w:rFonts w:ascii="MontserratR" w:eastAsia="Arial" w:hAnsi="MontserratR" w:cs="Arial"/>
          <w:color w:val="000000"/>
        </w:rPr>
        <w:t>t</w:t>
      </w:r>
      <w:r w:rsidR="00031DC7" w:rsidRPr="000D3464">
        <w:rPr>
          <w:rFonts w:ascii="MontserratR" w:eastAsia="Arial" w:hAnsi="MontserratR" w:cs="Arial"/>
          <w:color w:val="000000"/>
          <w:spacing w:val="1"/>
        </w:rPr>
        <w:t>e</w:t>
      </w:r>
      <w:r w:rsidR="00031DC7" w:rsidRPr="000D3464">
        <w:rPr>
          <w:rFonts w:ascii="MontserratR" w:eastAsia="Arial" w:hAnsi="MontserratR" w:cs="Arial"/>
          <w:color w:val="000000"/>
        </w:rPr>
        <w:t>;</w:t>
      </w:r>
    </w:p>
    <w:p w14:paraId="30DFF31B" w14:textId="77777777" w:rsidR="00E03778" w:rsidRPr="000D3464" w:rsidRDefault="00E03778" w:rsidP="00E03778">
      <w:pPr>
        <w:pStyle w:val="Prrafodelista"/>
        <w:ind w:right="126"/>
        <w:jc w:val="right"/>
        <w:rPr>
          <w:rFonts w:ascii="Times New Roman" w:hAnsi="Times New Roman"/>
          <w:i/>
          <w:iCs/>
          <w:color w:val="0000FF"/>
          <w:sz w:val="16"/>
          <w:szCs w:val="20"/>
        </w:rPr>
      </w:pPr>
      <w:r w:rsidRPr="000D3464">
        <w:rPr>
          <w:rFonts w:ascii="Times New Roman" w:hAnsi="Times New Roman"/>
          <w:i/>
          <w:iCs/>
          <w:color w:val="0000FF"/>
          <w:sz w:val="16"/>
          <w:szCs w:val="20"/>
        </w:rPr>
        <w:t>Fracción reformada 08-06-2021</w:t>
      </w:r>
    </w:p>
    <w:p w14:paraId="3FC12D5B" w14:textId="77777777" w:rsidR="00031DC7" w:rsidRPr="000D3464" w:rsidRDefault="00031DC7" w:rsidP="004D3256">
      <w:pPr>
        <w:tabs>
          <w:tab w:val="left" w:pos="464"/>
        </w:tabs>
        <w:ind w:left="606" w:right="-20" w:hanging="180"/>
        <w:jc w:val="both"/>
        <w:rPr>
          <w:rFonts w:ascii="MontserratR" w:eastAsia="Arial" w:hAnsi="MontserratR" w:cs="Arial"/>
          <w:color w:val="000000"/>
        </w:rPr>
      </w:pPr>
    </w:p>
    <w:p w14:paraId="70F5E43E" w14:textId="16686B55" w:rsidR="00031DC7" w:rsidRPr="000D3464" w:rsidRDefault="00D437E8" w:rsidP="00CA7491">
      <w:pPr>
        <w:numPr>
          <w:ilvl w:val="0"/>
          <w:numId w:val="21"/>
        </w:numPr>
        <w:ind w:left="851" w:right="-20" w:hanging="567"/>
        <w:jc w:val="both"/>
        <w:rPr>
          <w:rFonts w:ascii="MontserratR" w:eastAsia="Arial" w:hAnsi="MontserratR" w:cs="Arial"/>
          <w:color w:val="000000"/>
        </w:rPr>
      </w:pPr>
      <w:r w:rsidRPr="000D3464">
        <w:rPr>
          <w:rFonts w:ascii="MontserratR" w:eastAsia="Arial" w:hAnsi="MontserratR" w:cs="Arial"/>
        </w:rPr>
        <w:t>La</w:t>
      </w:r>
      <w:r w:rsidRPr="000D3464">
        <w:rPr>
          <w:rFonts w:ascii="MontserratR" w:eastAsia="Arial" w:hAnsi="MontserratR" w:cs="Arial"/>
          <w:color w:val="000000"/>
          <w:spacing w:val="-1"/>
        </w:rPr>
        <w:t xml:space="preserve"> persona titular </w:t>
      </w:r>
      <w:r w:rsidR="004D22AC" w:rsidRPr="000D3464">
        <w:rPr>
          <w:rFonts w:ascii="MontserratR" w:eastAsia="Arial" w:hAnsi="MontserratR" w:cs="Arial"/>
          <w:color w:val="000000"/>
          <w:spacing w:val="-1"/>
        </w:rPr>
        <w:t>de la Secretaría Técnica</w:t>
      </w:r>
      <w:r w:rsidR="00031DC7" w:rsidRPr="000D3464">
        <w:rPr>
          <w:rFonts w:ascii="MontserratR" w:eastAsia="Arial" w:hAnsi="MontserratR" w:cs="Arial"/>
          <w:color w:val="000000"/>
          <w:spacing w:val="-5"/>
        </w:rPr>
        <w:t xml:space="preserve"> </w:t>
      </w:r>
      <w:r w:rsidR="00031DC7" w:rsidRPr="000D3464">
        <w:rPr>
          <w:rFonts w:ascii="MontserratR" w:eastAsia="Arial" w:hAnsi="MontserratR" w:cs="Arial"/>
          <w:color w:val="000000"/>
        </w:rPr>
        <w:t>d</w:t>
      </w:r>
      <w:r w:rsidR="00031DC7" w:rsidRPr="000D3464">
        <w:rPr>
          <w:rFonts w:ascii="MontserratR" w:eastAsia="Arial" w:hAnsi="MontserratR" w:cs="Arial"/>
          <w:color w:val="000000"/>
          <w:spacing w:val="-1"/>
        </w:rPr>
        <w:t>e</w:t>
      </w:r>
      <w:r w:rsidR="00031DC7" w:rsidRPr="000D3464">
        <w:rPr>
          <w:rFonts w:ascii="MontserratR" w:eastAsia="Arial" w:hAnsi="MontserratR" w:cs="Arial"/>
          <w:color w:val="000000"/>
        </w:rPr>
        <w:t>l</w:t>
      </w:r>
      <w:r w:rsidR="00031DC7" w:rsidRPr="000D3464">
        <w:rPr>
          <w:rFonts w:ascii="MontserratR" w:eastAsia="Arial" w:hAnsi="MontserratR" w:cs="Arial"/>
          <w:color w:val="000000"/>
          <w:spacing w:val="-2"/>
        </w:rPr>
        <w:t xml:space="preserve"> </w:t>
      </w:r>
      <w:r w:rsidR="00031DC7" w:rsidRPr="000D3464">
        <w:rPr>
          <w:rFonts w:ascii="MontserratR" w:eastAsia="Arial" w:hAnsi="MontserratR" w:cs="Arial"/>
          <w:color w:val="000000"/>
          <w:spacing w:val="2"/>
        </w:rPr>
        <w:t>C</w:t>
      </w:r>
      <w:r w:rsidR="00031DC7" w:rsidRPr="000D3464">
        <w:rPr>
          <w:rFonts w:ascii="MontserratR" w:eastAsia="Arial" w:hAnsi="MontserratR" w:cs="Arial"/>
          <w:color w:val="000000"/>
        </w:rPr>
        <w:t>o</w:t>
      </w:r>
      <w:r w:rsidR="00031DC7" w:rsidRPr="000D3464">
        <w:rPr>
          <w:rFonts w:ascii="MontserratR" w:eastAsia="Arial" w:hAnsi="MontserratR" w:cs="Arial"/>
          <w:color w:val="000000"/>
          <w:spacing w:val="-1"/>
        </w:rPr>
        <w:t>n</w:t>
      </w:r>
      <w:r w:rsidR="00031DC7" w:rsidRPr="000D3464">
        <w:rPr>
          <w:rFonts w:ascii="MontserratR" w:eastAsia="Arial" w:hAnsi="MontserratR" w:cs="Arial"/>
          <w:color w:val="000000"/>
          <w:spacing w:val="1"/>
        </w:rPr>
        <w:t>s</w:t>
      </w:r>
      <w:r w:rsidR="00031DC7" w:rsidRPr="000D3464">
        <w:rPr>
          <w:rFonts w:ascii="MontserratR" w:eastAsia="Arial" w:hAnsi="MontserratR" w:cs="Arial"/>
          <w:color w:val="000000"/>
        </w:rPr>
        <w:t>e</w:t>
      </w:r>
      <w:r w:rsidR="00031DC7" w:rsidRPr="000D3464">
        <w:rPr>
          <w:rFonts w:ascii="MontserratR" w:eastAsia="Arial" w:hAnsi="MontserratR" w:cs="Arial"/>
          <w:color w:val="000000"/>
          <w:spacing w:val="1"/>
        </w:rPr>
        <w:t>j</w:t>
      </w:r>
      <w:r w:rsidR="00031DC7" w:rsidRPr="000D3464">
        <w:rPr>
          <w:rFonts w:ascii="MontserratR" w:eastAsia="Arial" w:hAnsi="MontserratR" w:cs="Arial"/>
          <w:color w:val="000000"/>
        </w:rPr>
        <w:t>o</w:t>
      </w:r>
      <w:r w:rsidR="00031DC7" w:rsidRPr="000D3464">
        <w:rPr>
          <w:rFonts w:ascii="MontserratR" w:eastAsia="Arial" w:hAnsi="MontserratR" w:cs="Arial"/>
          <w:color w:val="000000"/>
          <w:spacing w:val="-7"/>
        </w:rPr>
        <w:t xml:space="preserve"> </w:t>
      </w:r>
      <w:r w:rsidR="00031DC7" w:rsidRPr="000D3464">
        <w:rPr>
          <w:rFonts w:ascii="MontserratR" w:eastAsia="Arial" w:hAnsi="MontserratR" w:cs="Arial"/>
          <w:color w:val="000000"/>
        </w:rPr>
        <w:t>N</w:t>
      </w:r>
      <w:r w:rsidR="00031DC7" w:rsidRPr="000D3464">
        <w:rPr>
          <w:rFonts w:ascii="MontserratR" w:eastAsia="Arial" w:hAnsi="MontserratR" w:cs="Arial"/>
          <w:color w:val="000000"/>
          <w:spacing w:val="-1"/>
        </w:rPr>
        <w:t>a</w:t>
      </w:r>
      <w:r w:rsidR="00031DC7" w:rsidRPr="000D3464">
        <w:rPr>
          <w:rFonts w:ascii="MontserratR" w:eastAsia="Arial" w:hAnsi="MontserratR" w:cs="Arial"/>
          <w:color w:val="000000"/>
          <w:spacing w:val="1"/>
        </w:rPr>
        <w:t>ci</w:t>
      </w:r>
      <w:r w:rsidR="00031DC7" w:rsidRPr="000D3464">
        <w:rPr>
          <w:rFonts w:ascii="MontserratR" w:eastAsia="Arial" w:hAnsi="MontserratR" w:cs="Arial"/>
          <w:color w:val="000000"/>
        </w:rPr>
        <w:t>o</w:t>
      </w:r>
      <w:r w:rsidR="00031DC7" w:rsidRPr="000D3464">
        <w:rPr>
          <w:rFonts w:ascii="MontserratR" w:eastAsia="Arial" w:hAnsi="MontserratR" w:cs="Arial"/>
          <w:color w:val="000000"/>
          <w:spacing w:val="1"/>
        </w:rPr>
        <w:t>n</w:t>
      </w:r>
      <w:r w:rsidR="00031DC7" w:rsidRPr="000D3464">
        <w:rPr>
          <w:rFonts w:ascii="MontserratR" w:eastAsia="Arial" w:hAnsi="MontserratR" w:cs="Arial"/>
          <w:color w:val="000000"/>
        </w:rPr>
        <w:t>al</w:t>
      </w:r>
      <w:r w:rsidR="00031DC7" w:rsidRPr="000D3464">
        <w:rPr>
          <w:rFonts w:ascii="MontserratR" w:eastAsia="Arial" w:hAnsi="MontserratR" w:cs="Arial"/>
          <w:color w:val="000000"/>
          <w:spacing w:val="-7"/>
        </w:rPr>
        <w:t xml:space="preserve"> </w:t>
      </w:r>
      <w:r w:rsidR="00031DC7" w:rsidRPr="000D3464">
        <w:rPr>
          <w:rFonts w:ascii="MontserratR" w:eastAsia="Arial" w:hAnsi="MontserratR" w:cs="Arial"/>
          <w:color w:val="000000"/>
        </w:rPr>
        <w:t>de</w:t>
      </w:r>
      <w:r w:rsidR="00031DC7" w:rsidRPr="000D3464">
        <w:rPr>
          <w:rFonts w:ascii="MontserratR" w:eastAsia="Arial" w:hAnsi="MontserratR" w:cs="Arial"/>
          <w:color w:val="000000"/>
          <w:spacing w:val="-1"/>
        </w:rPr>
        <w:t xml:space="preserve"> S</w:t>
      </w:r>
      <w:r w:rsidR="00031DC7" w:rsidRPr="000D3464">
        <w:rPr>
          <w:rFonts w:ascii="MontserratR" w:eastAsia="Arial" w:hAnsi="MontserratR" w:cs="Arial"/>
          <w:color w:val="000000"/>
        </w:rPr>
        <w:t>a</w:t>
      </w:r>
      <w:r w:rsidR="00031DC7" w:rsidRPr="000D3464">
        <w:rPr>
          <w:rFonts w:ascii="MontserratR" w:eastAsia="Arial" w:hAnsi="MontserratR" w:cs="Arial"/>
          <w:color w:val="000000"/>
          <w:spacing w:val="1"/>
        </w:rPr>
        <w:t>l</w:t>
      </w:r>
      <w:r w:rsidR="00031DC7" w:rsidRPr="000D3464">
        <w:rPr>
          <w:rFonts w:ascii="MontserratR" w:eastAsia="Arial" w:hAnsi="MontserratR" w:cs="Arial"/>
          <w:color w:val="000000"/>
        </w:rPr>
        <w:t>u</w:t>
      </w:r>
      <w:r w:rsidR="00031DC7" w:rsidRPr="000D3464">
        <w:rPr>
          <w:rFonts w:ascii="MontserratR" w:eastAsia="Arial" w:hAnsi="MontserratR" w:cs="Arial"/>
          <w:color w:val="000000"/>
          <w:spacing w:val="2"/>
        </w:rPr>
        <w:t>d</w:t>
      </w:r>
      <w:r w:rsidR="00031DC7" w:rsidRPr="000D3464">
        <w:rPr>
          <w:rFonts w:ascii="MontserratR" w:eastAsia="Arial" w:hAnsi="MontserratR" w:cs="Arial"/>
          <w:color w:val="000000"/>
        </w:rPr>
        <w:t>;</w:t>
      </w:r>
    </w:p>
    <w:p w14:paraId="45797653" w14:textId="07DAE424" w:rsidR="004D22AC" w:rsidRPr="000D3464" w:rsidRDefault="004D22AC" w:rsidP="00F75DEC">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reformada </w:t>
      </w:r>
      <w:r w:rsidR="004A48B9" w:rsidRPr="000D3464">
        <w:rPr>
          <w:rFonts w:ascii="Times New Roman" w:eastAsiaTheme="minorHAnsi" w:hAnsi="Times New Roman"/>
          <w:i/>
          <w:iCs/>
          <w:color w:val="0000FF"/>
          <w:sz w:val="16"/>
          <w:szCs w:val="20"/>
        </w:rPr>
        <w:t>08-06-2021</w:t>
      </w:r>
    </w:p>
    <w:p w14:paraId="24422180" w14:textId="77777777" w:rsidR="00031DC7" w:rsidRPr="000D3464" w:rsidRDefault="00031DC7" w:rsidP="004D3256">
      <w:pPr>
        <w:tabs>
          <w:tab w:val="left" w:pos="464"/>
        </w:tabs>
        <w:ind w:left="606" w:right="-20" w:hanging="180"/>
        <w:jc w:val="both"/>
        <w:rPr>
          <w:rFonts w:ascii="MontserratR" w:eastAsia="Arial" w:hAnsi="MontserratR" w:cs="Arial"/>
          <w:color w:val="000000"/>
        </w:rPr>
      </w:pPr>
    </w:p>
    <w:p w14:paraId="180BF276" w14:textId="4190BE16" w:rsidR="00031DC7" w:rsidRPr="000D3464" w:rsidRDefault="00D437E8" w:rsidP="00CA7491">
      <w:pPr>
        <w:numPr>
          <w:ilvl w:val="0"/>
          <w:numId w:val="21"/>
        </w:numPr>
        <w:ind w:left="851" w:right="-20" w:hanging="567"/>
        <w:jc w:val="both"/>
        <w:rPr>
          <w:rFonts w:ascii="MontserratR" w:eastAsia="Arial" w:hAnsi="MontserratR" w:cs="Arial"/>
          <w:color w:val="000000"/>
        </w:rPr>
      </w:pPr>
      <w:r w:rsidRPr="000D3464">
        <w:rPr>
          <w:rFonts w:ascii="MontserratR" w:eastAsia="Arial" w:hAnsi="MontserratR" w:cs="Arial"/>
        </w:rPr>
        <w:t xml:space="preserve">La persona titular </w:t>
      </w:r>
      <w:r w:rsidR="00031DC7" w:rsidRPr="000D3464">
        <w:rPr>
          <w:rFonts w:ascii="MontserratR" w:eastAsia="Arial" w:hAnsi="MontserratR" w:cs="Arial"/>
        </w:rPr>
        <w:t xml:space="preserve">de la </w:t>
      </w:r>
      <w:r w:rsidR="00031DC7" w:rsidRPr="000D3464">
        <w:rPr>
          <w:rFonts w:ascii="MontserratR" w:eastAsia="Arial" w:hAnsi="MontserratR" w:cs="Arial"/>
          <w:color w:val="000000"/>
          <w:spacing w:val="2"/>
        </w:rPr>
        <w:t>Dirección</w:t>
      </w:r>
      <w:r w:rsidR="00031DC7" w:rsidRPr="000D3464">
        <w:rPr>
          <w:rFonts w:ascii="MontserratR" w:eastAsia="Arial" w:hAnsi="MontserratR" w:cs="Arial"/>
          <w:color w:val="000000"/>
          <w:spacing w:val="7"/>
        </w:rPr>
        <w:t xml:space="preserve"> </w:t>
      </w:r>
      <w:r w:rsidR="00031DC7" w:rsidRPr="000D3464">
        <w:rPr>
          <w:rFonts w:ascii="MontserratR" w:eastAsia="Arial" w:hAnsi="MontserratR" w:cs="Arial"/>
          <w:color w:val="000000"/>
          <w:spacing w:val="1"/>
        </w:rPr>
        <w:t>G</w:t>
      </w:r>
      <w:r w:rsidR="00031DC7" w:rsidRPr="000D3464">
        <w:rPr>
          <w:rFonts w:ascii="MontserratR" w:eastAsia="Arial" w:hAnsi="MontserratR" w:cs="Arial"/>
          <w:color w:val="000000"/>
        </w:rPr>
        <w:t>e</w:t>
      </w:r>
      <w:r w:rsidR="00031DC7" w:rsidRPr="000D3464">
        <w:rPr>
          <w:rFonts w:ascii="MontserratR" w:eastAsia="Arial" w:hAnsi="MontserratR" w:cs="Arial"/>
          <w:color w:val="000000"/>
          <w:spacing w:val="-1"/>
        </w:rPr>
        <w:t>n</w:t>
      </w:r>
      <w:r w:rsidR="00031DC7" w:rsidRPr="000D3464">
        <w:rPr>
          <w:rFonts w:ascii="MontserratR" w:eastAsia="Arial" w:hAnsi="MontserratR" w:cs="Arial"/>
          <w:color w:val="000000"/>
        </w:rPr>
        <w:t xml:space="preserve">eral </w:t>
      </w:r>
      <w:r w:rsidR="00031DC7" w:rsidRPr="000D3464">
        <w:rPr>
          <w:rFonts w:ascii="MontserratR" w:eastAsia="Arial" w:hAnsi="MontserratR" w:cs="Arial"/>
          <w:color w:val="000000"/>
          <w:spacing w:val="2"/>
        </w:rPr>
        <w:t>d</w:t>
      </w:r>
      <w:r w:rsidR="00031DC7" w:rsidRPr="000D3464">
        <w:rPr>
          <w:rFonts w:ascii="MontserratR" w:eastAsia="Arial" w:hAnsi="MontserratR" w:cs="Arial"/>
          <w:color w:val="000000"/>
        </w:rPr>
        <w:t>e Coord</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spacing w:val="2"/>
        </w:rPr>
        <w:t>n</w:t>
      </w:r>
      <w:r w:rsidR="00031DC7" w:rsidRPr="000D3464">
        <w:rPr>
          <w:rFonts w:ascii="MontserratR" w:eastAsia="Arial" w:hAnsi="MontserratR" w:cs="Arial"/>
          <w:color w:val="000000"/>
        </w:rPr>
        <w:t>a</w:t>
      </w:r>
      <w:r w:rsidR="00031DC7" w:rsidRPr="000D3464">
        <w:rPr>
          <w:rFonts w:ascii="MontserratR" w:eastAsia="Arial" w:hAnsi="MontserratR" w:cs="Arial"/>
          <w:color w:val="000000"/>
          <w:spacing w:val="1"/>
        </w:rPr>
        <w:t>c</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spacing w:val="2"/>
        </w:rPr>
        <w:t>ó</w:t>
      </w:r>
      <w:r w:rsidR="00031DC7" w:rsidRPr="000D3464">
        <w:rPr>
          <w:rFonts w:ascii="MontserratR" w:eastAsia="Arial" w:hAnsi="MontserratR" w:cs="Arial"/>
          <w:color w:val="000000"/>
        </w:rPr>
        <w:t>n</w:t>
      </w:r>
      <w:r w:rsidR="00031DC7" w:rsidRPr="000D3464">
        <w:rPr>
          <w:rFonts w:ascii="MontserratR" w:eastAsia="Arial" w:hAnsi="MontserratR" w:cs="Arial"/>
          <w:color w:val="000000"/>
          <w:spacing w:val="1"/>
        </w:rPr>
        <w:t xml:space="preserve"> </w:t>
      </w:r>
      <w:r w:rsidR="00031DC7" w:rsidRPr="000D3464">
        <w:rPr>
          <w:rFonts w:ascii="MontserratR" w:eastAsia="Arial" w:hAnsi="MontserratR" w:cs="Arial"/>
          <w:color w:val="000000"/>
        </w:rPr>
        <w:t xml:space="preserve">de </w:t>
      </w:r>
      <w:r w:rsidR="00031DC7" w:rsidRPr="000D3464">
        <w:rPr>
          <w:rFonts w:ascii="MontserratR" w:eastAsia="Arial" w:hAnsi="MontserratR" w:cs="Arial"/>
          <w:color w:val="000000"/>
          <w:spacing w:val="-1"/>
        </w:rPr>
        <w:t>l</w:t>
      </w:r>
      <w:r w:rsidR="00031DC7" w:rsidRPr="000D3464">
        <w:rPr>
          <w:rFonts w:ascii="MontserratR" w:eastAsia="Arial" w:hAnsi="MontserratR" w:cs="Arial"/>
          <w:color w:val="000000"/>
        </w:rPr>
        <w:t>os</w:t>
      </w:r>
      <w:r w:rsidR="00031DC7" w:rsidRPr="000D3464">
        <w:rPr>
          <w:rFonts w:ascii="MontserratR" w:eastAsia="Arial" w:hAnsi="MontserratR" w:cs="Arial"/>
          <w:color w:val="000000"/>
          <w:spacing w:val="11"/>
        </w:rPr>
        <w:t xml:space="preserve"> </w:t>
      </w:r>
      <w:r w:rsidR="00031DC7" w:rsidRPr="000D3464">
        <w:rPr>
          <w:rFonts w:ascii="MontserratR" w:eastAsia="Arial" w:hAnsi="MontserratR" w:cs="Arial"/>
          <w:color w:val="000000"/>
        </w:rPr>
        <w:t>Ho</w:t>
      </w:r>
      <w:r w:rsidR="00031DC7" w:rsidRPr="000D3464">
        <w:rPr>
          <w:rFonts w:ascii="MontserratR" w:eastAsia="Arial" w:hAnsi="MontserratR" w:cs="Arial"/>
          <w:color w:val="000000"/>
          <w:spacing w:val="1"/>
        </w:rPr>
        <w:t>s</w:t>
      </w:r>
      <w:r w:rsidR="00031DC7" w:rsidRPr="000D3464">
        <w:rPr>
          <w:rFonts w:ascii="MontserratR" w:eastAsia="Arial" w:hAnsi="MontserratR" w:cs="Arial"/>
          <w:color w:val="000000"/>
        </w:rPr>
        <w:t>p</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spacing w:val="2"/>
        </w:rPr>
        <w:t>t</w:t>
      </w:r>
      <w:r w:rsidR="00031DC7" w:rsidRPr="000D3464">
        <w:rPr>
          <w:rFonts w:ascii="MontserratR" w:eastAsia="Arial" w:hAnsi="MontserratR" w:cs="Arial"/>
          <w:color w:val="000000"/>
        </w:rPr>
        <w:t>a</w:t>
      </w:r>
      <w:r w:rsidR="00031DC7" w:rsidRPr="000D3464">
        <w:rPr>
          <w:rFonts w:ascii="MontserratR" w:eastAsia="Arial" w:hAnsi="MontserratR" w:cs="Arial"/>
          <w:color w:val="000000"/>
          <w:spacing w:val="-1"/>
        </w:rPr>
        <w:t>l</w:t>
      </w:r>
      <w:r w:rsidR="00AC51DF" w:rsidRPr="000D3464">
        <w:rPr>
          <w:rFonts w:ascii="MontserratR" w:eastAsia="Arial" w:hAnsi="MontserratR" w:cs="Arial"/>
          <w:color w:val="000000"/>
        </w:rPr>
        <w:t xml:space="preserve">es </w:t>
      </w:r>
      <w:r w:rsidR="00031DC7" w:rsidRPr="000D3464">
        <w:rPr>
          <w:rFonts w:ascii="MontserratR" w:eastAsia="Arial" w:hAnsi="MontserratR" w:cs="Arial"/>
          <w:color w:val="000000"/>
        </w:rPr>
        <w:t>Re</w:t>
      </w:r>
      <w:r w:rsidR="00031DC7" w:rsidRPr="000D3464">
        <w:rPr>
          <w:rFonts w:ascii="MontserratR" w:eastAsia="Arial" w:hAnsi="MontserratR" w:cs="Arial"/>
          <w:color w:val="000000"/>
          <w:spacing w:val="2"/>
        </w:rPr>
        <w:t>g</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spacing w:val="2"/>
        </w:rPr>
        <w:t>o</w:t>
      </w:r>
      <w:r w:rsidR="00031DC7" w:rsidRPr="000D3464">
        <w:rPr>
          <w:rFonts w:ascii="MontserratR" w:eastAsia="Arial" w:hAnsi="MontserratR" w:cs="Arial"/>
          <w:color w:val="000000"/>
        </w:rPr>
        <w:t>n</w:t>
      </w:r>
      <w:r w:rsidR="00031DC7" w:rsidRPr="000D3464">
        <w:rPr>
          <w:rFonts w:ascii="MontserratR" w:eastAsia="Arial" w:hAnsi="MontserratR" w:cs="Arial"/>
          <w:color w:val="000000"/>
          <w:spacing w:val="1"/>
        </w:rPr>
        <w:t>a</w:t>
      </w:r>
      <w:r w:rsidR="00031DC7" w:rsidRPr="000D3464">
        <w:rPr>
          <w:rFonts w:ascii="MontserratR" w:eastAsia="Arial" w:hAnsi="MontserratR" w:cs="Arial"/>
          <w:color w:val="000000"/>
          <w:spacing w:val="-1"/>
        </w:rPr>
        <w:t>l</w:t>
      </w:r>
      <w:r w:rsidR="00031DC7" w:rsidRPr="000D3464">
        <w:rPr>
          <w:rFonts w:ascii="MontserratR" w:eastAsia="Arial" w:hAnsi="MontserratR" w:cs="Arial"/>
          <w:color w:val="000000"/>
        </w:rPr>
        <w:t>es</w:t>
      </w:r>
      <w:r w:rsidR="00031DC7" w:rsidRPr="000D3464">
        <w:rPr>
          <w:rFonts w:ascii="MontserratR" w:eastAsia="Arial" w:hAnsi="MontserratR" w:cs="Arial"/>
          <w:color w:val="000000"/>
          <w:spacing w:val="2"/>
        </w:rPr>
        <w:t xml:space="preserve"> d</w:t>
      </w:r>
      <w:r w:rsidR="00031DC7" w:rsidRPr="000D3464">
        <w:rPr>
          <w:rFonts w:ascii="MontserratR" w:eastAsia="Arial" w:hAnsi="MontserratR" w:cs="Arial"/>
          <w:color w:val="000000"/>
        </w:rPr>
        <w:t xml:space="preserve">e </w:t>
      </w:r>
      <w:r w:rsidR="00031DC7" w:rsidRPr="000D3464">
        <w:rPr>
          <w:rFonts w:ascii="MontserratR" w:eastAsia="Arial" w:hAnsi="MontserratR" w:cs="Arial"/>
          <w:color w:val="000000"/>
          <w:spacing w:val="1"/>
        </w:rPr>
        <w:t>A</w:t>
      </w:r>
      <w:r w:rsidR="00031DC7" w:rsidRPr="000D3464">
        <w:rPr>
          <w:rFonts w:ascii="MontserratR" w:eastAsia="Arial" w:hAnsi="MontserratR" w:cs="Arial"/>
          <w:color w:val="000000"/>
          <w:spacing w:val="-1"/>
        </w:rPr>
        <w:t>l</w:t>
      </w:r>
      <w:r w:rsidR="00031DC7" w:rsidRPr="000D3464">
        <w:rPr>
          <w:rFonts w:ascii="MontserratR" w:eastAsia="Arial" w:hAnsi="MontserratR" w:cs="Arial"/>
          <w:color w:val="000000"/>
        </w:rPr>
        <w:t xml:space="preserve">ta </w:t>
      </w:r>
      <w:r w:rsidR="00031DC7" w:rsidRPr="000D3464">
        <w:rPr>
          <w:rFonts w:ascii="MontserratR" w:eastAsia="Arial" w:hAnsi="MontserratR" w:cs="Arial"/>
          <w:color w:val="000000"/>
          <w:spacing w:val="-1"/>
        </w:rPr>
        <w:t>E</w:t>
      </w:r>
      <w:r w:rsidR="00031DC7" w:rsidRPr="000D3464">
        <w:rPr>
          <w:rFonts w:ascii="MontserratR" w:eastAsia="Arial" w:hAnsi="MontserratR" w:cs="Arial"/>
          <w:color w:val="000000"/>
          <w:spacing w:val="1"/>
        </w:rPr>
        <w:t>s</w:t>
      </w:r>
      <w:r w:rsidR="00031DC7" w:rsidRPr="000D3464">
        <w:rPr>
          <w:rFonts w:ascii="MontserratR" w:eastAsia="Arial" w:hAnsi="MontserratR" w:cs="Arial"/>
          <w:color w:val="000000"/>
        </w:rPr>
        <w:t>p</w:t>
      </w:r>
      <w:r w:rsidR="00031DC7" w:rsidRPr="000D3464">
        <w:rPr>
          <w:rFonts w:ascii="MontserratR" w:eastAsia="Arial" w:hAnsi="MontserratR" w:cs="Arial"/>
          <w:color w:val="000000"/>
          <w:spacing w:val="-1"/>
        </w:rPr>
        <w:t>e</w:t>
      </w:r>
      <w:r w:rsidR="00031DC7" w:rsidRPr="000D3464">
        <w:rPr>
          <w:rFonts w:ascii="MontserratR" w:eastAsia="Arial" w:hAnsi="MontserratR" w:cs="Arial"/>
          <w:color w:val="000000"/>
          <w:spacing w:val="1"/>
        </w:rPr>
        <w:t>c</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spacing w:val="2"/>
        </w:rPr>
        <w:t>a</w:t>
      </w:r>
      <w:r w:rsidR="00031DC7" w:rsidRPr="000D3464">
        <w:rPr>
          <w:rFonts w:ascii="MontserratR" w:eastAsia="Arial" w:hAnsi="MontserratR" w:cs="Arial"/>
          <w:color w:val="000000"/>
          <w:spacing w:val="1"/>
        </w:rPr>
        <w:t>l</w:t>
      </w:r>
      <w:r w:rsidR="00031DC7" w:rsidRPr="000D3464">
        <w:rPr>
          <w:rFonts w:ascii="MontserratR" w:eastAsia="Arial" w:hAnsi="MontserratR" w:cs="Arial"/>
          <w:color w:val="000000"/>
          <w:spacing w:val="-1"/>
        </w:rPr>
        <w:t>i</w:t>
      </w:r>
      <w:r w:rsidR="00031DC7" w:rsidRPr="000D3464">
        <w:rPr>
          <w:rFonts w:ascii="MontserratR" w:eastAsia="Arial" w:hAnsi="MontserratR" w:cs="Arial"/>
          <w:color w:val="000000"/>
        </w:rPr>
        <w:t>d</w:t>
      </w:r>
      <w:r w:rsidR="00031DC7" w:rsidRPr="000D3464">
        <w:rPr>
          <w:rFonts w:ascii="MontserratR" w:eastAsia="Arial" w:hAnsi="MontserratR" w:cs="Arial"/>
          <w:color w:val="000000"/>
          <w:spacing w:val="1"/>
        </w:rPr>
        <w:t>ad</w:t>
      </w:r>
      <w:r w:rsidR="00031DC7" w:rsidRPr="000D3464">
        <w:rPr>
          <w:rFonts w:ascii="MontserratR" w:eastAsia="Arial" w:hAnsi="MontserratR" w:cs="Arial"/>
          <w:color w:val="000000"/>
        </w:rPr>
        <w:t>;</w:t>
      </w:r>
    </w:p>
    <w:p w14:paraId="6B0D5ABC" w14:textId="03EB58F0" w:rsidR="00EA5633" w:rsidRPr="000D3464" w:rsidRDefault="00EA5633" w:rsidP="00F75DEC">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reformada </w:t>
      </w:r>
      <w:r w:rsidR="004A48B9" w:rsidRPr="000D3464">
        <w:rPr>
          <w:rFonts w:ascii="Times New Roman" w:eastAsiaTheme="minorHAnsi" w:hAnsi="Times New Roman"/>
          <w:i/>
          <w:iCs/>
          <w:color w:val="0000FF"/>
          <w:sz w:val="16"/>
          <w:szCs w:val="20"/>
        </w:rPr>
        <w:t>08-06-2021</w:t>
      </w:r>
    </w:p>
    <w:p w14:paraId="1D614CDF" w14:textId="77777777" w:rsidR="00031DC7" w:rsidRPr="000D3464" w:rsidRDefault="00031DC7" w:rsidP="00CA7491">
      <w:pPr>
        <w:tabs>
          <w:tab w:val="left" w:pos="464"/>
        </w:tabs>
        <w:ind w:left="606" w:right="-20" w:hanging="567"/>
        <w:jc w:val="both"/>
        <w:rPr>
          <w:rFonts w:ascii="MontserratR" w:eastAsia="Arial" w:hAnsi="MontserratR" w:cs="Arial"/>
          <w:color w:val="000000"/>
        </w:rPr>
      </w:pPr>
    </w:p>
    <w:p w14:paraId="38CEBCBC" w14:textId="77777777" w:rsidR="00031DC7" w:rsidRPr="000D3464" w:rsidRDefault="00031DC7" w:rsidP="00CA7491">
      <w:pPr>
        <w:numPr>
          <w:ilvl w:val="0"/>
          <w:numId w:val="21"/>
        </w:numPr>
        <w:ind w:left="851" w:right="-20" w:hanging="567"/>
        <w:jc w:val="both"/>
        <w:rPr>
          <w:rFonts w:ascii="MontserratR" w:eastAsia="Arial" w:hAnsi="MontserratR" w:cs="Arial"/>
          <w:color w:val="000000"/>
        </w:rPr>
      </w:pPr>
      <w:r w:rsidRPr="000D3464">
        <w:rPr>
          <w:rFonts w:ascii="MontserratR" w:eastAsia="Arial" w:hAnsi="MontserratR" w:cs="Arial"/>
          <w:color w:val="000000"/>
        </w:rPr>
        <w:t>Un</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2"/>
        </w:rPr>
        <w:t>representante</w:t>
      </w:r>
      <w:r w:rsidRPr="000D3464">
        <w:rPr>
          <w:rFonts w:ascii="MontserratR" w:eastAsia="Arial" w:hAnsi="MontserratR" w:cs="Arial"/>
          <w:color w:val="000000"/>
          <w:spacing w:val="-13"/>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 xml:space="preserve">a </w:t>
      </w:r>
      <w:r w:rsidRPr="000D3464">
        <w:rPr>
          <w:rFonts w:ascii="MontserratR" w:eastAsia="Arial" w:hAnsi="MontserratR" w:cs="Arial"/>
          <w:color w:val="000000"/>
          <w:spacing w:val="1"/>
        </w:rPr>
        <w:t>Secretaría</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d</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H</w:t>
      </w:r>
      <w:r w:rsidRPr="000D3464">
        <w:rPr>
          <w:rFonts w:ascii="MontserratR" w:eastAsia="Arial" w:hAnsi="MontserratR" w:cs="Arial"/>
          <w:color w:val="000000"/>
          <w:spacing w:val="-1"/>
        </w:rPr>
        <w:t>a</w:t>
      </w:r>
      <w:r w:rsidRPr="000D3464">
        <w:rPr>
          <w:rFonts w:ascii="MontserratR" w:eastAsia="Arial" w:hAnsi="MontserratR" w:cs="Arial"/>
          <w:color w:val="000000"/>
          <w:spacing w:val="3"/>
        </w:rPr>
        <w:t>c</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da</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C</w:t>
      </w:r>
      <w:r w:rsidRPr="000D3464">
        <w:rPr>
          <w:rFonts w:ascii="MontserratR" w:eastAsia="Arial" w:hAnsi="MontserratR" w:cs="Arial"/>
          <w:color w:val="000000"/>
          <w:spacing w:val="1"/>
        </w:rPr>
        <w:t>r</w:t>
      </w:r>
      <w:r w:rsidRPr="000D3464">
        <w:rPr>
          <w:rFonts w:ascii="MontserratR" w:eastAsia="Arial" w:hAnsi="MontserratR" w:cs="Arial"/>
          <w:color w:val="000000"/>
          <w:spacing w:val="2"/>
        </w:rPr>
        <w:t>é</w:t>
      </w:r>
      <w:r w:rsidRPr="000D3464">
        <w:rPr>
          <w:rFonts w:ascii="MontserratR" w:eastAsia="Arial" w:hAnsi="MontserratR" w:cs="Arial"/>
          <w:color w:val="000000"/>
        </w:rPr>
        <w:t>d</w:t>
      </w:r>
      <w:r w:rsidRPr="000D3464">
        <w:rPr>
          <w:rFonts w:ascii="MontserratR" w:eastAsia="Arial" w:hAnsi="MontserratR" w:cs="Arial"/>
          <w:color w:val="000000"/>
          <w:spacing w:val="1"/>
        </w:rPr>
        <w:t>i</w:t>
      </w:r>
      <w:r w:rsidRPr="000D3464">
        <w:rPr>
          <w:rFonts w:ascii="MontserratR" w:eastAsia="Arial" w:hAnsi="MontserratR" w:cs="Arial"/>
          <w:color w:val="000000"/>
        </w:rPr>
        <w:t>to</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ú</w:t>
      </w:r>
      <w:r w:rsidRPr="000D3464">
        <w:rPr>
          <w:rFonts w:ascii="MontserratR" w:eastAsia="Arial" w:hAnsi="MontserratR" w:cs="Arial"/>
          <w:color w:val="000000"/>
          <w:spacing w:val="-1"/>
        </w:rPr>
        <w:t>b</w:t>
      </w:r>
      <w:r w:rsidRPr="000D3464">
        <w:rPr>
          <w:rFonts w:ascii="MontserratR" w:eastAsia="Arial" w:hAnsi="MontserratR" w:cs="Arial"/>
          <w:color w:val="000000"/>
          <w:spacing w:val="1"/>
        </w:rPr>
        <w:t>l</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spacing w:val="2"/>
        </w:rPr>
        <w:t>o</w:t>
      </w:r>
      <w:r w:rsidRPr="000D3464">
        <w:rPr>
          <w:rFonts w:ascii="MontserratR" w:eastAsia="Arial" w:hAnsi="MontserratR" w:cs="Arial"/>
          <w:color w:val="000000"/>
        </w:rPr>
        <w:t>;</w:t>
      </w:r>
    </w:p>
    <w:p w14:paraId="6E2B5B33" w14:textId="77777777" w:rsidR="00031DC7" w:rsidRPr="000D3464" w:rsidRDefault="00031DC7" w:rsidP="00CA7491">
      <w:pPr>
        <w:tabs>
          <w:tab w:val="left" w:pos="464"/>
        </w:tabs>
        <w:ind w:left="606" w:right="-20" w:hanging="567"/>
        <w:jc w:val="both"/>
        <w:rPr>
          <w:rFonts w:ascii="MontserratR" w:eastAsia="Arial" w:hAnsi="MontserratR" w:cs="Arial"/>
          <w:color w:val="000000"/>
        </w:rPr>
      </w:pPr>
    </w:p>
    <w:p w14:paraId="1056AABE" w14:textId="7563F2FC" w:rsidR="00031DC7" w:rsidRPr="000D3464" w:rsidRDefault="00031DC7" w:rsidP="00CA7491">
      <w:pPr>
        <w:numPr>
          <w:ilvl w:val="0"/>
          <w:numId w:val="21"/>
        </w:numPr>
        <w:ind w:left="851" w:right="-20" w:hanging="567"/>
        <w:jc w:val="both"/>
        <w:rPr>
          <w:rFonts w:ascii="MontserratR" w:eastAsia="Arial" w:hAnsi="MontserratR" w:cs="Arial"/>
          <w:color w:val="000000"/>
        </w:rPr>
      </w:pPr>
      <w:r w:rsidRPr="000D3464">
        <w:rPr>
          <w:rFonts w:ascii="MontserratR" w:eastAsia="Arial" w:hAnsi="MontserratR" w:cs="Arial"/>
          <w:color w:val="000000"/>
          <w:spacing w:val="2"/>
        </w:rPr>
        <w:t>Un</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p</w:t>
      </w:r>
      <w:r w:rsidRPr="000D3464">
        <w:rPr>
          <w:rFonts w:ascii="MontserratR" w:eastAsia="Arial" w:hAnsi="MontserratR" w:cs="Arial"/>
          <w:color w:val="000000"/>
          <w:spacing w:val="3"/>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w:t>
      </w:r>
      <w:r w:rsidRPr="000D3464">
        <w:rPr>
          <w:rFonts w:ascii="MontserratR" w:eastAsia="Arial" w:hAnsi="MontserratR" w:cs="Arial"/>
          <w:color w:val="000000"/>
          <w:spacing w:val="2"/>
        </w:rPr>
        <w:t>a</w:t>
      </w:r>
      <w:r w:rsidRPr="000D3464">
        <w:rPr>
          <w:rFonts w:ascii="MontserratR" w:eastAsia="Arial" w:hAnsi="MontserratR" w:cs="Arial"/>
          <w:color w:val="000000"/>
        </w:rPr>
        <w:t>nte 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9"/>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2"/>
        </w:rPr>
        <w:t xml:space="preserve"> </w:t>
      </w:r>
      <w:r w:rsidRPr="000D3464">
        <w:rPr>
          <w:rFonts w:ascii="MontserratR" w:eastAsia="Arial" w:hAnsi="MontserratR" w:cs="Arial"/>
          <w:color w:val="000000"/>
          <w:spacing w:val="-1"/>
        </w:rPr>
        <w:t>i</w:t>
      </w:r>
      <w:r w:rsidRPr="000D3464">
        <w:rPr>
          <w:rFonts w:ascii="MontserratR" w:eastAsia="Arial" w:hAnsi="MontserratR" w:cs="Arial"/>
          <w:color w:val="000000"/>
          <w:spacing w:val="2"/>
        </w:rPr>
        <w:t>n</w:t>
      </w:r>
      <w:r w:rsidRPr="000D3464">
        <w:rPr>
          <w:rFonts w:ascii="MontserratR" w:eastAsia="Arial" w:hAnsi="MontserratR" w:cs="Arial"/>
          <w:color w:val="000000"/>
          <w:spacing w:val="-1"/>
        </w:rPr>
        <w:t>vi</w:t>
      </w:r>
      <w:r w:rsidRPr="000D3464">
        <w:rPr>
          <w:rFonts w:ascii="MontserratR" w:eastAsia="Arial" w:hAnsi="MontserratR" w:cs="Arial"/>
          <w:color w:val="000000"/>
          <w:spacing w:val="2"/>
        </w:rPr>
        <w:t>t</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2"/>
        </w:rPr>
        <w:t>ó</w:t>
      </w:r>
      <w:r w:rsidRPr="000D3464">
        <w:rPr>
          <w:rFonts w:ascii="MontserratR" w:eastAsia="Arial" w:hAnsi="MontserratR" w:cs="Arial"/>
          <w:color w:val="000000"/>
        </w:rPr>
        <w:t>n</w:t>
      </w:r>
      <w:r w:rsidRPr="000D3464">
        <w:rPr>
          <w:rFonts w:ascii="MontserratR" w:eastAsia="Arial" w:hAnsi="MontserratR" w:cs="Arial"/>
          <w:color w:val="000000"/>
          <w:spacing w:val="2"/>
        </w:rPr>
        <w:t xml:space="preserve"> </w:t>
      </w:r>
      <w:r w:rsidR="00D8481D" w:rsidRPr="000D3464">
        <w:rPr>
          <w:rFonts w:ascii="MontserratR" w:eastAsia="Arial" w:hAnsi="MontserratR" w:cs="Arial"/>
          <w:color w:val="000000"/>
          <w:spacing w:val="2"/>
        </w:rPr>
        <w:t xml:space="preserve">de la persona titular </w:t>
      </w:r>
      <w:r w:rsidRPr="000D3464">
        <w:rPr>
          <w:rFonts w:ascii="MontserratR" w:eastAsia="Arial" w:hAnsi="MontserratR" w:cs="Arial"/>
        </w:rPr>
        <w:t>de la</w:t>
      </w:r>
      <w:r w:rsidRPr="000D3464">
        <w:rPr>
          <w:rFonts w:ascii="MontserratR" w:eastAsia="Arial" w:hAnsi="MontserratR" w:cs="Arial"/>
          <w:spacing w:val="9"/>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cr</w:t>
      </w:r>
      <w:r w:rsidRPr="000D3464">
        <w:rPr>
          <w:rFonts w:ascii="MontserratR" w:eastAsia="Arial" w:hAnsi="MontserratR" w:cs="Arial"/>
          <w:color w:val="000000"/>
        </w:rPr>
        <w:t>et</w:t>
      </w:r>
      <w:r w:rsidRPr="000D3464">
        <w:rPr>
          <w:rFonts w:ascii="MontserratR" w:eastAsia="Arial" w:hAnsi="MontserratR" w:cs="Arial"/>
          <w:color w:val="000000"/>
          <w:spacing w:val="-1"/>
        </w:rPr>
        <w:t>a</w:t>
      </w:r>
      <w:r w:rsidRPr="000D3464">
        <w:rPr>
          <w:rFonts w:ascii="MontserratR" w:eastAsia="Arial" w:hAnsi="MontserratR" w:cs="Arial"/>
          <w:color w:val="000000"/>
          <w:spacing w:val="1"/>
        </w:rPr>
        <w:t xml:space="preserve">ría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1"/>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a</w:t>
      </w:r>
      <w:r w:rsidRPr="000D3464">
        <w:rPr>
          <w:rFonts w:ascii="MontserratR" w:eastAsia="Arial" w:hAnsi="MontserratR" w:cs="Arial"/>
          <w:color w:val="000000"/>
          <w:spacing w:val="1"/>
        </w:rPr>
        <w:t>l</w:t>
      </w:r>
      <w:r w:rsidRPr="000D3464">
        <w:rPr>
          <w:rFonts w:ascii="MontserratR" w:eastAsia="Arial" w:hAnsi="MontserratR" w:cs="Arial"/>
          <w:color w:val="000000"/>
        </w:rPr>
        <w:t>u</w:t>
      </w:r>
      <w:r w:rsidRPr="000D3464">
        <w:rPr>
          <w:rFonts w:ascii="MontserratR" w:eastAsia="Arial" w:hAnsi="MontserratR" w:cs="Arial"/>
          <w:color w:val="000000"/>
          <w:spacing w:val="-1"/>
        </w:rPr>
        <w:t>d</w:t>
      </w:r>
      <w:r w:rsidRPr="000D3464">
        <w:rPr>
          <w:rFonts w:ascii="MontserratR" w:eastAsia="Arial" w:hAnsi="MontserratR" w:cs="Arial"/>
          <w:color w:val="000000"/>
        </w:rPr>
        <w:t>,</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2"/>
        </w:rPr>
        <w:t>designe</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a</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1"/>
        </w:rPr>
        <w:t>s</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rPr>
        <w:t>tu</w:t>
      </w:r>
      <w:r w:rsidRPr="000D3464">
        <w:rPr>
          <w:rFonts w:ascii="MontserratR" w:eastAsia="Arial" w:hAnsi="MontserratR" w:cs="Arial"/>
          <w:color w:val="000000"/>
          <w:spacing w:val="3"/>
        </w:rPr>
        <w:t>c</w:t>
      </w:r>
      <w:r w:rsidRPr="000D3464">
        <w:rPr>
          <w:rFonts w:ascii="MontserratR" w:eastAsia="Arial" w:hAnsi="MontserratR" w:cs="Arial"/>
          <w:color w:val="000000"/>
          <w:spacing w:val="-1"/>
        </w:rPr>
        <w:t>i</w:t>
      </w:r>
      <w:r w:rsidRPr="000D3464">
        <w:rPr>
          <w:rFonts w:ascii="MontserratR" w:eastAsia="Arial" w:hAnsi="MontserratR" w:cs="Arial"/>
          <w:color w:val="000000"/>
        </w:rPr>
        <w:t>ón</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de e</w:t>
      </w:r>
      <w:r w:rsidRPr="000D3464">
        <w:rPr>
          <w:rFonts w:ascii="MontserratR" w:eastAsia="Arial" w:hAnsi="MontserratR" w:cs="Arial"/>
          <w:color w:val="000000"/>
          <w:spacing w:val="-1"/>
        </w:rPr>
        <w:t>d</w:t>
      </w:r>
      <w:r w:rsidRPr="000D3464">
        <w:rPr>
          <w:rFonts w:ascii="MontserratR" w:eastAsia="Arial" w:hAnsi="MontserratR" w:cs="Arial"/>
          <w:color w:val="000000"/>
        </w:rPr>
        <w:t>u</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1"/>
        </w:rPr>
        <w:t>ci</w:t>
      </w:r>
      <w:r w:rsidRPr="000D3464">
        <w:rPr>
          <w:rFonts w:ascii="MontserratR" w:eastAsia="Arial" w:hAnsi="MontserratR" w:cs="Arial"/>
          <w:color w:val="000000"/>
        </w:rPr>
        <w:t>ón</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Pr="000D3464">
        <w:rPr>
          <w:rFonts w:ascii="MontserratR" w:eastAsia="Arial" w:hAnsi="MontserratR" w:cs="Arial"/>
          <w:color w:val="000000"/>
          <w:spacing w:val="-1"/>
        </w:rPr>
        <w:t>p</w:t>
      </w:r>
      <w:r w:rsidRPr="000D3464">
        <w:rPr>
          <w:rFonts w:ascii="MontserratR" w:eastAsia="Arial" w:hAnsi="MontserratR" w:cs="Arial"/>
          <w:color w:val="000000"/>
        </w:rPr>
        <w:t>e</w:t>
      </w:r>
      <w:r w:rsidRPr="000D3464">
        <w:rPr>
          <w:rFonts w:ascii="MontserratR" w:eastAsia="Arial" w:hAnsi="MontserratR" w:cs="Arial"/>
          <w:color w:val="000000"/>
          <w:spacing w:val="3"/>
        </w:rPr>
        <w:t>r</w:t>
      </w:r>
      <w:r w:rsidRPr="000D3464">
        <w:rPr>
          <w:rFonts w:ascii="MontserratR" w:eastAsia="Arial" w:hAnsi="MontserratR" w:cs="Arial"/>
          <w:color w:val="000000"/>
          <w:spacing w:val="-1"/>
        </w:rPr>
        <w:t>i</w:t>
      </w:r>
      <w:r w:rsidRPr="000D3464">
        <w:rPr>
          <w:rFonts w:ascii="MontserratR" w:eastAsia="Arial" w:hAnsi="MontserratR" w:cs="Arial"/>
          <w:color w:val="000000"/>
        </w:rPr>
        <w:t>or</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en</w:t>
      </w:r>
      <w:r w:rsidRPr="000D3464">
        <w:rPr>
          <w:rFonts w:ascii="MontserratR" w:eastAsia="Arial" w:hAnsi="MontserratR" w:cs="Arial"/>
          <w:color w:val="000000"/>
          <w:spacing w:val="11"/>
        </w:rPr>
        <w:t xml:space="preserve"> </w:t>
      </w:r>
      <w:r w:rsidRPr="000D3464">
        <w:rPr>
          <w:rFonts w:ascii="MontserratR" w:eastAsia="Arial" w:hAnsi="MontserratR" w:cs="Arial"/>
          <w:color w:val="000000"/>
          <w:spacing w:val="2"/>
        </w:rPr>
        <w:t>e</w:t>
      </w:r>
      <w:r w:rsidRPr="000D3464">
        <w:rPr>
          <w:rFonts w:ascii="MontserratR" w:eastAsia="Arial" w:hAnsi="MontserratR" w:cs="Arial"/>
          <w:color w:val="000000"/>
        </w:rPr>
        <w:t>l</w:t>
      </w:r>
      <w:r w:rsidRPr="000D3464">
        <w:rPr>
          <w:rFonts w:ascii="MontserratR" w:eastAsia="Arial" w:hAnsi="MontserratR" w:cs="Arial"/>
          <w:color w:val="000000"/>
          <w:spacing w:val="11"/>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4"/>
        </w:rPr>
        <w:t>m</w:t>
      </w:r>
      <w:r w:rsidRPr="000D3464">
        <w:rPr>
          <w:rFonts w:ascii="MontserratR" w:eastAsia="Arial" w:hAnsi="MontserratR" w:cs="Arial"/>
          <w:color w:val="000000"/>
        </w:rPr>
        <w:t>po</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1"/>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1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a</w:t>
      </w:r>
      <w:r w:rsidRPr="000D3464">
        <w:rPr>
          <w:rFonts w:ascii="MontserratR" w:eastAsia="Arial" w:hAnsi="MontserratR" w:cs="Arial"/>
          <w:color w:val="000000"/>
          <w:spacing w:val="-1"/>
        </w:rPr>
        <w:t>l</w:t>
      </w:r>
      <w:r w:rsidRPr="000D3464">
        <w:rPr>
          <w:rFonts w:ascii="MontserratR" w:eastAsia="Arial" w:hAnsi="MontserratR" w:cs="Arial"/>
          <w:color w:val="000000"/>
        </w:rPr>
        <w:t>u</w:t>
      </w:r>
      <w:r w:rsidRPr="000D3464">
        <w:rPr>
          <w:rFonts w:ascii="MontserratR" w:eastAsia="Arial" w:hAnsi="MontserratR" w:cs="Arial"/>
          <w:color w:val="000000"/>
          <w:spacing w:val="-1"/>
        </w:rPr>
        <w:t>d</w:t>
      </w:r>
      <w:r w:rsidRPr="000D3464">
        <w:rPr>
          <w:rFonts w:ascii="MontserratR" w:eastAsia="Arial" w:hAnsi="MontserratR" w:cs="Arial"/>
          <w:color w:val="000000"/>
        </w:rPr>
        <w:t>,</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i</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gr</w:t>
      </w:r>
      <w:r w:rsidRPr="000D3464">
        <w:rPr>
          <w:rFonts w:ascii="MontserratR" w:eastAsia="Arial" w:hAnsi="MontserratR" w:cs="Arial"/>
          <w:color w:val="000000"/>
          <w:spacing w:val="2"/>
        </w:rPr>
        <w:t>a</w:t>
      </w:r>
      <w:r w:rsidRPr="000D3464">
        <w:rPr>
          <w:rFonts w:ascii="MontserratR" w:eastAsia="Arial" w:hAnsi="MontserratR" w:cs="Arial"/>
          <w:color w:val="000000"/>
        </w:rPr>
        <w:t>nte</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1"/>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12"/>
        </w:rPr>
        <w:t xml:space="preserve"> </w:t>
      </w:r>
      <w:r w:rsidRPr="000D3464">
        <w:rPr>
          <w:rFonts w:ascii="MontserratR" w:eastAsia="Arial" w:hAnsi="MontserratR" w:cs="Arial"/>
          <w:color w:val="000000"/>
          <w:spacing w:val="5"/>
        </w:rPr>
        <w:t>A</w:t>
      </w:r>
      <w:r w:rsidRPr="000D3464">
        <w:rPr>
          <w:rFonts w:ascii="MontserratR" w:eastAsia="Arial" w:hAnsi="MontserratR" w:cs="Arial"/>
          <w:color w:val="000000"/>
        </w:rPr>
        <w:t>d</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rPr>
        <w:t>tra</w:t>
      </w:r>
      <w:r w:rsidRPr="000D3464">
        <w:rPr>
          <w:rFonts w:ascii="MontserratR" w:eastAsia="Arial" w:hAnsi="MontserratR" w:cs="Arial"/>
          <w:color w:val="000000"/>
          <w:spacing w:val="1"/>
        </w:rPr>
        <w:t>ci</w:t>
      </w:r>
      <w:r w:rsidRPr="000D3464">
        <w:rPr>
          <w:rFonts w:ascii="MontserratR" w:eastAsia="Arial" w:hAnsi="MontserratR" w:cs="Arial"/>
          <w:color w:val="000000"/>
        </w:rPr>
        <w:t xml:space="preserve">ón </w:t>
      </w:r>
      <w:r w:rsidRPr="000D3464">
        <w:rPr>
          <w:rFonts w:ascii="MontserratR" w:eastAsia="Arial" w:hAnsi="MontserratR" w:cs="Arial"/>
          <w:color w:val="000000"/>
          <w:spacing w:val="1"/>
        </w:rPr>
        <w:t>P</w:t>
      </w:r>
      <w:r w:rsidRPr="000D3464">
        <w:rPr>
          <w:rFonts w:ascii="MontserratR" w:eastAsia="Arial" w:hAnsi="MontserratR" w:cs="Arial"/>
          <w:color w:val="000000"/>
        </w:rPr>
        <w:t>ú</w:t>
      </w:r>
      <w:r w:rsidRPr="000D3464">
        <w:rPr>
          <w:rFonts w:ascii="MontserratR" w:eastAsia="Arial" w:hAnsi="MontserratR" w:cs="Arial"/>
          <w:color w:val="000000"/>
          <w:spacing w:val="-1"/>
        </w:rPr>
        <w:t>b</w:t>
      </w:r>
      <w:r w:rsidRPr="000D3464">
        <w:rPr>
          <w:rFonts w:ascii="MontserratR" w:eastAsia="Arial" w:hAnsi="MontserratR" w:cs="Arial"/>
          <w:color w:val="000000"/>
          <w:spacing w:val="1"/>
        </w:rPr>
        <w:t>l</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rPr>
        <w:t>a Fe</w:t>
      </w:r>
      <w:r w:rsidRPr="000D3464">
        <w:rPr>
          <w:rFonts w:ascii="MontserratR" w:eastAsia="Arial" w:hAnsi="MontserratR" w:cs="Arial"/>
          <w:color w:val="000000"/>
          <w:spacing w:val="-1"/>
        </w:rPr>
        <w:t>d</w:t>
      </w:r>
      <w:r w:rsidRPr="000D3464">
        <w:rPr>
          <w:rFonts w:ascii="MontserratR" w:eastAsia="Arial" w:hAnsi="MontserratR" w:cs="Arial"/>
          <w:color w:val="000000"/>
        </w:rPr>
        <w:t>e</w:t>
      </w:r>
      <w:r w:rsidRPr="000D3464">
        <w:rPr>
          <w:rFonts w:ascii="MontserratR" w:eastAsia="Arial" w:hAnsi="MontserratR" w:cs="Arial"/>
          <w:color w:val="000000"/>
          <w:spacing w:val="1"/>
        </w:rPr>
        <w:t>r</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w:t>
      </w:r>
      <w:r w:rsidRPr="000D3464">
        <w:rPr>
          <w:rFonts w:ascii="MontserratR" w:eastAsia="Arial" w:hAnsi="MontserratR" w:cs="Arial"/>
          <w:color w:val="000000"/>
        </w:rPr>
        <w:t>,</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y</w:t>
      </w:r>
    </w:p>
    <w:p w14:paraId="4A11003C" w14:textId="337C46A7" w:rsidR="00031DC7" w:rsidRPr="000D3464" w:rsidRDefault="000D68EE" w:rsidP="00F75DEC">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reformada </w:t>
      </w:r>
      <w:r w:rsidR="004A48B9" w:rsidRPr="000D3464">
        <w:rPr>
          <w:rFonts w:ascii="Times New Roman" w:eastAsiaTheme="minorHAnsi" w:hAnsi="Times New Roman"/>
          <w:i/>
          <w:iCs/>
          <w:color w:val="0000FF"/>
          <w:sz w:val="16"/>
          <w:szCs w:val="20"/>
        </w:rPr>
        <w:t>08-06-2021</w:t>
      </w:r>
    </w:p>
    <w:p w14:paraId="25317603" w14:textId="19814903" w:rsidR="003F3C02" w:rsidRDefault="003F3C02">
      <w:pPr>
        <w:spacing w:after="160" w:line="259" w:lineRule="auto"/>
        <w:rPr>
          <w:rFonts w:ascii="MontserratR" w:eastAsia="Arial" w:hAnsi="MontserratR" w:cs="Arial"/>
          <w:color w:val="000000"/>
          <w:lang w:eastAsia="en-US"/>
        </w:rPr>
      </w:pPr>
      <w:r>
        <w:rPr>
          <w:rFonts w:ascii="MontserratR" w:eastAsia="Arial" w:hAnsi="MontserratR" w:cs="Arial"/>
          <w:color w:val="000000"/>
        </w:rPr>
        <w:br w:type="page"/>
      </w:r>
    </w:p>
    <w:p w14:paraId="0FDABB27" w14:textId="77777777" w:rsidR="0020158F" w:rsidRPr="000D3464" w:rsidRDefault="0020158F" w:rsidP="00CA7491">
      <w:pPr>
        <w:pStyle w:val="Prrafodelista"/>
        <w:ind w:hanging="567"/>
        <w:jc w:val="right"/>
        <w:rPr>
          <w:rFonts w:ascii="MontserratR" w:eastAsia="Arial" w:hAnsi="MontserratR" w:cs="Arial"/>
          <w:color w:val="000000"/>
          <w:sz w:val="24"/>
          <w:szCs w:val="24"/>
        </w:rPr>
      </w:pPr>
    </w:p>
    <w:p w14:paraId="61E4B614" w14:textId="3D5C8D8A" w:rsidR="00031DC7" w:rsidRPr="000D3464" w:rsidRDefault="00031DC7" w:rsidP="00CA7491">
      <w:pPr>
        <w:numPr>
          <w:ilvl w:val="0"/>
          <w:numId w:val="21"/>
        </w:numPr>
        <w:ind w:left="851" w:right="-20" w:hanging="567"/>
        <w:jc w:val="both"/>
        <w:rPr>
          <w:rFonts w:ascii="MontserratR" w:eastAsia="Arial" w:hAnsi="MontserratR" w:cs="Arial"/>
          <w:color w:val="8496B0"/>
        </w:rPr>
      </w:pPr>
      <w:r w:rsidRPr="000D3464">
        <w:rPr>
          <w:rFonts w:ascii="MontserratR" w:eastAsia="Arial" w:hAnsi="MontserratR" w:cs="Arial"/>
          <w:color w:val="000000"/>
          <w:spacing w:val="2"/>
        </w:rPr>
        <w:t>Cuatro</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rPr>
        <w:t>o</w:t>
      </w:r>
      <w:r w:rsidRPr="000D3464">
        <w:rPr>
          <w:rFonts w:ascii="MontserratR" w:eastAsia="Arial" w:hAnsi="MontserratR" w:cs="Arial"/>
          <w:color w:val="000000"/>
          <w:spacing w:val="1"/>
        </w:rPr>
        <w:t>c</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g</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spacing w:val="2"/>
        </w:rPr>
        <w:t>do</w:t>
      </w:r>
      <w:r w:rsidRPr="000D3464">
        <w:rPr>
          <w:rFonts w:ascii="MontserratR" w:eastAsia="Arial" w:hAnsi="MontserratR" w:cs="Arial"/>
          <w:color w:val="000000"/>
        </w:rPr>
        <w:t>s</w:t>
      </w:r>
      <w:r w:rsidRPr="000D3464">
        <w:rPr>
          <w:rFonts w:ascii="MontserratR" w:eastAsia="Arial" w:hAnsi="MontserratR" w:cs="Arial"/>
          <w:color w:val="000000"/>
          <w:spacing w:val="-9"/>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r</w:t>
      </w:r>
      <w:r w:rsidRPr="000D3464">
        <w:rPr>
          <w:rFonts w:ascii="MontserratR" w:eastAsia="Arial" w:hAnsi="MontserratR" w:cs="Arial"/>
          <w:color w:val="000000"/>
          <w:spacing w:val="-2"/>
        </w:rPr>
        <w:t xml:space="preserve"> </w:t>
      </w:r>
      <w:r w:rsidR="00EA3435" w:rsidRPr="000D3464">
        <w:rPr>
          <w:rFonts w:ascii="MontserratR" w:eastAsia="Arial" w:hAnsi="MontserratR" w:cs="Arial"/>
        </w:rPr>
        <w:t>l</w:t>
      </w:r>
      <w:r w:rsidR="00D437E8" w:rsidRPr="000D3464">
        <w:rPr>
          <w:rFonts w:ascii="MontserratR" w:eastAsia="Arial" w:hAnsi="MontserratR" w:cs="Arial"/>
        </w:rPr>
        <w:t xml:space="preserve">a persona titular </w:t>
      </w:r>
      <w:r w:rsidRPr="000D3464">
        <w:rPr>
          <w:rFonts w:ascii="MontserratR" w:eastAsia="Arial" w:hAnsi="MontserratR" w:cs="Arial"/>
          <w:spacing w:val="-2"/>
        </w:rPr>
        <w:t xml:space="preserve">de la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cr</w:t>
      </w:r>
      <w:r w:rsidRPr="000D3464">
        <w:rPr>
          <w:rFonts w:ascii="MontserratR" w:eastAsia="Arial" w:hAnsi="MontserratR" w:cs="Arial"/>
          <w:color w:val="000000"/>
        </w:rPr>
        <w:t>e</w:t>
      </w:r>
      <w:r w:rsidRPr="000D3464">
        <w:rPr>
          <w:rFonts w:ascii="MontserratR" w:eastAsia="Arial" w:hAnsi="MontserratR" w:cs="Arial"/>
          <w:color w:val="000000"/>
          <w:spacing w:val="2"/>
        </w:rPr>
        <w:t>t</w:t>
      </w:r>
      <w:r w:rsidRPr="000D3464">
        <w:rPr>
          <w:rFonts w:ascii="MontserratR" w:eastAsia="Arial" w:hAnsi="MontserratR" w:cs="Arial"/>
          <w:color w:val="000000"/>
        </w:rPr>
        <w:t>aría</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 xml:space="preserve"> S</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w:t>
      </w:r>
      <w:r w:rsidRPr="000D3464">
        <w:rPr>
          <w:rFonts w:ascii="MontserratR" w:eastAsia="Arial" w:hAnsi="MontserratR" w:cs="Arial"/>
          <w:color w:val="000000"/>
          <w:spacing w:val="2"/>
        </w:rPr>
        <w:t>u</w:t>
      </w:r>
      <w:r w:rsidRPr="000D3464">
        <w:rPr>
          <w:rFonts w:ascii="MontserratR" w:eastAsia="Arial" w:hAnsi="MontserratR" w:cs="Arial"/>
          <w:color w:val="000000"/>
        </w:rPr>
        <w:t>d.</w:t>
      </w:r>
    </w:p>
    <w:p w14:paraId="1E2A06B1" w14:textId="7A10C92D" w:rsidR="00031DC7" w:rsidRPr="000D3464" w:rsidRDefault="000D68EE" w:rsidP="00F75DEC">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reformada </w:t>
      </w:r>
      <w:r w:rsidR="004A48B9" w:rsidRPr="000D3464">
        <w:rPr>
          <w:rFonts w:ascii="Times New Roman" w:eastAsiaTheme="minorHAnsi" w:hAnsi="Times New Roman"/>
          <w:i/>
          <w:iCs/>
          <w:color w:val="0000FF"/>
          <w:sz w:val="16"/>
          <w:szCs w:val="20"/>
        </w:rPr>
        <w:t>08-06-2021</w:t>
      </w:r>
    </w:p>
    <w:p w14:paraId="75890490" w14:textId="77777777" w:rsidR="0020158F" w:rsidRPr="000D3464" w:rsidRDefault="0020158F" w:rsidP="000D68EE">
      <w:pPr>
        <w:ind w:right="124"/>
        <w:jc w:val="right"/>
        <w:rPr>
          <w:rFonts w:ascii="MontserratR" w:eastAsia="Arial" w:hAnsi="MontserratR" w:cs="Arial"/>
          <w:color w:val="000000"/>
          <w:spacing w:val="-1"/>
        </w:rPr>
      </w:pPr>
    </w:p>
    <w:p w14:paraId="4DD4A875" w14:textId="613FA865" w:rsidR="0042539C" w:rsidRPr="000D3464" w:rsidRDefault="00C11165" w:rsidP="004D3256">
      <w:pPr>
        <w:ind w:right="49"/>
        <w:jc w:val="both"/>
        <w:rPr>
          <w:rFonts w:ascii="MontserratR" w:eastAsia="Arial" w:hAnsi="MontserratR" w:cs="Arial"/>
          <w:color w:val="000000"/>
          <w:spacing w:val="-1"/>
        </w:rPr>
      </w:pP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t</w:t>
      </w:r>
      <w:r w:rsidRPr="000D3464">
        <w:rPr>
          <w:rFonts w:ascii="MontserratR" w:eastAsia="Arial" w:hAnsi="MontserratR" w:cs="Arial"/>
          <w:color w:val="000000"/>
          <w:spacing w:val="2"/>
        </w:rPr>
        <w:t>o</w:t>
      </w:r>
      <w:r w:rsidRPr="000D3464">
        <w:rPr>
          <w:rFonts w:ascii="MontserratR" w:eastAsia="Arial" w:hAnsi="MontserratR" w:cs="Arial"/>
          <w:color w:val="000000"/>
        </w:rPr>
        <w:t>do</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1"/>
        </w:rPr>
        <w:t>s</w:t>
      </w:r>
      <w:r w:rsidRPr="000D3464">
        <w:rPr>
          <w:rFonts w:ascii="MontserratR" w:eastAsia="Arial" w:hAnsi="MontserratR" w:cs="Arial"/>
          <w:color w:val="000000"/>
        </w:rPr>
        <w:t>o,</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las</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rs</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as</w:t>
      </w:r>
      <w:r w:rsidRPr="000D3464">
        <w:rPr>
          <w:rFonts w:ascii="MontserratR" w:eastAsia="Arial" w:hAnsi="MontserratR" w:cs="Arial"/>
          <w:color w:val="000000"/>
          <w:spacing w:val="7"/>
        </w:rPr>
        <w:t xml:space="preserve"> vocales deberán ser personal </w:t>
      </w:r>
      <w:r w:rsidRPr="000D3464">
        <w:rPr>
          <w:rFonts w:ascii="MontserratR" w:eastAsia="Arial" w:hAnsi="MontserratR" w:cs="Arial"/>
          <w:color w:val="000000"/>
          <w:spacing w:val="1"/>
        </w:rPr>
        <w:t>c</w:t>
      </w:r>
      <w:r w:rsidRPr="000D3464">
        <w:rPr>
          <w:rFonts w:ascii="MontserratR" w:eastAsia="Arial" w:hAnsi="MontserratR" w:cs="Arial"/>
          <w:color w:val="000000"/>
        </w:rPr>
        <w:t>on</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1"/>
        </w:rPr>
        <w:t>x</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spacing w:val="-1"/>
        </w:rPr>
        <w:t>i</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a en</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a</w:t>
      </w:r>
      <w:r w:rsidRPr="000D3464">
        <w:rPr>
          <w:rFonts w:ascii="MontserratR" w:eastAsia="Arial" w:hAnsi="MontserratR" w:cs="Arial"/>
          <w:color w:val="000000"/>
          <w:spacing w:val="1"/>
        </w:rPr>
        <w:t>l</w:t>
      </w:r>
      <w:r w:rsidRPr="000D3464">
        <w:rPr>
          <w:rFonts w:ascii="MontserratR" w:eastAsia="Arial" w:hAnsi="MontserratR" w:cs="Arial"/>
          <w:color w:val="000000"/>
        </w:rPr>
        <w:t>ud</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j</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rPr>
        <w:t>s</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al</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2"/>
        </w:rPr>
        <w:t>H</w:t>
      </w:r>
      <w:r w:rsidRPr="000D3464">
        <w:rPr>
          <w:rFonts w:ascii="MontserratR" w:eastAsia="Arial" w:hAnsi="MontserratR" w:cs="Arial"/>
          <w:color w:val="000000"/>
        </w:rPr>
        <w:t>o</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i</w:t>
      </w:r>
      <w:r w:rsidRPr="000D3464">
        <w:rPr>
          <w:rFonts w:ascii="MontserratR" w:eastAsia="Arial" w:hAnsi="MontserratR" w:cs="Arial"/>
          <w:color w:val="000000"/>
          <w:spacing w:val="2"/>
        </w:rPr>
        <w:t>t</w:t>
      </w:r>
      <w:r w:rsidRPr="000D3464">
        <w:rPr>
          <w:rFonts w:ascii="MontserratR" w:eastAsia="Arial" w:hAnsi="MontserratR" w:cs="Arial"/>
          <w:color w:val="000000"/>
        </w:rPr>
        <w:t>a</w:t>
      </w:r>
      <w:r w:rsidRPr="000D3464">
        <w:rPr>
          <w:rFonts w:ascii="MontserratR" w:eastAsia="Arial" w:hAnsi="MontserratR" w:cs="Arial"/>
          <w:color w:val="000000"/>
          <w:spacing w:val="-1"/>
        </w:rPr>
        <w:t>l</w:t>
      </w:r>
      <w:r w:rsidRPr="000D3464">
        <w:rPr>
          <w:rFonts w:ascii="MontserratR" w:eastAsia="Arial" w:hAnsi="MontserratR" w:cs="Arial"/>
          <w:color w:val="000000"/>
        </w:rPr>
        <w:t>,</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y p</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spacing w:val="4"/>
        </w:rPr>
        <w:t>m</w:t>
      </w:r>
      <w:r w:rsidRPr="000D3464">
        <w:rPr>
          <w:rFonts w:ascii="MontserratR" w:eastAsia="Arial" w:hAnsi="MontserratR" w:cs="Arial"/>
          <w:color w:val="000000"/>
        </w:rPr>
        <w:t>a</w:t>
      </w:r>
      <w:r w:rsidRPr="000D3464">
        <w:rPr>
          <w:rFonts w:ascii="MontserratR" w:eastAsia="Arial" w:hAnsi="MontserratR" w:cs="Arial"/>
          <w:color w:val="000000"/>
          <w:spacing w:val="-1"/>
        </w:rPr>
        <w:t>n</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rPr>
        <w:t>erán</w:t>
      </w:r>
      <w:r w:rsidRPr="000D3464">
        <w:rPr>
          <w:rFonts w:ascii="MontserratR" w:eastAsia="Arial" w:hAnsi="MontserratR" w:cs="Arial"/>
          <w:color w:val="000000"/>
          <w:spacing w:val="23"/>
        </w:rPr>
        <w:t xml:space="preserve"> </w:t>
      </w:r>
      <w:r w:rsidRPr="000D3464">
        <w:rPr>
          <w:rFonts w:ascii="MontserratR" w:eastAsia="Arial" w:hAnsi="MontserratR" w:cs="Arial"/>
          <w:color w:val="000000"/>
        </w:rPr>
        <w:t>en</w:t>
      </w:r>
      <w:r w:rsidRPr="000D3464">
        <w:rPr>
          <w:rFonts w:ascii="MontserratR" w:eastAsia="Arial" w:hAnsi="MontserratR" w:cs="Arial"/>
          <w:color w:val="000000"/>
          <w:spacing w:val="3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Pr="000D3464">
        <w:rPr>
          <w:rFonts w:ascii="MontserratR" w:eastAsia="Arial" w:hAnsi="MontserratR" w:cs="Arial"/>
          <w:color w:val="000000"/>
          <w:spacing w:val="3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3"/>
        </w:rPr>
        <w:t>r</w:t>
      </w:r>
      <w:r w:rsidRPr="000D3464">
        <w:rPr>
          <w:rFonts w:ascii="MontserratR" w:eastAsia="Arial" w:hAnsi="MontserratR" w:cs="Arial"/>
          <w:color w:val="000000"/>
          <w:spacing w:val="2"/>
        </w:rPr>
        <w:t>g</w:t>
      </w:r>
      <w:r w:rsidRPr="000D3464">
        <w:rPr>
          <w:rFonts w:ascii="MontserratR" w:eastAsia="Arial" w:hAnsi="MontserratR" w:cs="Arial"/>
          <w:color w:val="000000"/>
        </w:rPr>
        <w:t>o</w:t>
      </w:r>
      <w:r w:rsidRPr="000D3464">
        <w:rPr>
          <w:rFonts w:ascii="MontserratR" w:eastAsia="Arial" w:hAnsi="MontserratR" w:cs="Arial"/>
          <w:color w:val="000000"/>
          <w:spacing w:val="30"/>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r</w:t>
      </w:r>
      <w:r w:rsidRPr="000D3464">
        <w:rPr>
          <w:rFonts w:ascii="MontserratR" w:eastAsia="Arial" w:hAnsi="MontserratR" w:cs="Arial"/>
          <w:color w:val="000000"/>
          <w:spacing w:val="34"/>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u</w:t>
      </w:r>
      <w:r w:rsidRPr="000D3464">
        <w:rPr>
          <w:rFonts w:ascii="MontserratR" w:eastAsia="Arial" w:hAnsi="MontserratR" w:cs="Arial"/>
          <w:color w:val="000000"/>
          <w:spacing w:val="1"/>
        </w:rPr>
        <w:t>a</w:t>
      </w:r>
      <w:r w:rsidRPr="000D3464">
        <w:rPr>
          <w:rFonts w:ascii="MontserratR" w:eastAsia="Arial" w:hAnsi="MontserratR" w:cs="Arial"/>
          <w:color w:val="000000"/>
        </w:rPr>
        <w:t>tro</w:t>
      </w:r>
      <w:r w:rsidRPr="000D3464">
        <w:rPr>
          <w:rFonts w:ascii="MontserratR" w:eastAsia="Arial" w:hAnsi="MontserratR" w:cs="Arial"/>
          <w:color w:val="000000"/>
          <w:spacing w:val="30"/>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ñ</w:t>
      </w:r>
      <w:r w:rsidRPr="000D3464">
        <w:rPr>
          <w:rFonts w:ascii="MontserratR" w:eastAsia="Arial" w:hAnsi="MontserratR" w:cs="Arial"/>
          <w:color w:val="000000"/>
        </w:rPr>
        <w:t>o</w:t>
      </w:r>
      <w:r w:rsidRPr="000D3464">
        <w:rPr>
          <w:rFonts w:ascii="MontserratR" w:eastAsia="Arial" w:hAnsi="MontserratR" w:cs="Arial"/>
          <w:color w:val="000000"/>
          <w:spacing w:val="1"/>
        </w:rPr>
        <w:t>s</w:t>
      </w:r>
      <w:r w:rsidRPr="000D3464">
        <w:rPr>
          <w:rFonts w:ascii="MontserratR" w:eastAsia="Arial" w:hAnsi="MontserratR" w:cs="Arial"/>
          <w:color w:val="000000"/>
        </w:rPr>
        <w:t>,</w:t>
      </w:r>
      <w:r w:rsidRPr="000D3464">
        <w:rPr>
          <w:rFonts w:ascii="MontserratR" w:eastAsia="Arial" w:hAnsi="MontserratR" w:cs="Arial"/>
          <w:color w:val="000000"/>
          <w:spacing w:val="31"/>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u</w:t>
      </w:r>
      <w:r w:rsidRPr="000D3464">
        <w:rPr>
          <w:rFonts w:ascii="MontserratR" w:eastAsia="Arial" w:hAnsi="MontserratR" w:cs="Arial"/>
          <w:color w:val="000000"/>
        </w:rPr>
        <w:t>d</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do</w:t>
      </w:r>
      <w:r w:rsidRPr="000D3464">
        <w:rPr>
          <w:rFonts w:ascii="MontserratR" w:eastAsia="Arial" w:hAnsi="MontserratR" w:cs="Arial"/>
          <w:color w:val="000000"/>
          <w:spacing w:val="26"/>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4"/>
        </w:rPr>
        <w:t>m</w:t>
      </w:r>
      <w:r w:rsidRPr="000D3464">
        <w:rPr>
          <w:rFonts w:ascii="MontserratR" w:eastAsia="Arial" w:hAnsi="MontserratR" w:cs="Arial"/>
          <w:color w:val="000000"/>
        </w:rPr>
        <w:t>p</w:t>
      </w:r>
      <w:r w:rsidRPr="000D3464">
        <w:rPr>
          <w:rFonts w:ascii="MontserratR" w:eastAsia="Arial" w:hAnsi="MontserratR" w:cs="Arial"/>
          <w:color w:val="000000"/>
          <w:spacing w:val="-1"/>
        </w:rPr>
        <w:t>li</w:t>
      </w:r>
      <w:r w:rsidRPr="000D3464">
        <w:rPr>
          <w:rFonts w:ascii="MontserratR" w:eastAsia="Arial" w:hAnsi="MontserratR" w:cs="Arial"/>
          <w:color w:val="000000"/>
        </w:rPr>
        <w:t>ar</w:t>
      </w:r>
      <w:r w:rsidRPr="000D3464">
        <w:rPr>
          <w:rFonts w:ascii="MontserratR" w:eastAsia="Arial" w:hAnsi="MontserratR" w:cs="Arial"/>
          <w:color w:val="000000"/>
          <w:spacing w:val="2"/>
        </w:rPr>
        <w:t>s</w:t>
      </w:r>
      <w:r w:rsidRPr="000D3464">
        <w:rPr>
          <w:rFonts w:ascii="MontserratR" w:eastAsia="Arial" w:hAnsi="MontserratR" w:cs="Arial"/>
          <w:color w:val="000000"/>
        </w:rPr>
        <w:t>e</w:t>
      </w:r>
      <w:r w:rsidRPr="000D3464">
        <w:rPr>
          <w:rFonts w:ascii="MontserratR" w:eastAsia="Arial" w:hAnsi="MontserratR" w:cs="Arial"/>
          <w:color w:val="000000"/>
          <w:spacing w:val="29"/>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34"/>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g</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spacing w:val="1"/>
        </w:rPr>
        <w:t>ci</w:t>
      </w:r>
      <w:r w:rsidRPr="000D3464">
        <w:rPr>
          <w:rFonts w:ascii="MontserratR" w:eastAsia="Arial" w:hAnsi="MontserratR" w:cs="Arial"/>
          <w:color w:val="000000"/>
        </w:rPr>
        <w:t>ón</w:t>
      </w:r>
      <w:r w:rsidRPr="000D3464">
        <w:rPr>
          <w:rFonts w:ascii="MontserratR" w:eastAsia="Arial" w:hAnsi="MontserratR" w:cs="Arial"/>
          <w:color w:val="000000"/>
          <w:spacing w:val="24"/>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r</w:t>
      </w:r>
      <w:r w:rsidRPr="000D3464">
        <w:rPr>
          <w:rFonts w:ascii="MontserratR" w:eastAsia="Arial" w:hAnsi="MontserratR" w:cs="Arial"/>
          <w:color w:val="000000"/>
          <w:spacing w:val="36"/>
        </w:rPr>
        <w:t xml:space="preserve"> </w:t>
      </w:r>
      <w:r w:rsidRPr="000D3464">
        <w:rPr>
          <w:rFonts w:ascii="MontserratR" w:eastAsia="Arial" w:hAnsi="MontserratR" w:cs="Arial"/>
          <w:color w:val="000000"/>
        </w:rPr>
        <w:t>un</w:t>
      </w:r>
      <w:r w:rsidRPr="000D3464">
        <w:rPr>
          <w:rFonts w:ascii="MontserratR" w:eastAsia="Arial" w:hAnsi="MontserratR" w:cs="Arial"/>
          <w:color w:val="000000"/>
          <w:spacing w:val="32"/>
        </w:rPr>
        <w:t xml:space="preserve"> </w:t>
      </w:r>
      <w:r w:rsidRPr="000D3464">
        <w:rPr>
          <w:rFonts w:ascii="MontserratR" w:eastAsia="Arial" w:hAnsi="MontserratR" w:cs="Arial"/>
          <w:color w:val="000000"/>
          <w:spacing w:val="2"/>
        </w:rPr>
        <w:t>p</w:t>
      </w:r>
      <w:r w:rsidRPr="000D3464">
        <w:rPr>
          <w:rFonts w:ascii="MontserratR" w:eastAsia="Arial" w:hAnsi="MontserratR" w:cs="Arial"/>
          <w:color w:val="000000"/>
        </w:rPr>
        <w:t>eri</w:t>
      </w:r>
      <w:r w:rsidRPr="000D3464">
        <w:rPr>
          <w:rFonts w:ascii="MontserratR" w:eastAsia="Arial" w:hAnsi="MontserratR" w:cs="Arial"/>
          <w:color w:val="000000"/>
          <w:spacing w:val="1"/>
        </w:rPr>
        <w:t>o</w:t>
      </w:r>
      <w:r w:rsidRPr="000D3464">
        <w:rPr>
          <w:rFonts w:ascii="MontserratR" w:eastAsia="Arial" w:hAnsi="MontserratR" w:cs="Arial"/>
          <w:color w:val="000000"/>
        </w:rPr>
        <w:t xml:space="preserve">do </w:t>
      </w:r>
      <w:r w:rsidRPr="000D3464">
        <w:rPr>
          <w:rFonts w:ascii="MontserratR" w:eastAsia="Arial" w:hAnsi="MontserratR" w:cs="Arial"/>
          <w:color w:val="000000"/>
          <w:spacing w:val="-1"/>
        </w:rPr>
        <w:t>i</w:t>
      </w:r>
      <w:r w:rsidRPr="000D3464">
        <w:rPr>
          <w:rFonts w:ascii="MontserratR" w:eastAsia="Arial" w:hAnsi="MontserratR" w:cs="Arial"/>
          <w:color w:val="000000"/>
        </w:rPr>
        <w:t>g</w:t>
      </w:r>
      <w:r w:rsidRPr="000D3464">
        <w:rPr>
          <w:rFonts w:ascii="MontserratR" w:eastAsia="Arial" w:hAnsi="MontserratR" w:cs="Arial"/>
          <w:color w:val="000000"/>
          <w:spacing w:val="1"/>
        </w:rPr>
        <w:t>u</w:t>
      </w:r>
      <w:r w:rsidRPr="000D3464">
        <w:rPr>
          <w:rFonts w:ascii="MontserratR" w:eastAsia="Arial" w:hAnsi="MontserratR" w:cs="Arial"/>
          <w:color w:val="000000"/>
        </w:rPr>
        <w:t>a</w:t>
      </w:r>
      <w:r w:rsidRPr="000D3464">
        <w:rPr>
          <w:rFonts w:ascii="MontserratR" w:eastAsia="Arial" w:hAnsi="MontserratR" w:cs="Arial"/>
          <w:color w:val="000000"/>
          <w:spacing w:val="-1"/>
        </w:rPr>
        <w:t>l</w:t>
      </w:r>
      <w:r w:rsidRPr="000D3464">
        <w:rPr>
          <w:rFonts w:ascii="MontserratR" w:eastAsia="Arial" w:hAnsi="MontserratR" w:cs="Arial"/>
          <w:color w:val="000000"/>
        </w:rPr>
        <w:t>,</w:t>
      </w:r>
      <w:r w:rsidRPr="000D3464">
        <w:rPr>
          <w:rFonts w:ascii="MontserratR" w:eastAsia="Arial" w:hAnsi="MontserratR" w:cs="Arial"/>
          <w:color w:val="000000"/>
          <w:spacing w:val="-3"/>
        </w:rPr>
        <w:t xml:space="preserve"> </w:t>
      </w:r>
      <w:r w:rsidR="00B04E80" w:rsidRPr="000D3464">
        <w:rPr>
          <w:rFonts w:ascii="MontserratR" w:eastAsia="Arial" w:hAnsi="MontserratR" w:cs="Arial"/>
          <w:color w:val="000000"/>
        </w:rPr>
        <w:t xml:space="preserve">por </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a</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s</w:t>
      </w:r>
      <w:r w:rsidRPr="000D3464">
        <w:rPr>
          <w:rFonts w:ascii="MontserratR" w:eastAsia="Arial" w:hAnsi="MontserratR" w:cs="Arial"/>
          <w:color w:val="000000"/>
          <w:spacing w:val="2"/>
        </w:rPr>
        <w:t>o</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o</w:t>
      </w:r>
      <w:r w:rsidRPr="000D3464">
        <w:rPr>
          <w:rFonts w:ascii="MontserratR" w:eastAsia="Arial" w:hAnsi="MontserratR" w:cs="Arial"/>
          <w:color w:val="000000"/>
          <w:spacing w:val="2"/>
        </w:rPr>
        <w:t>c</w:t>
      </w:r>
      <w:r w:rsidRPr="000D3464">
        <w:rPr>
          <w:rFonts w:ascii="MontserratR" w:eastAsia="Arial" w:hAnsi="MontserratR" w:cs="Arial"/>
          <w:color w:val="000000"/>
        </w:rPr>
        <w:t>a</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ó</w:t>
      </w:r>
      <w:r w:rsidRPr="000D3464">
        <w:rPr>
          <w:rFonts w:ascii="MontserratR" w:eastAsia="Arial" w:hAnsi="MontserratR" w:cs="Arial"/>
          <w:color w:val="000000"/>
        </w:rPr>
        <w:t>n.</w:t>
      </w:r>
    </w:p>
    <w:p w14:paraId="6A4833CE" w14:textId="10D89833" w:rsidR="0042539C" w:rsidRPr="000D3464" w:rsidRDefault="0042539C" w:rsidP="00F75DEC">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Párrafo reformado </w:t>
      </w:r>
      <w:r w:rsidR="004A48B9" w:rsidRPr="000D3464">
        <w:rPr>
          <w:rFonts w:ascii="Times New Roman" w:eastAsiaTheme="minorHAnsi" w:hAnsi="Times New Roman"/>
          <w:i/>
          <w:iCs/>
          <w:color w:val="0000FF"/>
          <w:sz w:val="16"/>
          <w:szCs w:val="20"/>
        </w:rPr>
        <w:t>08-06-2021</w:t>
      </w:r>
    </w:p>
    <w:p w14:paraId="4FB0C94F" w14:textId="3CE1F839" w:rsidR="0042539C" w:rsidRPr="000D3464" w:rsidRDefault="0042539C" w:rsidP="0042539C">
      <w:pPr>
        <w:tabs>
          <w:tab w:val="left" w:pos="464"/>
        </w:tabs>
        <w:ind w:left="464" w:right="-20"/>
        <w:jc w:val="right"/>
        <w:rPr>
          <w:rFonts w:ascii="MontserratR" w:eastAsia="Arial" w:hAnsi="MontserratR" w:cs="Arial"/>
          <w:i/>
          <w:iCs/>
          <w:color w:val="0070C0"/>
          <w:sz w:val="20"/>
          <w:szCs w:val="20"/>
        </w:rPr>
      </w:pPr>
    </w:p>
    <w:p w14:paraId="2932EEE7" w14:textId="69A998E6" w:rsidR="0042539C" w:rsidRPr="000D3464" w:rsidRDefault="0042539C" w:rsidP="00C11165">
      <w:pPr>
        <w:ind w:right="-93"/>
        <w:jc w:val="both"/>
        <w:rPr>
          <w:rFonts w:ascii="MontserratR" w:eastAsia="Arial" w:hAnsi="MontserratR" w:cs="Arial"/>
          <w:color w:val="000000"/>
        </w:rPr>
      </w:pPr>
      <w:r w:rsidRPr="000D3464">
        <w:rPr>
          <w:rFonts w:ascii="MontserratR" w:eastAsia="Arial" w:hAnsi="MontserratR" w:cs="Arial"/>
          <w:color w:val="000000"/>
        </w:rPr>
        <w:t>L</w:t>
      </w:r>
      <w:r w:rsidRPr="000D3464">
        <w:rPr>
          <w:rFonts w:ascii="MontserratR" w:eastAsia="Arial" w:hAnsi="MontserratR" w:cs="Arial"/>
          <w:color w:val="000000"/>
          <w:spacing w:val="-1"/>
        </w:rPr>
        <w:t>a</w:t>
      </w:r>
      <w:r w:rsidRPr="000D3464">
        <w:rPr>
          <w:rFonts w:ascii="MontserratR" w:eastAsia="Arial" w:hAnsi="MontserratR" w:cs="Arial"/>
          <w:color w:val="000000"/>
        </w:rPr>
        <w:t>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u</w:t>
      </w:r>
      <w:r w:rsidRPr="000D3464">
        <w:rPr>
          <w:rFonts w:ascii="MontserratR" w:eastAsia="Arial" w:hAnsi="MontserratR" w:cs="Arial"/>
          <w:color w:val="000000"/>
          <w:spacing w:val="1"/>
        </w:rPr>
        <w:t>s</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as</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00A41D66" w:rsidRPr="000D3464">
        <w:rPr>
          <w:rFonts w:ascii="MontserratR" w:eastAsia="Arial" w:hAnsi="MontserratR" w:cs="Arial"/>
          <w:color w:val="000000"/>
        </w:rPr>
        <w:t xml:space="preserve"> la </w:t>
      </w:r>
      <w:proofErr w:type="gramStart"/>
      <w:r w:rsidR="00A41D66" w:rsidRPr="000D3464">
        <w:rPr>
          <w:rFonts w:ascii="MontserratR" w:eastAsia="Arial" w:hAnsi="MontserratR" w:cs="Arial"/>
          <w:color w:val="000000"/>
        </w:rPr>
        <w:t>Presidenta</w:t>
      </w:r>
      <w:proofErr w:type="gramEnd"/>
      <w:r w:rsidR="00A41D66" w:rsidRPr="000D3464">
        <w:rPr>
          <w:rFonts w:ascii="MontserratR" w:eastAsia="Arial" w:hAnsi="MontserratR" w:cs="Arial"/>
          <w:color w:val="000000"/>
        </w:rPr>
        <w:t xml:space="preserve"> </w:t>
      </w:r>
      <w:r w:rsidRPr="000D3464">
        <w:rPr>
          <w:rFonts w:ascii="MontserratR" w:eastAsia="Arial" w:hAnsi="MontserratR" w:cs="Arial"/>
          <w:color w:val="000000"/>
        </w:rPr>
        <w:t>o el</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si</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spacing w:val="2"/>
        </w:rPr>
        <w:t>n</w:t>
      </w:r>
      <w:r w:rsidRPr="000D3464">
        <w:rPr>
          <w:rFonts w:ascii="MontserratR" w:eastAsia="Arial" w:hAnsi="MontserratR" w:cs="Arial"/>
          <w:color w:val="000000"/>
        </w:rPr>
        <w:t>te</w:t>
      </w:r>
      <w:r w:rsidRPr="000D3464">
        <w:rPr>
          <w:rFonts w:ascii="MontserratR" w:eastAsia="Arial" w:hAnsi="MontserratR" w:cs="Arial"/>
          <w:color w:val="000000"/>
          <w:spacing w:val="-11"/>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 xml:space="preserve"> l</w:t>
      </w:r>
      <w:r w:rsidRPr="000D3464">
        <w:rPr>
          <w:rFonts w:ascii="MontserratR" w:eastAsia="Arial" w:hAnsi="MontserratR" w:cs="Arial"/>
          <w:color w:val="000000"/>
        </w:rPr>
        <w:t xml:space="preserve">a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ta</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3"/>
        </w:rPr>
        <w:t>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erno</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erán</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Pr="000D3464">
        <w:rPr>
          <w:rFonts w:ascii="MontserratR" w:eastAsia="Arial" w:hAnsi="MontserratR" w:cs="Arial"/>
          <w:color w:val="000000"/>
          <w:spacing w:val="1"/>
        </w:rPr>
        <w:t>p</w:t>
      </w:r>
      <w:r w:rsidRPr="000D3464">
        <w:rPr>
          <w:rFonts w:ascii="MontserratR" w:eastAsia="Arial" w:hAnsi="MontserratR" w:cs="Arial"/>
          <w:color w:val="000000"/>
          <w:spacing w:val="-1"/>
        </w:rPr>
        <w:t>li</w:t>
      </w:r>
      <w:r w:rsidRPr="000D3464">
        <w:rPr>
          <w:rFonts w:ascii="MontserratR" w:eastAsia="Arial" w:hAnsi="MontserratR" w:cs="Arial"/>
          <w:color w:val="000000"/>
          <w:spacing w:val="2"/>
        </w:rPr>
        <w:t>d</w:t>
      </w:r>
      <w:r w:rsidRPr="000D3464">
        <w:rPr>
          <w:rFonts w:ascii="MontserratR" w:eastAsia="Arial" w:hAnsi="MontserratR" w:cs="Arial"/>
          <w:color w:val="000000"/>
        </w:rPr>
        <w:t>as</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r l</w:t>
      </w:r>
      <w:r w:rsidR="00B542A9" w:rsidRPr="000D3464">
        <w:rPr>
          <w:rFonts w:ascii="MontserratR" w:eastAsia="Arial" w:hAnsi="MontserratR" w:cs="Arial"/>
          <w:color w:val="000000"/>
        </w:rPr>
        <w:t>a Vicepresidenta o</w:t>
      </w:r>
      <w:r w:rsidRPr="000D3464">
        <w:rPr>
          <w:rFonts w:ascii="MontserratR" w:eastAsia="Arial" w:hAnsi="MontserratR" w:cs="Arial"/>
          <w:color w:val="000000"/>
          <w:spacing w:val="-1"/>
        </w:rPr>
        <w:t xml:space="preserve"> Vi</w:t>
      </w:r>
      <w:r w:rsidRPr="000D3464">
        <w:rPr>
          <w:rFonts w:ascii="MontserratR" w:eastAsia="Arial" w:hAnsi="MontserratR" w:cs="Arial"/>
          <w:color w:val="000000"/>
          <w:spacing w:val="1"/>
        </w:rPr>
        <w:t>c</w:t>
      </w:r>
      <w:r w:rsidRPr="000D3464">
        <w:rPr>
          <w:rFonts w:ascii="MontserratR" w:eastAsia="Arial" w:hAnsi="MontserratR" w:cs="Arial"/>
          <w:color w:val="000000"/>
          <w:spacing w:val="2"/>
        </w:rPr>
        <w:t>ep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11"/>
        </w:rPr>
        <w:t>t</w:t>
      </w:r>
      <w:r w:rsidRPr="000D3464">
        <w:rPr>
          <w:rFonts w:ascii="MontserratR" w:eastAsia="Arial" w:hAnsi="MontserratR" w:cs="Arial"/>
          <w:color w:val="000000"/>
        </w:rPr>
        <w:t>e.</w:t>
      </w:r>
    </w:p>
    <w:p w14:paraId="2203E225" w14:textId="00B708D1" w:rsidR="0042539C" w:rsidRPr="000D3464" w:rsidRDefault="0042539C" w:rsidP="00F75DEC">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Párrafo reformado </w:t>
      </w:r>
      <w:r w:rsidR="004A48B9" w:rsidRPr="000D3464">
        <w:rPr>
          <w:rFonts w:ascii="Times New Roman" w:eastAsiaTheme="minorHAnsi" w:hAnsi="Times New Roman"/>
          <w:i/>
          <w:iCs/>
          <w:color w:val="0000FF"/>
          <w:sz w:val="16"/>
          <w:szCs w:val="20"/>
        </w:rPr>
        <w:t>08-06-2021</w:t>
      </w:r>
    </w:p>
    <w:p w14:paraId="0A077133" w14:textId="77777777" w:rsidR="0042539C" w:rsidRPr="000D3464" w:rsidRDefault="0042539C" w:rsidP="008B42A3">
      <w:pPr>
        <w:tabs>
          <w:tab w:val="left" w:pos="464"/>
        </w:tabs>
        <w:ind w:left="464" w:right="-20"/>
        <w:jc w:val="right"/>
        <w:rPr>
          <w:rFonts w:ascii="MontserratR" w:eastAsia="Arial" w:hAnsi="MontserratR" w:cs="Arial"/>
          <w:i/>
          <w:iCs/>
          <w:color w:val="0070C0"/>
        </w:rPr>
      </w:pPr>
    </w:p>
    <w:p w14:paraId="5A8E5724" w14:textId="2BD52025" w:rsidR="0042539C" w:rsidRPr="000D3464" w:rsidRDefault="0042539C" w:rsidP="0042539C">
      <w:pPr>
        <w:ind w:right="49"/>
        <w:jc w:val="both"/>
        <w:rPr>
          <w:rFonts w:ascii="MontserratR" w:eastAsia="Arial" w:hAnsi="MontserratR" w:cs="Arial"/>
          <w:color w:val="000000"/>
        </w:rPr>
      </w:pPr>
      <w:r w:rsidRPr="000D3464">
        <w:rPr>
          <w:rFonts w:ascii="MontserratR" w:eastAsia="Arial" w:hAnsi="MontserratR" w:cs="Arial"/>
          <w:color w:val="000000"/>
        </w:rPr>
        <w:t xml:space="preserve">Las personas representantes referidas en las fracciones V y VI anteriores, deberán contar con nivel jerárquico que no podrá ser inferior al de </w:t>
      </w:r>
      <w:proofErr w:type="gramStart"/>
      <w:r w:rsidR="005474F8" w:rsidRPr="000D3464">
        <w:rPr>
          <w:rFonts w:ascii="MontserratR" w:eastAsia="Arial" w:hAnsi="MontserratR" w:cs="Arial"/>
          <w:color w:val="000000"/>
        </w:rPr>
        <w:t>Directora</w:t>
      </w:r>
      <w:proofErr w:type="gramEnd"/>
      <w:r w:rsidR="005474F8" w:rsidRPr="000D3464">
        <w:rPr>
          <w:rFonts w:ascii="MontserratR" w:eastAsia="Arial" w:hAnsi="MontserratR" w:cs="Arial"/>
          <w:color w:val="000000"/>
        </w:rPr>
        <w:t xml:space="preserve"> o </w:t>
      </w:r>
      <w:r w:rsidRPr="000D3464">
        <w:rPr>
          <w:rFonts w:ascii="MontserratR" w:eastAsia="Arial" w:hAnsi="MontserratR" w:cs="Arial"/>
          <w:color w:val="000000"/>
        </w:rPr>
        <w:t>Director</w:t>
      </w:r>
      <w:r w:rsidR="006E7DE5" w:rsidRPr="000D3464">
        <w:rPr>
          <w:rFonts w:ascii="MontserratR" w:eastAsia="Arial" w:hAnsi="MontserratR" w:cs="Arial"/>
          <w:color w:val="000000"/>
        </w:rPr>
        <w:t xml:space="preserve"> </w:t>
      </w:r>
      <w:r w:rsidRPr="000D3464">
        <w:rPr>
          <w:rFonts w:ascii="MontserratR" w:eastAsia="Arial" w:hAnsi="MontserratR" w:cs="Arial"/>
          <w:color w:val="000000"/>
        </w:rPr>
        <w:t xml:space="preserve">General en la Administración Pública Federal Centralizada o su equivalente en las Entidades Paraestatales. Las personas suplentes deberán tener nivel jerárquico mínimo de </w:t>
      </w:r>
      <w:proofErr w:type="gramStart"/>
      <w:r w:rsidR="004F4193" w:rsidRPr="000D3464">
        <w:rPr>
          <w:rFonts w:ascii="MontserratR" w:eastAsia="Arial" w:hAnsi="MontserratR" w:cs="Arial"/>
          <w:color w:val="000000"/>
        </w:rPr>
        <w:t>Directora</w:t>
      </w:r>
      <w:proofErr w:type="gramEnd"/>
      <w:r w:rsidR="004F4193" w:rsidRPr="000D3464">
        <w:rPr>
          <w:rFonts w:ascii="MontserratR" w:eastAsia="Arial" w:hAnsi="MontserratR" w:cs="Arial"/>
          <w:color w:val="000000"/>
        </w:rPr>
        <w:t xml:space="preserve"> o </w:t>
      </w:r>
      <w:r w:rsidRPr="000D3464">
        <w:rPr>
          <w:rFonts w:ascii="MontserratR" w:eastAsia="Arial" w:hAnsi="MontserratR" w:cs="Arial"/>
          <w:color w:val="000000"/>
        </w:rPr>
        <w:t>Director de Área en la Administración Pública Federal Centralizada o su equivalente en las Entidades Paraestatales. L</w:t>
      </w:r>
      <w:r w:rsidR="00AB06BC" w:rsidRPr="000D3464">
        <w:rPr>
          <w:rFonts w:ascii="MontserratR" w:eastAsia="Arial" w:hAnsi="MontserratR" w:cs="Arial"/>
          <w:color w:val="000000"/>
        </w:rPr>
        <w:t>o</w:t>
      </w:r>
      <w:r w:rsidRPr="000D3464">
        <w:rPr>
          <w:rFonts w:ascii="MontserratR" w:eastAsia="Arial" w:hAnsi="MontserratR" w:cs="Arial"/>
          <w:color w:val="000000"/>
        </w:rPr>
        <w:t>s</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2"/>
        </w:rPr>
        <w:t>u</w:t>
      </w:r>
      <w:r w:rsidRPr="000D3464">
        <w:rPr>
          <w:rFonts w:ascii="MontserratR" w:eastAsia="Arial" w:hAnsi="MontserratR" w:cs="Arial"/>
          <w:color w:val="000000"/>
        </w:rPr>
        <w:t>p</w:t>
      </w:r>
      <w:r w:rsidRPr="000D3464">
        <w:rPr>
          <w:rFonts w:ascii="MontserratR" w:eastAsia="Arial" w:hAnsi="MontserratR" w:cs="Arial"/>
          <w:color w:val="000000"/>
          <w:spacing w:val="-1"/>
        </w:rPr>
        <w:t>l</w:t>
      </w:r>
      <w:r w:rsidRPr="000D3464">
        <w:rPr>
          <w:rFonts w:ascii="MontserratR" w:eastAsia="Arial" w:hAnsi="MontserratR" w:cs="Arial"/>
          <w:color w:val="000000"/>
          <w:spacing w:val="2"/>
        </w:rPr>
        <w:t>e</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2"/>
        </w:rPr>
        <w:t xml:space="preserve"> </w:t>
      </w:r>
      <w:r w:rsidR="004F4193" w:rsidRPr="000D3464">
        <w:rPr>
          <w:rFonts w:ascii="MontserratR" w:eastAsia="Arial" w:hAnsi="MontserratR" w:cs="Arial"/>
          <w:color w:val="000000"/>
          <w:spacing w:val="12"/>
        </w:rPr>
        <w:t xml:space="preserve">las o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13"/>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rPr>
        <w:t>o</w:t>
      </w:r>
      <w:r w:rsidRPr="000D3464">
        <w:rPr>
          <w:rFonts w:ascii="MontserratR" w:eastAsia="Arial" w:hAnsi="MontserratR" w:cs="Arial"/>
          <w:color w:val="000000"/>
          <w:spacing w:val="1"/>
        </w:rPr>
        <w:t>c</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w:t>
      </w:r>
      <w:r w:rsidRPr="000D3464">
        <w:rPr>
          <w:rFonts w:ascii="MontserratR" w:eastAsia="Arial" w:hAnsi="MontserratR" w:cs="Arial"/>
          <w:color w:val="000000"/>
        </w:rPr>
        <w:t>es</w:t>
      </w:r>
      <w:r w:rsidRPr="000D3464">
        <w:rPr>
          <w:rFonts w:ascii="MontserratR" w:eastAsia="Arial" w:hAnsi="MontserratR" w:cs="Arial"/>
          <w:color w:val="000000"/>
          <w:spacing w:val="9"/>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b</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rPr>
        <w:t>án</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tar</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on e</w:t>
      </w:r>
      <w:r w:rsidRPr="000D3464">
        <w:rPr>
          <w:rFonts w:ascii="MontserratR" w:eastAsia="Arial" w:hAnsi="MontserratR" w:cs="Arial"/>
          <w:color w:val="000000"/>
          <w:spacing w:val="1"/>
        </w:rPr>
        <w:t>x</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spacing w:val="-1"/>
        </w:rPr>
        <w:t>i</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a</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en</w:t>
      </w:r>
      <w:r w:rsidRPr="000D3464">
        <w:rPr>
          <w:rFonts w:ascii="MontserratR" w:eastAsia="Arial" w:hAnsi="MontserratR" w:cs="Arial"/>
          <w:color w:val="000000"/>
          <w:spacing w:val="11"/>
        </w:rPr>
        <w:t xml:space="preserve"> </w:t>
      </w:r>
      <w:r w:rsidRPr="000D3464">
        <w:rPr>
          <w:rFonts w:ascii="MontserratR" w:eastAsia="Arial" w:hAnsi="MontserratR" w:cs="Arial"/>
          <w:color w:val="000000"/>
        </w:rPr>
        <w:t>el</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rPr>
        <w:t>tor</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w:t>
      </w:r>
      <w:r w:rsidRPr="000D3464">
        <w:rPr>
          <w:rFonts w:ascii="MontserratR" w:eastAsia="Arial" w:hAnsi="MontserratR" w:cs="Arial"/>
          <w:color w:val="000000"/>
        </w:rPr>
        <w:t>u</w:t>
      </w:r>
      <w:r w:rsidRPr="000D3464">
        <w:rPr>
          <w:rFonts w:ascii="MontserratR" w:eastAsia="Arial" w:hAnsi="MontserratR" w:cs="Arial"/>
          <w:color w:val="000000"/>
          <w:spacing w:val="-1"/>
        </w:rPr>
        <w:t>d</w:t>
      </w:r>
      <w:r w:rsidRPr="000D3464">
        <w:rPr>
          <w:rFonts w:ascii="MontserratR" w:eastAsia="Arial" w:hAnsi="MontserratR" w:cs="Arial"/>
          <w:color w:val="000000"/>
        </w:rPr>
        <w:t xml:space="preserve">. </w:t>
      </w:r>
      <w:r w:rsidRPr="000D3464">
        <w:rPr>
          <w:rFonts w:ascii="MontserratR" w:eastAsia="Arial" w:hAnsi="MontserratR" w:cs="Arial"/>
          <w:color w:val="000000"/>
          <w:spacing w:val="-1"/>
        </w:rPr>
        <w:t>A</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is</w:t>
      </w:r>
      <w:r w:rsidRPr="000D3464">
        <w:rPr>
          <w:rFonts w:ascii="MontserratR" w:eastAsia="Arial" w:hAnsi="MontserratR" w:cs="Arial"/>
          <w:color w:val="000000"/>
          <w:spacing w:val="5"/>
        </w:rPr>
        <w:t>m</w:t>
      </w:r>
      <w:r w:rsidRPr="000D3464">
        <w:rPr>
          <w:rFonts w:ascii="MontserratR" w:eastAsia="Arial" w:hAnsi="MontserratR" w:cs="Arial"/>
          <w:color w:val="000000"/>
        </w:rPr>
        <w:t>o</w:t>
      </w:r>
      <w:r w:rsidRPr="000D3464">
        <w:rPr>
          <w:rFonts w:ascii="MontserratR" w:eastAsia="Arial" w:hAnsi="MontserratR" w:cs="Arial"/>
        </w:rPr>
        <w:t>,</w:t>
      </w:r>
      <w:r w:rsidRPr="000D3464">
        <w:rPr>
          <w:rFonts w:ascii="MontserratR" w:eastAsia="Arial" w:hAnsi="MontserratR" w:cs="Arial"/>
          <w:spacing w:val="2"/>
        </w:rPr>
        <w:t xml:space="preserve"> </w:t>
      </w:r>
      <w:r w:rsidRPr="000D3464">
        <w:rPr>
          <w:rFonts w:ascii="MontserratR" w:eastAsia="Arial" w:hAnsi="MontserratR" w:cs="Arial"/>
          <w:spacing w:val="-1"/>
        </w:rPr>
        <w:t>las personas</w:t>
      </w:r>
      <w:r w:rsidRPr="000D3464">
        <w:rPr>
          <w:rFonts w:ascii="MontserratR" w:eastAsia="Arial" w:hAnsi="MontserratR" w:cs="Arial"/>
          <w:spacing w:val="9"/>
        </w:rPr>
        <w:t xml:space="preserve"> </w:t>
      </w:r>
      <w:r w:rsidRPr="000D3464">
        <w:rPr>
          <w:rFonts w:ascii="MontserratR" w:eastAsia="Arial" w:hAnsi="MontserratR" w:cs="Arial"/>
          <w:spacing w:val="1"/>
        </w:rPr>
        <w:t>s</w:t>
      </w:r>
      <w:r w:rsidRPr="000D3464">
        <w:rPr>
          <w:rFonts w:ascii="MontserratR" w:eastAsia="Arial" w:hAnsi="MontserratR" w:cs="Arial"/>
        </w:rPr>
        <w:t>u</w:t>
      </w:r>
      <w:r w:rsidRPr="000D3464">
        <w:rPr>
          <w:rFonts w:ascii="MontserratR" w:eastAsia="Arial" w:hAnsi="MontserratR" w:cs="Arial"/>
          <w:spacing w:val="-1"/>
        </w:rPr>
        <w:t>p</w:t>
      </w:r>
      <w:r w:rsidRPr="000D3464">
        <w:rPr>
          <w:rFonts w:ascii="MontserratR" w:eastAsia="Arial" w:hAnsi="MontserratR" w:cs="Arial"/>
          <w:spacing w:val="1"/>
        </w:rPr>
        <w:t>l</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spacing w:val="2"/>
        </w:rPr>
        <w:t>t</w:t>
      </w:r>
      <w:r w:rsidRPr="000D3464">
        <w:rPr>
          <w:rFonts w:ascii="MontserratR" w:eastAsia="Arial" w:hAnsi="MontserratR" w:cs="Arial"/>
        </w:rPr>
        <w:t>es</w:t>
      </w:r>
      <w:r w:rsidRPr="000D3464">
        <w:rPr>
          <w:rFonts w:ascii="MontserratR" w:eastAsia="Arial" w:hAnsi="MontserratR" w:cs="Arial"/>
          <w:spacing w:val="3"/>
        </w:rPr>
        <w:t xml:space="preserve"> </w:t>
      </w:r>
      <w:r w:rsidRPr="000D3464">
        <w:rPr>
          <w:rFonts w:ascii="MontserratR" w:eastAsia="Arial" w:hAnsi="MontserratR" w:cs="Arial"/>
        </w:rPr>
        <w:t>q</w:t>
      </w:r>
      <w:r w:rsidRPr="000D3464">
        <w:rPr>
          <w:rFonts w:ascii="MontserratR" w:eastAsia="Arial" w:hAnsi="MontserratR" w:cs="Arial"/>
          <w:spacing w:val="-1"/>
        </w:rPr>
        <w:t>u</w:t>
      </w:r>
      <w:r w:rsidRPr="000D3464">
        <w:rPr>
          <w:rFonts w:ascii="MontserratR" w:eastAsia="Arial" w:hAnsi="MontserratR" w:cs="Arial"/>
        </w:rPr>
        <w:t>e</w:t>
      </w:r>
      <w:r w:rsidRPr="000D3464">
        <w:rPr>
          <w:rFonts w:ascii="MontserratR" w:eastAsia="Arial" w:hAnsi="MontserratR" w:cs="Arial"/>
          <w:spacing w:val="7"/>
        </w:rPr>
        <w:t xml:space="preserve"> </w:t>
      </w:r>
      <w:r w:rsidRPr="000D3464">
        <w:rPr>
          <w:rFonts w:ascii="MontserratR" w:eastAsia="Arial" w:hAnsi="MontserratR" w:cs="Arial"/>
          <w:spacing w:val="1"/>
        </w:rPr>
        <w:t>s</w:t>
      </w:r>
      <w:r w:rsidRPr="000D3464">
        <w:rPr>
          <w:rFonts w:ascii="MontserratR" w:eastAsia="Arial" w:hAnsi="MontserratR" w:cs="Arial"/>
          <w:spacing w:val="2"/>
        </w:rPr>
        <w:t>e</w:t>
      </w:r>
      <w:r w:rsidRPr="000D3464">
        <w:rPr>
          <w:rFonts w:ascii="MontserratR" w:eastAsia="Arial" w:hAnsi="MontserratR" w:cs="Arial"/>
        </w:rPr>
        <w:t>an</w:t>
      </w:r>
      <w:r w:rsidRPr="000D3464">
        <w:rPr>
          <w:rFonts w:ascii="MontserratR" w:eastAsia="Arial" w:hAnsi="MontserratR" w:cs="Arial"/>
          <w:spacing w:val="8"/>
        </w:rPr>
        <w:t xml:space="preserve"> </w:t>
      </w:r>
      <w:r w:rsidRPr="000D3464">
        <w:rPr>
          <w:rFonts w:ascii="MontserratR" w:eastAsia="Arial" w:hAnsi="MontserratR" w:cs="Arial"/>
        </w:rPr>
        <w:t>d</w:t>
      </w:r>
      <w:r w:rsidRPr="000D3464">
        <w:rPr>
          <w:rFonts w:ascii="MontserratR" w:eastAsia="Arial" w:hAnsi="MontserratR" w:cs="Arial"/>
          <w:spacing w:val="-1"/>
        </w:rPr>
        <w:t>e</w:t>
      </w:r>
      <w:r w:rsidRPr="000D3464">
        <w:rPr>
          <w:rFonts w:ascii="MontserratR" w:eastAsia="Arial" w:hAnsi="MontserratR" w:cs="Arial"/>
          <w:spacing w:val="1"/>
        </w:rPr>
        <w:t>s</w:t>
      </w:r>
      <w:r w:rsidRPr="000D3464">
        <w:rPr>
          <w:rFonts w:ascii="MontserratR" w:eastAsia="Arial" w:hAnsi="MontserratR" w:cs="Arial"/>
          <w:spacing w:val="-1"/>
        </w:rPr>
        <w:t>i</w:t>
      </w:r>
      <w:r w:rsidRPr="000D3464">
        <w:rPr>
          <w:rFonts w:ascii="MontserratR" w:eastAsia="Arial" w:hAnsi="MontserratR" w:cs="Arial"/>
          <w:spacing w:val="2"/>
        </w:rPr>
        <w:t>g</w:t>
      </w:r>
      <w:r w:rsidRPr="000D3464">
        <w:rPr>
          <w:rFonts w:ascii="MontserratR" w:eastAsia="Arial" w:hAnsi="MontserratR" w:cs="Arial"/>
        </w:rPr>
        <w:t>n</w:t>
      </w:r>
      <w:r w:rsidRPr="000D3464">
        <w:rPr>
          <w:rFonts w:ascii="MontserratR" w:eastAsia="Arial" w:hAnsi="MontserratR" w:cs="Arial"/>
          <w:spacing w:val="-1"/>
        </w:rPr>
        <w:t>a</w:t>
      </w:r>
      <w:r w:rsidRPr="000D3464">
        <w:rPr>
          <w:rFonts w:ascii="MontserratR" w:eastAsia="Arial" w:hAnsi="MontserratR" w:cs="Arial"/>
          <w:spacing w:val="2"/>
        </w:rPr>
        <w:t>d</w:t>
      </w:r>
      <w:r w:rsidRPr="000D3464">
        <w:rPr>
          <w:rFonts w:ascii="MontserratR" w:eastAsia="Arial" w:hAnsi="MontserratR" w:cs="Arial"/>
        </w:rPr>
        <w:t>a</w:t>
      </w:r>
      <w:r w:rsidRPr="000D3464">
        <w:rPr>
          <w:rFonts w:ascii="MontserratR" w:eastAsia="Arial" w:hAnsi="MontserratR" w:cs="Arial"/>
          <w:spacing w:val="1"/>
        </w:rPr>
        <w:t>s</w:t>
      </w:r>
      <w:r w:rsidRPr="000D3464">
        <w:rPr>
          <w:rFonts w:ascii="MontserratR" w:eastAsia="Arial" w:hAnsi="MontserratR" w:cs="Arial"/>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
        </w:rPr>
        <w:t>b</w:t>
      </w:r>
      <w:r w:rsidRPr="000D3464">
        <w:rPr>
          <w:rFonts w:ascii="MontserratR" w:eastAsia="Arial" w:hAnsi="MontserratR" w:cs="Arial"/>
          <w:color w:val="000000"/>
        </w:rPr>
        <w:t>er</w:t>
      </w:r>
      <w:r w:rsidRPr="000D3464">
        <w:rPr>
          <w:rFonts w:ascii="MontserratR" w:eastAsia="Arial" w:hAnsi="MontserratR" w:cs="Arial"/>
          <w:color w:val="000000"/>
          <w:spacing w:val="2"/>
        </w:rPr>
        <w:t>á</w:t>
      </w:r>
      <w:r w:rsidRPr="000D3464">
        <w:rPr>
          <w:rFonts w:ascii="MontserratR" w:eastAsia="Arial" w:hAnsi="MontserratR" w:cs="Arial"/>
          <w:color w:val="000000"/>
        </w:rPr>
        <w:t>n</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te</w:t>
      </w:r>
      <w:r w:rsidRPr="000D3464">
        <w:rPr>
          <w:rFonts w:ascii="MontserratR" w:eastAsia="Arial" w:hAnsi="MontserratR" w:cs="Arial"/>
          <w:color w:val="000000"/>
          <w:spacing w:val="1"/>
        </w:rPr>
        <w:t>n</w:t>
      </w:r>
      <w:r w:rsidRPr="000D3464">
        <w:rPr>
          <w:rFonts w:ascii="MontserratR" w:eastAsia="Arial" w:hAnsi="MontserratR" w:cs="Arial"/>
          <w:color w:val="000000"/>
        </w:rPr>
        <w:t>er</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2"/>
        </w:rPr>
        <w:t>n</w:t>
      </w:r>
      <w:r w:rsidRPr="000D3464">
        <w:rPr>
          <w:rFonts w:ascii="MontserratR" w:eastAsia="Arial" w:hAnsi="MontserratR" w:cs="Arial"/>
          <w:color w:val="000000"/>
          <w:spacing w:val="-1"/>
        </w:rPr>
        <w:t>i</w:t>
      </w:r>
      <w:r w:rsidRPr="000D3464">
        <w:rPr>
          <w:rFonts w:ascii="MontserratR" w:eastAsia="Arial" w:hAnsi="MontserratR" w:cs="Arial"/>
          <w:color w:val="000000"/>
          <w:spacing w:val="1"/>
        </w:rPr>
        <w:t>v</w:t>
      </w:r>
      <w:r w:rsidRPr="000D3464">
        <w:rPr>
          <w:rFonts w:ascii="MontserratR" w:eastAsia="Arial" w:hAnsi="MontserratR" w:cs="Arial"/>
          <w:color w:val="000000"/>
        </w:rPr>
        <w:t xml:space="preserve">el </w:t>
      </w:r>
      <w:r w:rsidRPr="000D3464">
        <w:rPr>
          <w:rFonts w:ascii="MontserratR" w:eastAsia="Arial" w:hAnsi="MontserratR" w:cs="Arial"/>
          <w:color w:val="000000"/>
          <w:spacing w:val="1"/>
        </w:rPr>
        <w:t>j</w:t>
      </w:r>
      <w:r w:rsidRPr="000D3464">
        <w:rPr>
          <w:rFonts w:ascii="MontserratR" w:eastAsia="Arial" w:hAnsi="MontserratR" w:cs="Arial"/>
          <w:color w:val="000000"/>
        </w:rPr>
        <w:t>erá</w:t>
      </w:r>
      <w:r w:rsidRPr="000D3464">
        <w:rPr>
          <w:rFonts w:ascii="MontserratR" w:eastAsia="Arial" w:hAnsi="MontserratR" w:cs="Arial"/>
          <w:color w:val="000000"/>
          <w:spacing w:val="1"/>
        </w:rPr>
        <w:t>r</w:t>
      </w:r>
      <w:r w:rsidRPr="000D3464">
        <w:rPr>
          <w:rFonts w:ascii="MontserratR" w:eastAsia="Arial" w:hAnsi="MontserratR" w:cs="Arial"/>
          <w:color w:val="000000"/>
        </w:rPr>
        <w:t>q</w:t>
      </w:r>
      <w:r w:rsidRPr="000D3464">
        <w:rPr>
          <w:rFonts w:ascii="MontserratR" w:eastAsia="Arial" w:hAnsi="MontserratR" w:cs="Arial"/>
          <w:color w:val="000000"/>
          <w:spacing w:val="-1"/>
        </w:rPr>
        <w:t>ui</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rPr>
        <w:t>ín</w:t>
      </w:r>
      <w:r w:rsidRPr="000D3464">
        <w:rPr>
          <w:rFonts w:ascii="MontserratR" w:eastAsia="Arial" w:hAnsi="MontserratR" w:cs="Arial"/>
          <w:color w:val="000000"/>
          <w:spacing w:val="-2"/>
        </w:rPr>
        <w:t>i</w:t>
      </w:r>
      <w:r w:rsidRPr="000D3464">
        <w:rPr>
          <w:rFonts w:ascii="MontserratR" w:eastAsia="Arial" w:hAnsi="MontserratR" w:cs="Arial"/>
          <w:color w:val="000000"/>
          <w:spacing w:val="4"/>
        </w:rPr>
        <w:t>m</w:t>
      </w:r>
      <w:r w:rsidRPr="000D3464">
        <w:rPr>
          <w:rFonts w:ascii="MontserratR" w:eastAsia="Arial" w:hAnsi="MontserratR" w:cs="Arial"/>
          <w:color w:val="000000"/>
        </w:rPr>
        <w:t>o</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d</w:t>
      </w:r>
      <w:r w:rsidRPr="000D3464">
        <w:rPr>
          <w:rFonts w:ascii="MontserratR" w:eastAsia="Arial" w:hAnsi="MontserratR" w:cs="Arial"/>
          <w:color w:val="000000"/>
        </w:rPr>
        <w:t>e</w:t>
      </w:r>
      <w:r w:rsidR="00F1386D" w:rsidRPr="000D3464">
        <w:rPr>
          <w:rFonts w:ascii="MontserratR" w:eastAsia="Arial" w:hAnsi="MontserratR" w:cs="Arial"/>
          <w:color w:val="000000"/>
        </w:rPr>
        <w:t xml:space="preserve"> </w:t>
      </w:r>
      <w:proofErr w:type="gramStart"/>
      <w:r w:rsidR="00166932" w:rsidRPr="000D3464">
        <w:rPr>
          <w:rFonts w:ascii="MontserratR" w:eastAsia="Arial" w:hAnsi="MontserratR" w:cs="Arial"/>
          <w:color w:val="000000"/>
        </w:rPr>
        <w:t>Directora</w:t>
      </w:r>
      <w:proofErr w:type="gramEnd"/>
      <w:r w:rsidR="00166932" w:rsidRPr="000D3464">
        <w:rPr>
          <w:rFonts w:ascii="MontserratR" w:eastAsia="Arial" w:hAnsi="MontserratR" w:cs="Arial"/>
          <w:color w:val="000000"/>
        </w:rPr>
        <w:t xml:space="preserve"> </w:t>
      </w:r>
      <w:r w:rsidR="00F1386D" w:rsidRPr="000D3464">
        <w:rPr>
          <w:rFonts w:ascii="MontserratR" w:eastAsia="Arial" w:hAnsi="MontserratR" w:cs="Arial"/>
          <w:color w:val="000000"/>
        </w:rPr>
        <w:t>o</w:t>
      </w:r>
      <w:r w:rsidRPr="000D3464">
        <w:rPr>
          <w:rFonts w:ascii="MontserratR" w:eastAsia="Arial" w:hAnsi="MontserratR" w:cs="Arial"/>
          <w:color w:val="000000"/>
          <w:spacing w:val="-2"/>
        </w:rPr>
        <w:t xml:space="preserve"> </w:t>
      </w:r>
      <w:r w:rsidR="00166932" w:rsidRPr="000D3464">
        <w:rPr>
          <w:rFonts w:ascii="MontserratR" w:eastAsia="Arial" w:hAnsi="MontserratR" w:cs="Arial"/>
          <w:color w:val="000000"/>
          <w:spacing w:val="-1"/>
        </w:rPr>
        <w:t>Di</w:t>
      </w:r>
      <w:r w:rsidR="00166932" w:rsidRPr="000D3464">
        <w:rPr>
          <w:rFonts w:ascii="MontserratR" w:eastAsia="Arial" w:hAnsi="MontserratR" w:cs="Arial"/>
          <w:color w:val="000000"/>
          <w:spacing w:val="2"/>
        </w:rPr>
        <w:t>r</w:t>
      </w:r>
      <w:r w:rsidR="00166932" w:rsidRPr="000D3464">
        <w:rPr>
          <w:rFonts w:ascii="MontserratR" w:eastAsia="Arial" w:hAnsi="MontserratR" w:cs="Arial"/>
          <w:color w:val="000000"/>
        </w:rPr>
        <w:t>e</w:t>
      </w:r>
      <w:r w:rsidR="00166932" w:rsidRPr="000D3464">
        <w:rPr>
          <w:rFonts w:ascii="MontserratR" w:eastAsia="Arial" w:hAnsi="MontserratR" w:cs="Arial"/>
          <w:color w:val="000000"/>
          <w:spacing w:val="1"/>
        </w:rPr>
        <w:t>c</w:t>
      </w:r>
      <w:r w:rsidR="00166932" w:rsidRPr="000D3464">
        <w:rPr>
          <w:rFonts w:ascii="MontserratR" w:eastAsia="Arial" w:hAnsi="MontserratR" w:cs="Arial"/>
          <w:color w:val="000000"/>
          <w:spacing w:val="2"/>
        </w:rPr>
        <w:t>t</w:t>
      </w:r>
      <w:r w:rsidR="00166932" w:rsidRPr="000D3464">
        <w:rPr>
          <w:rFonts w:ascii="MontserratR" w:eastAsia="Arial" w:hAnsi="MontserratR" w:cs="Arial"/>
          <w:color w:val="000000"/>
        </w:rPr>
        <w:t>or</w:t>
      </w:r>
      <w:r w:rsidR="00166932" w:rsidRPr="000D3464">
        <w:rPr>
          <w:rFonts w:ascii="MontserratR" w:eastAsia="Arial" w:hAnsi="MontserratR" w:cs="Arial"/>
          <w:color w:val="000000"/>
          <w:spacing w:val="-7"/>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á</w:t>
      </w:r>
      <w:r w:rsidRPr="000D3464">
        <w:rPr>
          <w:rFonts w:ascii="MontserratR" w:eastAsia="Arial" w:hAnsi="MontserratR" w:cs="Arial"/>
          <w:color w:val="000000"/>
          <w:spacing w:val="3"/>
        </w:rPr>
        <w:t>r</w:t>
      </w:r>
      <w:r w:rsidRPr="000D3464">
        <w:rPr>
          <w:rFonts w:ascii="MontserratR" w:eastAsia="Arial" w:hAnsi="MontserratR" w:cs="Arial"/>
          <w:color w:val="000000"/>
        </w:rPr>
        <w:t>ea</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o</w:t>
      </w:r>
      <w:r w:rsidRPr="000D3464">
        <w:rPr>
          <w:rFonts w:ascii="MontserratR" w:eastAsia="Arial" w:hAnsi="MontserratR" w:cs="Arial"/>
          <w:color w:val="000000"/>
          <w:spacing w:val="1"/>
        </w:rPr>
        <w:t xml:space="preserve"> s</w:t>
      </w:r>
      <w:r w:rsidRPr="000D3464">
        <w:rPr>
          <w:rFonts w:ascii="MontserratR" w:eastAsia="Arial" w:hAnsi="MontserratR" w:cs="Arial"/>
          <w:color w:val="000000"/>
        </w:rPr>
        <w:t>u</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e</w:t>
      </w:r>
      <w:r w:rsidRPr="000D3464">
        <w:rPr>
          <w:rFonts w:ascii="MontserratR" w:eastAsia="Arial" w:hAnsi="MontserratR" w:cs="Arial"/>
          <w:color w:val="000000"/>
          <w:spacing w:val="2"/>
        </w:rPr>
        <w:t>q</w:t>
      </w:r>
      <w:r w:rsidRPr="000D3464">
        <w:rPr>
          <w:rFonts w:ascii="MontserratR" w:eastAsia="Arial" w:hAnsi="MontserratR" w:cs="Arial"/>
          <w:color w:val="000000"/>
        </w:rPr>
        <w:t>u</w:t>
      </w:r>
      <w:r w:rsidRPr="000D3464">
        <w:rPr>
          <w:rFonts w:ascii="MontserratR" w:eastAsia="Arial" w:hAnsi="MontserratR" w:cs="Arial"/>
          <w:color w:val="000000"/>
          <w:spacing w:val="1"/>
        </w:rPr>
        <w:t>i</w:t>
      </w:r>
      <w:r w:rsidRPr="000D3464">
        <w:rPr>
          <w:rFonts w:ascii="MontserratR" w:eastAsia="Arial" w:hAnsi="MontserratR" w:cs="Arial"/>
          <w:color w:val="000000"/>
          <w:spacing w:val="-1"/>
        </w:rPr>
        <w:t>v</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w:t>
      </w:r>
      <w:r w:rsidRPr="000D3464">
        <w:rPr>
          <w:rFonts w:ascii="MontserratR" w:eastAsia="Arial" w:hAnsi="MontserratR" w:cs="Arial"/>
          <w:color w:val="000000"/>
          <w:spacing w:val="2"/>
        </w:rPr>
        <w:t>e</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w:t>
      </w:r>
    </w:p>
    <w:p w14:paraId="21B1E0F6" w14:textId="2958F268" w:rsidR="0042539C" w:rsidRPr="000D3464" w:rsidRDefault="0042539C" w:rsidP="00F75DEC">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Párrafo reformado </w:t>
      </w:r>
      <w:r w:rsidR="004A48B9" w:rsidRPr="000D3464">
        <w:rPr>
          <w:rFonts w:ascii="Times New Roman" w:eastAsiaTheme="minorHAnsi" w:hAnsi="Times New Roman"/>
          <w:i/>
          <w:iCs/>
          <w:color w:val="0000FF"/>
          <w:sz w:val="16"/>
          <w:szCs w:val="20"/>
        </w:rPr>
        <w:t>08-06-2021</w:t>
      </w:r>
    </w:p>
    <w:p w14:paraId="142F0BF2" w14:textId="6BEA07F5" w:rsidR="00031DC7" w:rsidRPr="000D3464" w:rsidRDefault="00031DC7" w:rsidP="004D3256">
      <w:pPr>
        <w:ind w:right="149"/>
        <w:jc w:val="both"/>
        <w:rPr>
          <w:rFonts w:ascii="MontserratR" w:eastAsia="Arial" w:hAnsi="MontserratR" w:cs="Arial"/>
          <w:color w:val="000000"/>
        </w:rPr>
      </w:pPr>
    </w:p>
    <w:p w14:paraId="14185C7E" w14:textId="63D87556" w:rsidR="00031DC7" w:rsidRPr="000D3464" w:rsidRDefault="00031DC7" w:rsidP="004D3256">
      <w:pPr>
        <w:ind w:right="49"/>
        <w:jc w:val="both"/>
        <w:rPr>
          <w:rFonts w:ascii="MontserratR" w:eastAsia="Arial" w:hAnsi="MontserratR" w:cs="Arial"/>
          <w:color w:val="000000"/>
        </w:rPr>
      </w:pPr>
      <w:r w:rsidRPr="000D3464">
        <w:rPr>
          <w:rFonts w:ascii="MontserratR" w:eastAsia="Arial" w:hAnsi="MontserratR" w:cs="Arial"/>
          <w:color w:val="000000"/>
        </w:rPr>
        <w:t>La</w:t>
      </w:r>
      <w:r w:rsidRPr="000D3464">
        <w:rPr>
          <w:rFonts w:ascii="MontserratR" w:eastAsia="Arial" w:hAnsi="MontserratR" w:cs="Arial"/>
          <w:color w:val="000000"/>
          <w:spacing w:val="18"/>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a</w:t>
      </w:r>
      <w:r w:rsidRPr="000D3464">
        <w:rPr>
          <w:rFonts w:ascii="MontserratR" w:eastAsia="Arial" w:hAnsi="MontserratR" w:cs="Arial"/>
          <w:color w:val="000000"/>
          <w:spacing w:val="16"/>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8"/>
        </w:rPr>
        <w:t xml:space="preserve"> </w:t>
      </w:r>
      <w:r w:rsidRPr="000D3464">
        <w:rPr>
          <w:rFonts w:ascii="MontserratR" w:eastAsia="Arial" w:hAnsi="MontserratR" w:cs="Arial"/>
          <w:color w:val="000000"/>
          <w:spacing w:val="3"/>
        </w:rPr>
        <w:t>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erno</w:t>
      </w:r>
      <w:r w:rsidRPr="000D3464">
        <w:rPr>
          <w:rFonts w:ascii="MontserratR" w:eastAsia="Arial" w:hAnsi="MontserratR" w:cs="Arial"/>
          <w:color w:val="000000"/>
          <w:spacing w:val="1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2"/>
        </w:rPr>
        <w:t>t</w:t>
      </w:r>
      <w:r w:rsidRPr="000D3464">
        <w:rPr>
          <w:rFonts w:ascii="MontserratR" w:eastAsia="Arial" w:hAnsi="MontserratR" w:cs="Arial"/>
          <w:color w:val="000000"/>
        </w:rPr>
        <w:t>ará</w:t>
      </w:r>
      <w:r w:rsidRPr="000D3464">
        <w:rPr>
          <w:rFonts w:ascii="MontserratR" w:eastAsia="Arial" w:hAnsi="MontserratR" w:cs="Arial"/>
          <w:color w:val="000000"/>
          <w:spacing w:val="14"/>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on</w:t>
      </w:r>
      <w:r w:rsidRPr="000D3464">
        <w:rPr>
          <w:rFonts w:ascii="MontserratR" w:eastAsia="Arial" w:hAnsi="MontserratR" w:cs="Arial"/>
          <w:color w:val="000000"/>
          <w:spacing w:val="17"/>
        </w:rPr>
        <w:t xml:space="preserve"> </w:t>
      </w:r>
      <w:r w:rsidRPr="000D3464">
        <w:rPr>
          <w:rFonts w:ascii="MontserratR" w:eastAsia="Arial" w:hAnsi="MontserratR" w:cs="Arial"/>
          <w:spacing w:val="2"/>
        </w:rPr>
        <w:t>u</w:t>
      </w:r>
      <w:r w:rsidRPr="000D3464">
        <w:rPr>
          <w:rFonts w:ascii="MontserratR" w:eastAsia="Arial" w:hAnsi="MontserratR" w:cs="Arial"/>
        </w:rPr>
        <w:t>na</w:t>
      </w:r>
      <w:r w:rsidRPr="000D3464">
        <w:rPr>
          <w:rFonts w:ascii="MontserratR" w:eastAsia="Arial" w:hAnsi="MontserratR" w:cs="Arial"/>
          <w:spacing w:val="19"/>
        </w:rPr>
        <w:t xml:space="preserve"> </w:t>
      </w:r>
      <w:proofErr w:type="gramStart"/>
      <w:r w:rsidR="006F65EF" w:rsidRPr="000D3464">
        <w:rPr>
          <w:rFonts w:ascii="MontserratR" w:eastAsia="Arial" w:hAnsi="MontserratR" w:cs="Arial"/>
        </w:rPr>
        <w:t>S</w:t>
      </w:r>
      <w:r w:rsidR="006F65EF" w:rsidRPr="000D3464">
        <w:rPr>
          <w:rFonts w:ascii="MontserratR" w:eastAsia="Arial" w:hAnsi="MontserratR" w:cs="Arial"/>
          <w:spacing w:val="1"/>
        </w:rPr>
        <w:t>ecretaria</w:t>
      </w:r>
      <w:proofErr w:type="gramEnd"/>
      <w:r w:rsidR="006F65EF" w:rsidRPr="000D3464">
        <w:rPr>
          <w:rFonts w:ascii="MontserratR" w:eastAsia="Arial" w:hAnsi="MontserratR" w:cs="Arial"/>
          <w:spacing w:val="-1"/>
        </w:rPr>
        <w:t xml:space="preserve"> </w:t>
      </w:r>
      <w:r w:rsidRPr="000D3464">
        <w:rPr>
          <w:rFonts w:ascii="MontserratR" w:eastAsia="Arial" w:hAnsi="MontserratR" w:cs="Arial"/>
          <w:spacing w:val="-1"/>
        </w:rPr>
        <w:t>o Secretario</w:t>
      </w:r>
      <w:r w:rsidRPr="000D3464">
        <w:rPr>
          <w:rFonts w:ascii="MontserratR" w:eastAsia="Arial" w:hAnsi="MontserratR" w:cs="Arial"/>
          <w:spacing w:val="16"/>
        </w:rPr>
        <w:t xml:space="preserve"> </w:t>
      </w:r>
      <w:r w:rsidRPr="000D3464">
        <w:rPr>
          <w:rFonts w:ascii="MontserratR" w:eastAsia="Arial" w:hAnsi="MontserratR" w:cs="Arial"/>
        </w:rPr>
        <w:t>y</w:t>
      </w:r>
      <w:r w:rsidRPr="000D3464">
        <w:rPr>
          <w:rFonts w:ascii="MontserratR" w:eastAsia="Arial" w:hAnsi="MontserratR" w:cs="Arial"/>
          <w:spacing w:val="19"/>
        </w:rPr>
        <w:t xml:space="preserve"> </w:t>
      </w:r>
      <w:r w:rsidRPr="000D3464">
        <w:rPr>
          <w:rFonts w:ascii="MontserratR" w:eastAsia="Arial" w:hAnsi="MontserratR" w:cs="Arial"/>
        </w:rPr>
        <w:t xml:space="preserve">una </w:t>
      </w:r>
      <w:r w:rsidR="006F65EF" w:rsidRPr="000D3464">
        <w:rPr>
          <w:rFonts w:ascii="MontserratR" w:eastAsia="Arial" w:hAnsi="MontserratR" w:cs="Arial"/>
        </w:rPr>
        <w:t xml:space="preserve">Prosecretaria </w:t>
      </w:r>
      <w:r w:rsidRPr="000D3464">
        <w:rPr>
          <w:rFonts w:ascii="MontserratR" w:eastAsia="Arial" w:hAnsi="MontserratR" w:cs="Arial"/>
        </w:rPr>
        <w:t>o</w:t>
      </w:r>
      <w:r w:rsidRPr="000D3464">
        <w:rPr>
          <w:rFonts w:ascii="MontserratR" w:eastAsia="Arial" w:hAnsi="MontserratR" w:cs="Arial"/>
          <w:spacing w:val="21"/>
        </w:rPr>
        <w:t xml:space="preserve"> </w:t>
      </w:r>
      <w:r w:rsidRPr="000D3464">
        <w:rPr>
          <w:rFonts w:ascii="MontserratR" w:eastAsia="Arial" w:hAnsi="MontserratR" w:cs="Arial"/>
          <w:spacing w:val="-1"/>
        </w:rPr>
        <w:t>P</w:t>
      </w:r>
      <w:r w:rsidRPr="000D3464">
        <w:rPr>
          <w:rFonts w:ascii="MontserratR" w:eastAsia="Arial" w:hAnsi="MontserratR" w:cs="Arial"/>
          <w:spacing w:val="1"/>
        </w:rPr>
        <w:t>r</w:t>
      </w:r>
      <w:r w:rsidRPr="000D3464">
        <w:rPr>
          <w:rFonts w:ascii="MontserratR" w:eastAsia="Arial" w:hAnsi="MontserratR" w:cs="Arial"/>
        </w:rPr>
        <w:t>o</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1"/>
        </w:rPr>
        <w:t>cr</w:t>
      </w:r>
      <w:r w:rsidRPr="000D3464">
        <w:rPr>
          <w:rFonts w:ascii="MontserratR" w:eastAsia="Arial" w:hAnsi="MontserratR" w:cs="Arial"/>
        </w:rPr>
        <w:t>et</w:t>
      </w:r>
      <w:r w:rsidRPr="000D3464">
        <w:rPr>
          <w:rFonts w:ascii="MontserratR" w:eastAsia="Arial" w:hAnsi="MontserratR" w:cs="Arial"/>
          <w:spacing w:val="-1"/>
        </w:rPr>
        <w:t>a</w:t>
      </w:r>
      <w:r w:rsidRPr="000D3464">
        <w:rPr>
          <w:rFonts w:ascii="MontserratR" w:eastAsia="Arial" w:hAnsi="MontserratR" w:cs="Arial"/>
          <w:spacing w:val="1"/>
        </w:rPr>
        <w:t>ri</w:t>
      </w:r>
      <w:r w:rsidRPr="000D3464">
        <w:rPr>
          <w:rFonts w:ascii="MontserratR" w:eastAsia="Arial" w:hAnsi="MontserratR" w:cs="Arial"/>
        </w:rPr>
        <w:t>o,</w:t>
      </w:r>
      <w:r w:rsidRPr="000D3464">
        <w:rPr>
          <w:rFonts w:ascii="MontserratR" w:eastAsia="Arial" w:hAnsi="MontserratR" w:cs="Arial"/>
          <w:spacing w:val="9"/>
        </w:rPr>
        <w:t xml:space="preserve"> </w:t>
      </w:r>
      <w:r w:rsidRPr="000D3464">
        <w:rPr>
          <w:rFonts w:ascii="MontserratR" w:eastAsia="Arial" w:hAnsi="MontserratR" w:cs="Arial"/>
          <w:spacing w:val="2"/>
        </w:rPr>
        <w:t>q</w:t>
      </w:r>
      <w:r w:rsidRPr="000D3464">
        <w:rPr>
          <w:rFonts w:ascii="MontserratR" w:eastAsia="Arial" w:hAnsi="MontserratR" w:cs="Arial"/>
        </w:rPr>
        <w:t>u</w:t>
      </w:r>
      <w:r w:rsidRPr="000D3464">
        <w:rPr>
          <w:rFonts w:ascii="MontserratR" w:eastAsia="Arial" w:hAnsi="MontserratR" w:cs="Arial"/>
          <w:spacing w:val="-1"/>
        </w:rPr>
        <w:t>i</w:t>
      </w:r>
      <w:r w:rsidRPr="000D3464">
        <w:rPr>
          <w:rFonts w:ascii="MontserratR" w:eastAsia="Arial" w:hAnsi="MontserratR" w:cs="Arial"/>
          <w:spacing w:val="2"/>
        </w:rPr>
        <w:t>e</w:t>
      </w:r>
      <w:r w:rsidRPr="000D3464">
        <w:rPr>
          <w:rFonts w:ascii="MontserratR" w:eastAsia="Arial" w:hAnsi="MontserratR" w:cs="Arial"/>
        </w:rPr>
        <w:t>n</w:t>
      </w:r>
      <w:r w:rsidRPr="000D3464">
        <w:rPr>
          <w:rFonts w:ascii="MontserratR" w:eastAsia="Arial" w:hAnsi="MontserratR" w:cs="Arial"/>
          <w:spacing w:val="-1"/>
        </w:rPr>
        <w:t>e</w:t>
      </w:r>
      <w:r w:rsidRPr="000D3464">
        <w:rPr>
          <w:rFonts w:ascii="MontserratR" w:eastAsia="Arial" w:hAnsi="MontserratR" w:cs="Arial"/>
        </w:rPr>
        <w:t>s</w:t>
      </w:r>
      <w:r w:rsidRPr="000D3464">
        <w:rPr>
          <w:rFonts w:ascii="MontserratR" w:eastAsia="Arial" w:hAnsi="MontserratR" w:cs="Arial"/>
          <w:spacing w:val="15"/>
        </w:rPr>
        <w:t xml:space="preserve"> </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3"/>
        </w:rPr>
        <w:t>r</w:t>
      </w:r>
      <w:r w:rsidRPr="000D3464">
        <w:rPr>
          <w:rFonts w:ascii="MontserratR" w:eastAsia="Arial" w:hAnsi="MontserratR" w:cs="Arial"/>
        </w:rPr>
        <w:t>án</w:t>
      </w:r>
      <w:r w:rsidRPr="000D3464">
        <w:rPr>
          <w:rFonts w:ascii="MontserratR" w:eastAsia="Arial" w:hAnsi="MontserratR" w:cs="Arial"/>
          <w:spacing w:val="15"/>
        </w:rPr>
        <w:t xml:space="preserve"> </w:t>
      </w:r>
      <w:r w:rsidRPr="000D3464">
        <w:rPr>
          <w:rFonts w:ascii="MontserratR" w:eastAsia="Arial" w:hAnsi="MontserratR" w:cs="Arial"/>
          <w:spacing w:val="1"/>
        </w:rPr>
        <w:t>r</w:t>
      </w:r>
      <w:r w:rsidRPr="000D3464">
        <w:rPr>
          <w:rFonts w:ascii="MontserratR" w:eastAsia="Arial" w:hAnsi="MontserratR" w:cs="Arial"/>
        </w:rPr>
        <w:t>e</w:t>
      </w:r>
      <w:r w:rsidRPr="000D3464">
        <w:rPr>
          <w:rFonts w:ascii="MontserratR" w:eastAsia="Arial" w:hAnsi="MontserratR" w:cs="Arial"/>
          <w:spacing w:val="1"/>
        </w:rPr>
        <w:t>s</w:t>
      </w:r>
      <w:r w:rsidRPr="000D3464">
        <w:rPr>
          <w:rFonts w:ascii="MontserratR" w:eastAsia="Arial" w:hAnsi="MontserratR" w:cs="Arial"/>
        </w:rPr>
        <w:t>p</w:t>
      </w:r>
      <w:r w:rsidRPr="000D3464">
        <w:rPr>
          <w:rFonts w:ascii="MontserratR" w:eastAsia="Arial" w:hAnsi="MontserratR" w:cs="Arial"/>
          <w:spacing w:val="1"/>
        </w:rPr>
        <w:t>o</w:t>
      </w:r>
      <w:r w:rsidRPr="000D3464">
        <w:rPr>
          <w:rFonts w:ascii="MontserratR" w:eastAsia="Arial" w:hAnsi="MontserratR" w:cs="Arial"/>
        </w:rPr>
        <w:t>n</w:t>
      </w:r>
      <w:r w:rsidRPr="000D3464">
        <w:rPr>
          <w:rFonts w:ascii="MontserratR" w:eastAsia="Arial" w:hAnsi="MontserratR" w:cs="Arial"/>
          <w:spacing w:val="1"/>
        </w:rPr>
        <w:t>s</w:t>
      </w:r>
      <w:r w:rsidRPr="000D3464">
        <w:rPr>
          <w:rFonts w:ascii="MontserratR" w:eastAsia="Arial" w:hAnsi="MontserratR" w:cs="Arial"/>
        </w:rPr>
        <w:t>a</w:t>
      </w:r>
      <w:r w:rsidRPr="000D3464">
        <w:rPr>
          <w:rFonts w:ascii="MontserratR" w:eastAsia="Arial" w:hAnsi="MontserratR" w:cs="Arial"/>
          <w:spacing w:val="-1"/>
        </w:rPr>
        <w:t>b</w:t>
      </w:r>
      <w:r w:rsidRPr="000D3464">
        <w:rPr>
          <w:rFonts w:ascii="MontserratR" w:eastAsia="Arial" w:hAnsi="MontserratR" w:cs="Arial"/>
          <w:spacing w:val="1"/>
        </w:rPr>
        <w:t>l</w:t>
      </w:r>
      <w:r w:rsidRPr="000D3464">
        <w:rPr>
          <w:rFonts w:ascii="MontserratR" w:eastAsia="Arial" w:hAnsi="MontserratR" w:cs="Arial"/>
        </w:rPr>
        <w:t>es de</w:t>
      </w:r>
      <w:r w:rsidRPr="000D3464">
        <w:rPr>
          <w:rFonts w:ascii="MontserratR" w:eastAsia="Arial" w:hAnsi="MontserratR" w:cs="Arial"/>
          <w:spacing w:val="-3"/>
        </w:rPr>
        <w:t xml:space="preserve"> </w:t>
      </w:r>
      <w:r w:rsidRPr="000D3464">
        <w:rPr>
          <w:rFonts w:ascii="MontserratR" w:eastAsia="Arial" w:hAnsi="MontserratR" w:cs="Arial"/>
          <w:spacing w:val="2"/>
        </w:rPr>
        <w:t>d</w:t>
      </w:r>
      <w:r w:rsidRPr="000D3464">
        <w:rPr>
          <w:rFonts w:ascii="MontserratR" w:eastAsia="Arial" w:hAnsi="MontserratR" w:cs="Arial"/>
        </w:rPr>
        <w:t>ar</w:t>
      </w:r>
      <w:r w:rsidRPr="000D3464">
        <w:rPr>
          <w:rFonts w:ascii="MontserratR" w:eastAsia="Arial" w:hAnsi="MontserratR" w:cs="Arial"/>
          <w:spacing w:val="-3"/>
        </w:rPr>
        <w:t xml:space="preserve"> </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1"/>
        </w:rPr>
        <w:t>g</w:t>
      </w:r>
      <w:r w:rsidRPr="000D3464">
        <w:rPr>
          <w:rFonts w:ascii="MontserratR" w:eastAsia="Arial" w:hAnsi="MontserratR" w:cs="Arial"/>
          <w:spacing w:val="2"/>
        </w:rPr>
        <w:t>u</w:t>
      </w:r>
      <w:r w:rsidRPr="000D3464">
        <w:rPr>
          <w:rFonts w:ascii="MontserratR" w:eastAsia="Arial" w:hAnsi="MontserratR" w:cs="Arial"/>
          <w:spacing w:val="-1"/>
        </w:rPr>
        <w:t>i</w:t>
      </w:r>
      <w:r w:rsidRPr="000D3464">
        <w:rPr>
          <w:rFonts w:ascii="MontserratR" w:eastAsia="Arial" w:hAnsi="MontserratR" w:cs="Arial"/>
          <w:spacing w:val="4"/>
        </w:rPr>
        <w:t>m</w:t>
      </w:r>
      <w:r w:rsidRPr="000D3464">
        <w:rPr>
          <w:rFonts w:ascii="MontserratR" w:eastAsia="Arial" w:hAnsi="MontserratR" w:cs="Arial"/>
          <w:spacing w:val="-1"/>
        </w:rPr>
        <w:t>i</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rPr>
        <w:t>to</w:t>
      </w:r>
      <w:r w:rsidRPr="000D3464">
        <w:rPr>
          <w:rFonts w:ascii="MontserratR" w:eastAsia="Arial" w:hAnsi="MontserratR" w:cs="Arial"/>
          <w:spacing w:val="-12"/>
        </w:rPr>
        <w:t xml:space="preserve"> </w:t>
      </w:r>
      <w:r w:rsidRPr="000D3464">
        <w:rPr>
          <w:rFonts w:ascii="MontserratR" w:eastAsia="Arial" w:hAnsi="MontserratR" w:cs="Arial"/>
        </w:rPr>
        <w:t>a</w:t>
      </w:r>
      <w:r w:rsidRPr="000D3464">
        <w:rPr>
          <w:rFonts w:ascii="MontserratR" w:eastAsia="Arial" w:hAnsi="MontserratR" w:cs="Arial"/>
          <w:spacing w:val="1"/>
        </w:rPr>
        <w:t xml:space="preserve"> </w:t>
      </w:r>
      <w:r w:rsidRPr="000D3464">
        <w:rPr>
          <w:rFonts w:ascii="MontserratR" w:eastAsia="Arial" w:hAnsi="MontserratR" w:cs="Arial"/>
          <w:spacing w:val="-1"/>
        </w:rPr>
        <w:t>l</w:t>
      </w:r>
      <w:r w:rsidRPr="000D3464">
        <w:rPr>
          <w:rFonts w:ascii="MontserratR" w:eastAsia="Arial" w:hAnsi="MontserratR" w:cs="Arial"/>
        </w:rPr>
        <w:t>os a</w:t>
      </w:r>
      <w:r w:rsidRPr="000D3464">
        <w:rPr>
          <w:rFonts w:ascii="MontserratR" w:eastAsia="Arial" w:hAnsi="MontserratR" w:cs="Arial"/>
          <w:spacing w:val="1"/>
        </w:rPr>
        <w:t>c</w:t>
      </w:r>
      <w:r w:rsidRPr="000D3464">
        <w:rPr>
          <w:rFonts w:ascii="MontserratR" w:eastAsia="Arial" w:hAnsi="MontserratR" w:cs="Arial"/>
        </w:rPr>
        <w:t>u</w:t>
      </w:r>
      <w:r w:rsidRPr="000D3464">
        <w:rPr>
          <w:rFonts w:ascii="MontserratR" w:eastAsia="Arial" w:hAnsi="MontserratR" w:cs="Arial"/>
          <w:spacing w:val="-1"/>
        </w:rPr>
        <w:t>e</w:t>
      </w:r>
      <w:r w:rsidRPr="000D3464">
        <w:rPr>
          <w:rFonts w:ascii="MontserratR" w:eastAsia="Arial" w:hAnsi="MontserratR" w:cs="Arial"/>
          <w:spacing w:val="1"/>
        </w:rPr>
        <w:t>r</w:t>
      </w:r>
      <w:r w:rsidRPr="000D3464">
        <w:rPr>
          <w:rFonts w:ascii="MontserratR" w:eastAsia="Arial" w:hAnsi="MontserratR" w:cs="Arial"/>
        </w:rPr>
        <w:t>d</w:t>
      </w:r>
      <w:r w:rsidRPr="000D3464">
        <w:rPr>
          <w:rFonts w:ascii="MontserratR" w:eastAsia="Arial" w:hAnsi="MontserratR" w:cs="Arial"/>
          <w:spacing w:val="-1"/>
        </w:rPr>
        <w:t>o</w:t>
      </w:r>
      <w:r w:rsidRPr="000D3464">
        <w:rPr>
          <w:rFonts w:ascii="MontserratR" w:eastAsia="Arial" w:hAnsi="MontserratR" w:cs="Arial"/>
        </w:rPr>
        <w:t>s</w:t>
      </w:r>
      <w:r w:rsidRPr="000D3464">
        <w:rPr>
          <w:rFonts w:ascii="MontserratR" w:eastAsia="Arial" w:hAnsi="MontserratR" w:cs="Arial"/>
          <w:spacing w:val="-7"/>
        </w:rPr>
        <w:t xml:space="preserve"> </w:t>
      </w:r>
      <w:r w:rsidRPr="000D3464">
        <w:rPr>
          <w:rFonts w:ascii="MontserratR" w:eastAsia="Arial" w:hAnsi="MontserratR" w:cs="Arial"/>
          <w:spacing w:val="2"/>
        </w:rPr>
        <w:t>d</w:t>
      </w:r>
      <w:r w:rsidRPr="000D3464">
        <w:rPr>
          <w:rFonts w:ascii="MontserratR" w:eastAsia="Arial" w:hAnsi="MontserratR" w:cs="Arial"/>
        </w:rPr>
        <w:t>e</w:t>
      </w:r>
      <w:r w:rsidRPr="000D3464">
        <w:rPr>
          <w:rFonts w:ascii="MontserratR" w:eastAsia="Arial" w:hAnsi="MontserratR" w:cs="Arial"/>
          <w:spacing w:val="-2"/>
        </w:rPr>
        <w:t xml:space="preserve"> </w:t>
      </w:r>
      <w:r w:rsidRPr="000D3464">
        <w:rPr>
          <w:rFonts w:ascii="MontserratR" w:eastAsia="Arial" w:hAnsi="MontserratR" w:cs="Arial"/>
          <w:spacing w:val="1"/>
        </w:rPr>
        <w:t>l</w:t>
      </w:r>
      <w:r w:rsidRPr="000D3464">
        <w:rPr>
          <w:rFonts w:ascii="MontserratR" w:eastAsia="Arial" w:hAnsi="MontserratR" w:cs="Arial"/>
        </w:rPr>
        <w:t>a</w:t>
      </w:r>
      <w:r w:rsidRPr="000D3464">
        <w:rPr>
          <w:rFonts w:ascii="MontserratR" w:eastAsia="Arial" w:hAnsi="MontserratR" w:cs="Arial"/>
          <w:spacing w:val="-2"/>
        </w:rPr>
        <w:t xml:space="preserve"> </w:t>
      </w:r>
      <w:r w:rsidRPr="000D3464">
        <w:rPr>
          <w:rFonts w:ascii="MontserratR" w:eastAsia="Arial" w:hAnsi="MontserratR" w:cs="Arial"/>
        </w:rPr>
        <w:t>Ju</w:t>
      </w:r>
      <w:r w:rsidRPr="000D3464">
        <w:rPr>
          <w:rFonts w:ascii="MontserratR" w:eastAsia="Arial" w:hAnsi="MontserratR" w:cs="Arial"/>
          <w:spacing w:val="-1"/>
        </w:rPr>
        <w:t>n</w:t>
      </w:r>
      <w:r w:rsidRPr="000D3464">
        <w:rPr>
          <w:rFonts w:ascii="MontserratR" w:eastAsia="Arial" w:hAnsi="MontserratR" w:cs="Arial"/>
          <w:spacing w:val="2"/>
        </w:rPr>
        <w:t>t</w:t>
      </w:r>
      <w:r w:rsidRPr="000D3464">
        <w:rPr>
          <w:rFonts w:ascii="MontserratR" w:eastAsia="Arial" w:hAnsi="MontserratR" w:cs="Arial"/>
        </w:rPr>
        <w:t>a</w:t>
      </w:r>
      <w:r w:rsidRPr="000D3464">
        <w:rPr>
          <w:rFonts w:ascii="MontserratR" w:eastAsia="Arial" w:hAnsi="MontserratR" w:cs="Arial"/>
          <w:spacing w:val="-1"/>
        </w:rPr>
        <w:t xml:space="preserve"> </w:t>
      </w:r>
      <w:r w:rsidRPr="000D3464">
        <w:rPr>
          <w:rFonts w:ascii="MontserratR" w:eastAsia="Arial" w:hAnsi="MontserratR" w:cs="Arial"/>
          <w:spacing w:val="2"/>
        </w:rPr>
        <w:t>d</w:t>
      </w:r>
      <w:r w:rsidRPr="000D3464">
        <w:rPr>
          <w:rFonts w:ascii="MontserratR" w:eastAsia="Arial" w:hAnsi="MontserratR" w:cs="Arial"/>
        </w:rPr>
        <w:t>e</w:t>
      </w:r>
      <w:r w:rsidRPr="000D3464">
        <w:rPr>
          <w:rFonts w:ascii="MontserratR" w:eastAsia="Arial" w:hAnsi="MontserratR" w:cs="Arial"/>
          <w:spacing w:val="-2"/>
        </w:rPr>
        <w:t xml:space="preserve"> </w:t>
      </w:r>
      <w:r w:rsidRPr="000D3464">
        <w:rPr>
          <w:rFonts w:ascii="MontserratR" w:eastAsia="Arial" w:hAnsi="MontserratR" w:cs="Arial"/>
        </w:rPr>
        <w:t>Go</w:t>
      </w:r>
      <w:r w:rsidRPr="000D3464">
        <w:rPr>
          <w:rFonts w:ascii="MontserratR" w:eastAsia="Arial" w:hAnsi="MontserratR" w:cs="Arial"/>
          <w:spacing w:val="2"/>
        </w:rPr>
        <w:t>b</w:t>
      </w:r>
      <w:r w:rsidRPr="000D3464">
        <w:rPr>
          <w:rFonts w:ascii="MontserratR" w:eastAsia="Arial" w:hAnsi="MontserratR" w:cs="Arial"/>
          <w:spacing w:val="1"/>
        </w:rPr>
        <w:t>i</w:t>
      </w:r>
      <w:r w:rsidRPr="000D3464">
        <w:rPr>
          <w:rFonts w:ascii="MontserratR" w:eastAsia="Arial" w:hAnsi="MontserratR" w:cs="Arial"/>
        </w:rPr>
        <w:t>erno</w:t>
      </w:r>
      <w:r w:rsidRPr="000D3464">
        <w:rPr>
          <w:rFonts w:ascii="MontserratR" w:eastAsia="Arial" w:hAnsi="MontserratR" w:cs="Arial"/>
          <w:color w:val="000000"/>
        </w:rPr>
        <w:t>.</w:t>
      </w:r>
    </w:p>
    <w:p w14:paraId="2C3A66AD" w14:textId="597AACA4" w:rsidR="000D68EE" w:rsidRPr="000D3464" w:rsidRDefault="000D68EE" w:rsidP="00F75DEC">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Párrafo reformado </w:t>
      </w:r>
      <w:r w:rsidR="004A48B9" w:rsidRPr="000D3464">
        <w:rPr>
          <w:rFonts w:ascii="Times New Roman" w:eastAsiaTheme="minorHAnsi" w:hAnsi="Times New Roman"/>
          <w:i/>
          <w:iCs/>
          <w:color w:val="0000FF"/>
          <w:sz w:val="16"/>
          <w:szCs w:val="20"/>
        </w:rPr>
        <w:t>08-06-2021</w:t>
      </w:r>
    </w:p>
    <w:p w14:paraId="14043A59" w14:textId="013F1658" w:rsidR="00DB6B5C" w:rsidRPr="000D3464" w:rsidRDefault="00DB6B5C" w:rsidP="000D68EE">
      <w:pPr>
        <w:jc w:val="right"/>
        <w:rPr>
          <w:rFonts w:ascii="MontserratR" w:eastAsia="Calibri" w:hAnsi="MontserratR"/>
          <w:i/>
          <w:iCs/>
          <w:color w:val="0070C0"/>
          <w:sz w:val="20"/>
          <w:szCs w:val="20"/>
        </w:rPr>
      </w:pPr>
    </w:p>
    <w:p w14:paraId="0FED0111" w14:textId="51180FD1" w:rsidR="00031DC7" w:rsidRPr="000D3464" w:rsidRDefault="00031DC7" w:rsidP="004D3256">
      <w:pPr>
        <w:ind w:right="49"/>
        <w:jc w:val="both"/>
        <w:rPr>
          <w:rFonts w:ascii="MontserratR" w:eastAsia="Arial" w:hAnsi="MontserratR" w:cs="Arial"/>
          <w:color w:val="000000"/>
        </w:rPr>
      </w:pPr>
      <w:r w:rsidRPr="000D3464">
        <w:rPr>
          <w:rFonts w:ascii="MontserratR" w:eastAsia="Arial" w:hAnsi="MontserratR" w:cs="Arial"/>
        </w:rPr>
        <w:t>L</w:t>
      </w:r>
      <w:r w:rsidR="00EA3435" w:rsidRPr="000D3464">
        <w:rPr>
          <w:rFonts w:ascii="MontserratR" w:eastAsia="Arial" w:hAnsi="MontserratR" w:cs="Arial"/>
        </w:rPr>
        <w:t>as personas</w:t>
      </w:r>
      <w:r w:rsidRPr="000D3464">
        <w:rPr>
          <w:rFonts w:ascii="MontserratR" w:eastAsia="Arial" w:hAnsi="MontserratR" w:cs="Arial"/>
        </w:rPr>
        <w:t xml:space="preserve"> titulares de las </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1"/>
        </w:rPr>
        <w:t>cr</w:t>
      </w:r>
      <w:r w:rsidRPr="000D3464">
        <w:rPr>
          <w:rFonts w:ascii="MontserratR" w:eastAsia="Arial" w:hAnsi="MontserratR" w:cs="Arial"/>
        </w:rPr>
        <w:t>et</w:t>
      </w:r>
      <w:r w:rsidRPr="000D3464">
        <w:rPr>
          <w:rFonts w:ascii="MontserratR" w:eastAsia="Arial" w:hAnsi="MontserratR" w:cs="Arial"/>
          <w:spacing w:val="-1"/>
        </w:rPr>
        <w:t>a</w:t>
      </w:r>
      <w:r w:rsidRPr="000D3464">
        <w:rPr>
          <w:rFonts w:ascii="MontserratR" w:eastAsia="Arial" w:hAnsi="MontserratR" w:cs="Arial"/>
          <w:spacing w:val="1"/>
        </w:rPr>
        <w:t>rías</w:t>
      </w:r>
      <w:r w:rsidRPr="000D3464">
        <w:rPr>
          <w:rFonts w:ascii="MontserratR" w:eastAsia="Arial" w:hAnsi="MontserratR" w:cs="Arial"/>
          <w:spacing w:val="28"/>
        </w:rPr>
        <w:t xml:space="preserve"> </w:t>
      </w:r>
      <w:r w:rsidRPr="000D3464">
        <w:rPr>
          <w:rFonts w:ascii="MontserratR" w:eastAsia="Arial" w:hAnsi="MontserratR" w:cs="Arial"/>
        </w:rPr>
        <w:t>de</w:t>
      </w:r>
      <w:r w:rsidRPr="000D3464">
        <w:rPr>
          <w:rFonts w:ascii="MontserratR" w:eastAsia="Arial" w:hAnsi="MontserratR" w:cs="Arial"/>
          <w:spacing w:val="37"/>
        </w:rPr>
        <w:t xml:space="preserve"> </w:t>
      </w:r>
      <w:r w:rsidRPr="000D3464">
        <w:rPr>
          <w:rFonts w:ascii="MontserratR" w:eastAsia="Arial" w:hAnsi="MontserratR" w:cs="Arial"/>
          <w:spacing w:val="1"/>
        </w:rPr>
        <w:t>S</w:t>
      </w:r>
      <w:r w:rsidRPr="000D3464">
        <w:rPr>
          <w:rFonts w:ascii="MontserratR" w:eastAsia="Arial" w:hAnsi="MontserratR" w:cs="Arial"/>
        </w:rPr>
        <w:t>a</w:t>
      </w:r>
      <w:r w:rsidRPr="000D3464">
        <w:rPr>
          <w:rFonts w:ascii="MontserratR" w:eastAsia="Arial" w:hAnsi="MontserratR" w:cs="Arial"/>
          <w:spacing w:val="-1"/>
        </w:rPr>
        <w:t>l</w:t>
      </w:r>
      <w:r w:rsidRPr="000D3464">
        <w:rPr>
          <w:rFonts w:ascii="MontserratR" w:eastAsia="Arial" w:hAnsi="MontserratR" w:cs="Arial"/>
          <w:spacing w:val="2"/>
        </w:rPr>
        <w:t>u</w:t>
      </w:r>
      <w:r w:rsidRPr="000D3464">
        <w:rPr>
          <w:rFonts w:ascii="MontserratR" w:eastAsia="Arial" w:hAnsi="MontserratR" w:cs="Arial"/>
        </w:rPr>
        <w:t>d</w:t>
      </w:r>
      <w:r w:rsidRPr="000D3464">
        <w:rPr>
          <w:rFonts w:ascii="MontserratR" w:eastAsia="Arial" w:hAnsi="MontserratR" w:cs="Arial"/>
          <w:spacing w:val="35"/>
        </w:rPr>
        <w:t xml:space="preserve"> </w:t>
      </w:r>
      <w:r w:rsidRPr="000D3464">
        <w:rPr>
          <w:rFonts w:ascii="MontserratR" w:eastAsia="Arial" w:hAnsi="MontserratR" w:cs="Arial"/>
        </w:rPr>
        <w:t>de</w:t>
      </w:r>
      <w:r w:rsidRPr="000D3464">
        <w:rPr>
          <w:rFonts w:ascii="MontserratR" w:eastAsia="Arial" w:hAnsi="MontserratR" w:cs="Arial"/>
          <w:spacing w:val="37"/>
        </w:rPr>
        <w:t xml:space="preserve"> </w:t>
      </w:r>
      <w:r w:rsidRPr="000D3464">
        <w:rPr>
          <w:rFonts w:ascii="MontserratR" w:eastAsia="Arial" w:hAnsi="MontserratR" w:cs="Arial"/>
          <w:spacing w:val="-1"/>
        </w:rPr>
        <w:t>l</w:t>
      </w:r>
      <w:r w:rsidRPr="000D3464">
        <w:rPr>
          <w:rFonts w:ascii="MontserratR" w:eastAsia="Arial" w:hAnsi="MontserratR" w:cs="Arial"/>
        </w:rPr>
        <w:t>os</w:t>
      </w:r>
      <w:r w:rsidRPr="000D3464">
        <w:rPr>
          <w:rFonts w:ascii="MontserratR" w:eastAsia="Arial" w:hAnsi="MontserratR" w:cs="Arial"/>
          <w:spacing w:val="39"/>
        </w:rPr>
        <w:t xml:space="preserve"> </w:t>
      </w:r>
      <w:r w:rsidRPr="000D3464">
        <w:rPr>
          <w:rFonts w:ascii="MontserratR" w:eastAsia="Arial" w:hAnsi="MontserratR" w:cs="Arial"/>
          <w:spacing w:val="-1"/>
        </w:rPr>
        <w:t>E</w:t>
      </w:r>
      <w:r w:rsidRPr="000D3464">
        <w:rPr>
          <w:rFonts w:ascii="MontserratR" w:eastAsia="Arial" w:hAnsi="MontserratR" w:cs="Arial"/>
          <w:spacing w:val="1"/>
        </w:rPr>
        <w:t>s</w:t>
      </w:r>
      <w:r w:rsidRPr="000D3464">
        <w:rPr>
          <w:rFonts w:ascii="MontserratR" w:eastAsia="Arial" w:hAnsi="MontserratR" w:cs="Arial"/>
        </w:rPr>
        <w:t>ta</w:t>
      </w:r>
      <w:r w:rsidRPr="000D3464">
        <w:rPr>
          <w:rFonts w:ascii="MontserratR" w:eastAsia="Arial" w:hAnsi="MontserratR" w:cs="Arial"/>
          <w:spacing w:val="-1"/>
        </w:rPr>
        <w:t>d</w:t>
      </w:r>
      <w:r w:rsidRPr="000D3464">
        <w:rPr>
          <w:rFonts w:ascii="MontserratR" w:eastAsia="Arial" w:hAnsi="MontserratR" w:cs="Arial"/>
        </w:rPr>
        <w:t>os</w:t>
      </w:r>
      <w:r w:rsidRPr="000D3464">
        <w:rPr>
          <w:rFonts w:ascii="MontserratR" w:eastAsia="Arial" w:hAnsi="MontserratR" w:cs="Arial"/>
          <w:spacing w:val="34"/>
        </w:rPr>
        <w:t xml:space="preserve"> </w:t>
      </w:r>
      <w:r w:rsidRPr="000D3464">
        <w:rPr>
          <w:rFonts w:ascii="MontserratR" w:eastAsia="Arial" w:hAnsi="MontserratR" w:cs="Arial"/>
        </w:rPr>
        <w:t>de</w:t>
      </w:r>
      <w:r w:rsidRPr="000D3464">
        <w:rPr>
          <w:rFonts w:ascii="MontserratR" w:eastAsia="Arial" w:hAnsi="MontserratR" w:cs="Arial"/>
          <w:spacing w:val="42"/>
        </w:rPr>
        <w:t xml:space="preserve"> </w:t>
      </w:r>
      <w:r w:rsidRPr="000D3464">
        <w:rPr>
          <w:rFonts w:ascii="MontserratR" w:eastAsia="Arial" w:hAnsi="MontserratR" w:cs="Arial"/>
        </w:rPr>
        <w:t>M</w:t>
      </w:r>
      <w:r w:rsidRPr="000D3464">
        <w:rPr>
          <w:rFonts w:ascii="MontserratR" w:eastAsia="Arial" w:hAnsi="MontserratR" w:cs="Arial"/>
          <w:spacing w:val="-1"/>
        </w:rPr>
        <w:t>é</w:t>
      </w:r>
      <w:r w:rsidRPr="000D3464">
        <w:rPr>
          <w:rFonts w:ascii="MontserratR" w:eastAsia="Arial" w:hAnsi="MontserratR" w:cs="Arial"/>
          <w:spacing w:val="1"/>
        </w:rPr>
        <w:t>x</w:t>
      </w:r>
      <w:r w:rsidRPr="000D3464">
        <w:rPr>
          <w:rFonts w:ascii="MontserratR" w:eastAsia="Arial" w:hAnsi="MontserratR" w:cs="Arial"/>
          <w:spacing w:val="-1"/>
        </w:rPr>
        <w:t>i</w:t>
      </w:r>
      <w:r w:rsidRPr="000D3464">
        <w:rPr>
          <w:rFonts w:ascii="MontserratR" w:eastAsia="Arial" w:hAnsi="MontserratR" w:cs="Arial"/>
          <w:spacing w:val="1"/>
        </w:rPr>
        <w:t>c</w:t>
      </w:r>
      <w:r w:rsidRPr="000D3464">
        <w:rPr>
          <w:rFonts w:ascii="MontserratR" w:eastAsia="Arial" w:hAnsi="MontserratR" w:cs="Arial"/>
        </w:rPr>
        <w:t>o</w:t>
      </w:r>
      <w:r w:rsidRPr="000D3464">
        <w:rPr>
          <w:rFonts w:ascii="MontserratR" w:eastAsia="Arial" w:hAnsi="MontserratR" w:cs="Arial"/>
          <w:spacing w:val="33"/>
        </w:rPr>
        <w:t xml:space="preserve"> </w:t>
      </w:r>
      <w:r w:rsidRPr="000D3464">
        <w:rPr>
          <w:rFonts w:ascii="MontserratR" w:eastAsia="Arial" w:hAnsi="MontserratR" w:cs="Arial"/>
        </w:rPr>
        <w:t>e</w:t>
      </w:r>
      <w:r w:rsidRPr="000D3464">
        <w:rPr>
          <w:rFonts w:ascii="MontserratR" w:eastAsia="Arial" w:hAnsi="MontserratR" w:cs="Arial"/>
          <w:spacing w:val="36"/>
        </w:rPr>
        <w:t xml:space="preserve"> </w:t>
      </w:r>
      <w:r w:rsidRPr="000D3464">
        <w:rPr>
          <w:rFonts w:ascii="MontserratR" w:eastAsia="Arial" w:hAnsi="MontserratR" w:cs="Arial"/>
          <w:spacing w:val="2"/>
        </w:rPr>
        <w:t>H</w:t>
      </w:r>
      <w:r w:rsidRPr="000D3464">
        <w:rPr>
          <w:rFonts w:ascii="MontserratR" w:eastAsia="Arial" w:hAnsi="MontserratR" w:cs="Arial"/>
          <w:spacing w:val="-1"/>
        </w:rPr>
        <w:t>i</w:t>
      </w:r>
      <w:r w:rsidRPr="000D3464">
        <w:rPr>
          <w:rFonts w:ascii="MontserratR" w:eastAsia="Arial" w:hAnsi="MontserratR" w:cs="Arial"/>
        </w:rPr>
        <w:t>d</w:t>
      </w:r>
      <w:r w:rsidRPr="000D3464">
        <w:rPr>
          <w:rFonts w:ascii="MontserratR" w:eastAsia="Arial" w:hAnsi="MontserratR" w:cs="Arial"/>
          <w:spacing w:val="1"/>
        </w:rPr>
        <w:t>a</w:t>
      </w:r>
      <w:r w:rsidRPr="000D3464">
        <w:rPr>
          <w:rFonts w:ascii="MontserratR" w:eastAsia="Arial" w:hAnsi="MontserratR" w:cs="Arial"/>
          <w:spacing w:val="-1"/>
        </w:rPr>
        <w:t>l</w:t>
      </w:r>
      <w:r w:rsidRPr="000D3464">
        <w:rPr>
          <w:rFonts w:ascii="MontserratR" w:eastAsia="Arial" w:hAnsi="MontserratR" w:cs="Arial"/>
          <w:spacing w:val="2"/>
        </w:rPr>
        <w:t>g</w:t>
      </w:r>
      <w:r w:rsidRPr="000D3464">
        <w:rPr>
          <w:rFonts w:ascii="MontserratR" w:eastAsia="Arial" w:hAnsi="MontserratR" w:cs="Arial"/>
        </w:rPr>
        <w:t>o;</w:t>
      </w:r>
      <w:r w:rsidRPr="000D3464">
        <w:rPr>
          <w:rFonts w:ascii="MontserratR" w:eastAsia="Arial" w:hAnsi="MontserratR" w:cs="Arial"/>
          <w:spacing w:val="35"/>
        </w:rPr>
        <w:t xml:space="preserve"> </w:t>
      </w:r>
      <w:r w:rsidRPr="000D3464">
        <w:rPr>
          <w:rFonts w:ascii="MontserratR" w:eastAsia="Arial" w:hAnsi="MontserratR" w:cs="Arial"/>
        </w:rPr>
        <w:t>un</w:t>
      </w:r>
      <w:r w:rsidRPr="000D3464">
        <w:rPr>
          <w:rFonts w:ascii="MontserratR" w:eastAsia="Arial" w:hAnsi="MontserratR" w:cs="Arial"/>
          <w:spacing w:val="35"/>
        </w:rPr>
        <w:t xml:space="preserve"> </w:t>
      </w:r>
      <w:r w:rsidRPr="000D3464">
        <w:rPr>
          <w:rFonts w:ascii="MontserratR" w:eastAsia="Arial" w:hAnsi="MontserratR" w:cs="Arial"/>
          <w:spacing w:val="1"/>
        </w:rPr>
        <w:t>r</w:t>
      </w:r>
      <w:r w:rsidRPr="000D3464">
        <w:rPr>
          <w:rFonts w:ascii="MontserratR" w:eastAsia="Arial" w:hAnsi="MontserratR" w:cs="Arial"/>
          <w:spacing w:val="2"/>
        </w:rPr>
        <w:t>e</w:t>
      </w:r>
      <w:r w:rsidRPr="000D3464">
        <w:rPr>
          <w:rFonts w:ascii="MontserratR" w:eastAsia="Arial" w:hAnsi="MontserratR" w:cs="Arial"/>
        </w:rPr>
        <w:t>pre</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spacing w:val="2"/>
        </w:rPr>
        <w:t>ta</w:t>
      </w:r>
      <w:r w:rsidRPr="000D3464">
        <w:rPr>
          <w:rFonts w:ascii="MontserratR" w:eastAsia="Arial" w:hAnsi="MontserratR" w:cs="Arial"/>
        </w:rPr>
        <w:t>nte</w:t>
      </w:r>
      <w:r w:rsidRPr="000D3464">
        <w:rPr>
          <w:rFonts w:ascii="MontserratR" w:eastAsia="Arial" w:hAnsi="MontserratR" w:cs="Arial"/>
          <w:spacing w:val="27"/>
        </w:rPr>
        <w:t xml:space="preserve"> </w:t>
      </w:r>
      <w:r w:rsidRPr="000D3464">
        <w:rPr>
          <w:rFonts w:ascii="MontserratR" w:eastAsia="Arial" w:hAnsi="MontserratR" w:cs="Arial"/>
        </w:rPr>
        <w:t>d</w:t>
      </w:r>
      <w:r w:rsidRPr="000D3464">
        <w:rPr>
          <w:rFonts w:ascii="MontserratR" w:eastAsia="Arial" w:hAnsi="MontserratR" w:cs="Arial"/>
          <w:spacing w:val="-1"/>
        </w:rPr>
        <w:t>e</w:t>
      </w:r>
      <w:r w:rsidRPr="000D3464">
        <w:rPr>
          <w:rFonts w:ascii="MontserratR" w:eastAsia="Arial" w:hAnsi="MontserratR" w:cs="Arial"/>
        </w:rPr>
        <w:t>l</w:t>
      </w:r>
      <w:r w:rsidRPr="000D3464">
        <w:rPr>
          <w:rFonts w:ascii="MontserratR" w:eastAsia="Arial" w:hAnsi="MontserratR" w:cs="Arial"/>
          <w:spacing w:val="37"/>
        </w:rPr>
        <w:t xml:space="preserve"> </w:t>
      </w:r>
      <w:r w:rsidRPr="000D3464">
        <w:rPr>
          <w:rFonts w:ascii="MontserratR" w:eastAsia="Arial" w:hAnsi="MontserratR" w:cs="Arial"/>
          <w:spacing w:val="1"/>
        </w:rPr>
        <w:t>G</w:t>
      </w:r>
      <w:r w:rsidRPr="000D3464">
        <w:rPr>
          <w:rFonts w:ascii="MontserratR" w:eastAsia="Arial" w:hAnsi="MontserratR" w:cs="Arial"/>
        </w:rPr>
        <w:t>o</w:t>
      </w:r>
      <w:r w:rsidRPr="000D3464">
        <w:rPr>
          <w:rFonts w:ascii="MontserratR" w:eastAsia="Arial" w:hAnsi="MontserratR" w:cs="Arial"/>
          <w:spacing w:val="1"/>
        </w:rPr>
        <w:t>b</w:t>
      </w:r>
      <w:r w:rsidRPr="000D3464">
        <w:rPr>
          <w:rFonts w:ascii="MontserratR" w:eastAsia="Arial" w:hAnsi="MontserratR" w:cs="Arial"/>
          <w:spacing w:val="-1"/>
        </w:rPr>
        <w:t>i</w:t>
      </w:r>
      <w:r w:rsidRPr="000D3464">
        <w:rPr>
          <w:rFonts w:ascii="MontserratR" w:eastAsia="Arial" w:hAnsi="MontserratR" w:cs="Arial"/>
        </w:rPr>
        <w:t>er</w:t>
      </w:r>
      <w:r w:rsidRPr="000D3464">
        <w:rPr>
          <w:rFonts w:ascii="MontserratR" w:eastAsia="Arial" w:hAnsi="MontserratR" w:cs="Arial"/>
          <w:spacing w:val="2"/>
        </w:rPr>
        <w:t>n</w:t>
      </w:r>
      <w:r w:rsidRPr="000D3464">
        <w:rPr>
          <w:rFonts w:ascii="MontserratR" w:eastAsia="Arial" w:hAnsi="MontserratR" w:cs="Arial"/>
        </w:rPr>
        <w:t xml:space="preserve">o </w:t>
      </w:r>
      <w:r w:rsidRPr="000D3464">
        <w:rPr>
          <w:rFonts w:ascii="MontserratR" w:eastAsia="Arial" w:hAnsi="MontserratR" w:cs="Arial"/>
          <w:spacing w:val="-1"/>
        </w:rPr>
        <w:t>E</w:t>
      </w:r>
      <w:r w:rsidRPr="000D3464">
        <w:rPr>
          <w:rFonts w:ascii="MontserratR" w:eastAsia="Arial" w:hAnsi="MontserratR" w:cs="Arial"/>
          <w:spacing w:val="1"/>
        </w:rPr>
        <w:t>s</w:t>
      </w:r>
      <w:r w:rsidRPr="000D3464">
        <w:rPr>
          <w:rFonts w:ascii="MontserratR" w:eastAsia="Arial" w:hAnsi="MontserratR" w:cs="Arial"/>
        </w:rPr>
        <w:t>ta</w:t>
      </w:r>
      <w:r w:rsidRPr="000D3464">
        <w:rPr>
          <w:rFonts w:ascii="MontserratR" w:eastAsia="Arial" w:hAnsi="MontserratR" w:cs="Arial"/>
          <w:spacing w:val="-1"/>
        </w:rPr>
        <w:t>d</w:t>
      </w:r>
      <w:r w:rsidRPr="000D3464">
        <w:rPr>
          <w:rFonts w:ascii="MontserratR" w:eastAsia="Arial" w:hAnsi="MontserratR" w:cs="Arial"/>
        </w:rPr>
        <w:t>o</w:t>
      </w:r>
      <w:r w:rsidRPr="000D3464">
        <w:rPr>
          <w:rFonts w:ascii="MontserratR" w:eastAsia="Arial" w:hAnsi="MontserratR" w:cs="Arial"/>
          <w:spacing w:val="7"/>
        </w:rPr>
        <w:t xml:space="preserve"> </w:t>
      </w:r>
      <w:r w:rsidRPr="000D3464">
        <w:rPr>
          <w:rFonts w:ascii="MontserratR" w:eastAsia="Arial" w:hAnsi="MontserratR" w:cs="Arial"/>
        </w:rPr>
        <w:t>de</w:t>
      </w:r>
      <w:r w:rsidRPr="000D3464">
        <w:rPr>
          <w:rFonts w:ascii="MontserratR" w:eastAsia="Arial" w:hAnsi="MontserratR" w:cs="Arial"/>
          <w:spacing w:val="8"/>
        </w:rPr>
        <w:t xml:space="preserve"> </w:t>
      </w:r>
      <w:r w:rsidRPr="000D3464">
        <w:rPr>
          <w:rFonts w:ascii="MontserratR" w:eastAsia="Arial" w:hAnsi="MontserratR" w:cs="Arial"/>
        </w:rPr>
        <w:t>M</w:t>
      </w:r>
      <w:r w:rsidRPr="000D3464">
        <w:rPr>
          <w:rFonts w:ascii="MontserratR" w:eastAsia="Arial" w:hAnsi="MontserratR" w:cs="Arial"/>
          <w:spacing w:val="-1"/>
        </w:rPr>
        <w:t>é</w:t>
      </w:r>
      <w:r w:rsidRPr="000D3464">
        <w:rPr>
          <w:rFonts w:ascii="MontserratR" w:eastAsia="Arial" w:hAnsi="MontserratR" w:cs="Arial"/>
          <w:spacing w:val="3"/>
        </w:rPr>
        <w:t>x</w:t>
      </w:r>
      <w:r w:rsidRPr="000D3464">
        <w:rPr>
          <w:rFonts w:ascii="MontserratR" w:eastAsia="Arial" w:hAnsi="MontserratR" w:cs="Arial"/>
          <w:spacing w:val="-1"/>
        </w:rPr>
        <w:t>i</w:t>
      </w:r>
      <w:r w:rsidRPr="000D3464">
        <w:rPr>
          <w:rFonts w:ascii="MontserratR" w:eastAsia="Arial" w:hAnsi="MontserratR" w:cs="Arial"/>
          <w:spacing w:val="1"/>
        </w:rPr>
        <w:t>c</w:t>
      </w:r>
      <w:r w:rsidRPr="000D3464">
        <w:rPr>
          <w:rFonts w:ascii="MontserratR" w:eastAsia="Arial" w:hAnsi="MontserratR" w:cs="Arial"/>
        </w:rPr>
        <w:t>o,</w:t>
      </w:r>
      <w:r w:rsidRPr="000D3464">
        <w:rPr>
          <w:rFonts w:ascii="MontserratR" w:eastAsia="Arial" w:hAnsi="MontserratR" w:cs="Arial"/>
          <w:spacing w:val="3"/>
        </w:rPr>
        <w:t xml:space="preserve"> </w:t>
      </w:r>
      <w:r w:rsidR="00EA3435" w:rsidRPr="000D3464">
        <w:rPr>
          <w:rFonts w:ascii="MontserratR" w:eastAsia="Arial" w:hAnsi="MontserratR" w:cs="Arial"/>
        </w:rPr>
        <w:t>l</w:t>
      </w:r>
      <w:r w:rsidR="00D437E8" w:rsidRPr="000D3464">
        <w:rPr>
          <w:rFonts w:ascii="MontserratR" w:eastAsia="Arial" w:hAnsi="MontserratR" w:cs="Arial"/>
        </w:rPr>
        <w:t xml:space="preserve">a persona titular </w:t>
      </w:r>
      <w:r w:rsidRPr="000D3464">
        <w:rPr>
          <w:rFonts w:ascii="MontserratR" w:eastAsia="Arial" w:hAnsi="MontserratR" w:cs="Arial"/>
          <w:spacing w:val="8"/>
        </w:rPr>
        <w:t xml:space="preserve">de la </w:t>
      </w:r>
      <w:r w:rsidRPr="000D3464">
        <w:rPr>
          <w:rFonts w:ascii="MontserratR" w:eastAsia="Arial" w:hAnsi="MontserratR" w:cs="Arial"/>
          <w:spacing w:val="2"/>
        </w:rPr>
        <w:t>D</w:t>
      </w:r>
      <w:r w:rsidRPr="000D3464">
        <w:rPr>
          <w:rFonts w:ascii="MontserratR" w:eastAsia="Arial" w:hAnsi="MontserratR" w:cs="Arial"/>
          <w:spacing w:val="-1"/>
        </w:rPr>
        <w:t>i</w:t>
      </w:r>
      <w:r w:rsidRPr="000D3464">
        <w:rPr>
          <w:rFonts w:ascii="MontserratR" w:eastAsia="Arial" w:hAnsi="MontserratR" w:cs="Arial"/>
          <w:spacing w:val="1"/>
        </w:rPr>
        <w:t>r</w:t>
      </w:r>
      <w:r w:rsidRPr="000D3464">
        <w:rPr>
          <w:rFonts w:ascii="MontserratR" w:eastAsia="Arial" w:hAnsi="MontserratR" w:cs="Arial"/>
          <w:spacing w:val="2"/>
        </w:rPr>
        <w:t>e</w:t>
      </w:r>
      <w:r w:rsidRPr="000D3464">
        <w:rPr>
          <w:rFonts w:ascii="MontserratR" w:eastAsia="Arial" w:hAnsi="MontserratR" w:cs="Arial"/>
          <w:spacing w:val="1"/>
        </w:rPr>
        <w:t>cción</w:t>
      </w:r>
      <w:r w:rsidRPr="000D3464">
        <w:rPr>
          <w:rFonts w:ascii="MontserratR" w:eastAsia="Arial" w:hAnsi="MontserratR" w:cs="Arial"/>
          <w:spacing w:val="3"/>
        </w:rPr>
        <w:t xml:space="preserve"> </w:t>
      </w:r>
      <w:r w:rsidRPr="000D3464">
        <w:rPr>
          <w:rFonts w:ascii="MontserratR" w:eastAsia="Arial" w:hAnsi="MontserratR" w:cs="Arial"/>
          <w:spacing w:val="1"/>
        </w:rPr>
        <w:t>G</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rPr>
        <w:t>eral</w:t>
      </w:r>
      <w:r w:rsidRPr="000D3464">
        <w:rPr>
          <w:rFonts w:ascii="MontserratR" w:eastAsia="Arial" w:hAnsi="MontserratR" w:cs="Arial"/>
          <w:spacing w:val="5"/>
        </w:rPr>
        <w:t xml:space="preserve"> </w:t>
      </w:r>
      <w:r w:rsidRPr="000D3464">
        <w:rPr>
          <w:rFonts w:ascii="MontserratR" w:eastAsia="Arial" w:hAnsi="MontserratR" w:cs="Arial"/>
          <w:spacing w:val="2"/>
        </w:rPr>
        <w:t>d</w:t>
      </w:r>
      <w:r w:rsidRPr="000D3464">
        <w:rPr>
          <w:rFonts w:ascii="MontserratR" w:eastAsia="Arial" w:hAnsi="MontserratR" w:cs="Arial"/>
        </w:rPr>
        <w:t>el</w:t>
      </w:r>
      <w:r w:rsidRPr="000D3464">
        <w:rPr>
          <w:rFonts w:ascii="MontserratR" w:eastAsia="Arial" w:hAnsi="MontserratR" w:cs="Arial"/>
          <w:spacing w:val="7"/>
        </w:rPr>
        <w:t xml:space="preserve"> </w:t>
      </w:r>
      <w:r w:rsidRPr="000D3464">
        <w:rPr>
          <w:rFonts w:ascii="MontserratR" w:eastAsia="Arial" w:hAnsi="MontserratR" w:cs="Arial"/>
        </w:rPr>
        <w:t>Ho</w:t>
      </w:r>
      <w:r w:rsidRPr="000D3464">
        <w:rPr>
          <w:rFonts w:ascii="MontserratR" w:eastAsia="Arial" w:hAnsi="MontserratR" w:cs="Arial"/>
          <w:spacing w:val="1"/>
        </w:rPr>
        <w:t>s</w:t>
      </w:r>
      <w:r w:rsidRPr="000D3464">
        <w:rPr>
          <w:rFonts w:ascii="MontserratR" w:eastAsia="Arial" w:hAnsi="MontserratR" w:cs="Arial"/>
          <w:spacing w:val="2"/>
        </w:rPr>
        <w:t>p</w:t>
      </w:r>
      <w:r w:rsidRPr="000D3464">
        <w:rPr>
          <w:rFonts w:ascii="MontserratR" w:eastAsia="Arial" w:hAnsi="MontserratR" w:cs="Arial"/>
          <w:spacing w:val="-1"/>
        </w:rPr>
        <w:t>i</w:t>
      </w:r>
      <w:r w:rsidRPr="000D3464">
        <w:rPr>
          <w:rFonts w:ascii="MontserratR" w:eastAsia="Arial" w:hAnsi="MontserratR" w:cs="Arial"/>
        </w:rPr>
        <w:t>t</w:t>
      </w:r>
      <w:r w:rsidRPr="000D3464">
        <w:rPr>
          <w:rFonts w:ascii="MontserratR" w:eastAsia="Arial" w:hAnsi="MontserratR" w:cs="Arial"/>
          <w:spacing w:val="2"/>
        </w:rPr>
        <w:t>a</w:t>
      </w:r>
      <w:r w:rsidRPr="000D3464">
        <w:rPr>
          <w:rFonts w:ascii="MontserratR" w:eastAsia="Arial" w:hAnsi="MontserratR" w:cs="Arial"/>
        </w:rPr>
        <w:t>l</w:t>
      </w:r>
      <w:r w:rsidRPr="000D3464">
        <w:rPr>
          <w:rFonts w:ascii="MontserratR" w:eastAsia="Arial" w:hAnsi="MontserratR" w:cs="Arial"/>
          <w:spacing w:val="6"/>
        </w:rPr>
        <w:t xml:space="preserve"> </w:t>
      </w:r>
      <w:r w:rsidRPr="000D3464">
        <w:rPr>
          <w:rFonts w:ascii="MontserratR" w:eastAsia="Arial" w:hAnsi="MontserratR" w:cs="Arial"/>
        </w:rPr>
        <w:t xml:space="preserve">y </w:t>
      </w:r>
      <w:r w:rsidR="00AF3032" w:rsidRPr="000D3464">
        <w:rPr>
          <w:rFonts w:ascii="MontserratR" w:eastAsia="Arial" w:hAnsi="MontserratR" w:cs="Arial"/>
        </w:rPr>
        <w:t xml:space="preserve">la </w:t>
      </w:r>
      <w:proofErr w:type="gramStart"/>
      <w:r w:rsidR="00AF3032" w:rsidRPr="000D3464">
        <w:rPr>
          <w:rFonts w:ascii="MontserratR" w:eastAsia="Arial" w:hAnsi="MontserratR" w:cs="Arial"/>
        </w:rPr>
        <w:t>Presidenta</w:t>
      </w:r>
      <w:proofErr w:type="gramEnd"/>
      <w:r w:rsidR="00AF3032" w:rsidRPr="000D3464">
        <w:rPr>
          <w:rFonts w:ascii="MontserratR" w:eastAsia="Arial" w:hAnsi="MontserratR" w:cs="Arial"/>
          <w:spacing w:val="8"/>
        </w:rPr>
        <w:t xml:space="preserve"> </w:t>
      </w:r>
      <w:r w:rsidR="0091079B" w:rsidRPr="000D3464">
        <w:rPr>
          <w:rFonts w:ascii="MontserratR" w:eastAsia="Arial" w:hAnsi="MontserratR" w:cs="Arial"/>
          <w:spacing w:val="8"/>
        </w:rPr>
        <w:t xml:space="preserve">o </w:t>
      </w:r>
      <w:r w:rsidRPr="000D3464">
        <w:rPr>
          <w:rFonts w:ascii="MontserratR" w:eastAsia="Arial" w:hAnsi="MontserratR" w:cs="Arial"/>
        </w:rPr>
        <w:t>el</w:t>
      </w:r>
      <w:r w:rsidRPr="000D3464">
        <w:rPr>
          <w:rFonts w:ascii="MontserratR" w:eastAsia="Arial" w:hAnsi="MontserratR" w:cs="Arial"/>
          <w:spacing w:val="8"/>
        </w:rPr>
        <w:t xml:space="preserve"> </w:t>
      </w:r>
      <w:r w:rsidR="005132F2" w:rsidRPr="000D3464">
        <w:rPr>
          <w:rFonts w:ascii="MontserratR" w:eastAsia="Arial" w:hAnsi="MontserratR" w:cs="Arial"/>
          <w:spacing w:val="2"/>
        </w:rPr>
        <w:t>Presidente</w:t>
      </w:r>
      <w:r w:rsidR="005132F2" w:rsidRPr="000D3464">
        <w:rPr>
          <w:rFonts w:ascii="MontserratR" w:eastAsia="Arial" w:hAnsi="MontserratR" w:cs="Arial"/>
        </w:rPr>
        <w:t xml:space="preserve"> </w:t>
      </w:r>
      <w:r w:rsidRPr="000D3464">
        <w:rPr>
          <w:rFonts w:ascii="MontserratR" w:eastAsia="Arial" w:hAnsi="MontserratR" w:cs="Arial"/>
          <w:spacing w:val="2"/>
        </w:rPr>
        <w:t>d</w:t>
      </w:r>
      <w:r w:rsidRPr="000D3464">
        <w:rPr>
          <w:rFonts w:ascii="MontserratR" w:eastAsia="Arial" w:hAnsi="MontserratR" w:cs="Arial"/>
        </w:rPr>
        <w:t>el</w:t>
      </w:r>
      <w:r w:rsidRPr="000D3464">
        <w:rPr>
          <w:rFonts w:ascii="MontserratR" w:eastAsia="Arial" w:hAnsi="MontserratR" w:cs="Arial"/>
          <w:spacing w:val="7"/>
        </w:rPr>
        <w:t xml:space="preserve"> </w:t>
      </w:r>
      <w:r w:rsidRPr="000D3464">
        <w:rPr>
          <w:rFonts w:ascii="MontserratR" w:eastAsia="Arial" w:hAnsi="MontserratR" w:cs="Arial"/>
          <w:spacing w:val="1"/>
        </w:rPr>
        <w:t>P</w:t>
      </w:r>
      <w:r w:rsidRPr="000D3464">
        <w:rPr>
          <w:rFonts w:ascii="MontserratR" w:eastAsia="Arial" w:hAnsi="MontserratR" w:cs="Arial"/>
        </w:rPr>
        <w:t>atro</w:t>
      </w:r>
      <w:r w:rsidRPr="000D3464">
        <w:rPr>
          <w:rFonts w:ascii="MontserratR" w:eastAsia="Arial" w:hAnsi="MontserratR" w:cs="Arial"/>
          <w:spacing w:val="2"/>
        </w:rPr>
        <w:t>n</w:t>
      </w:r>
      <w:r w:rsidRPr="000D3464">
        <w:rPr>
          <w:rFonts w:ascii="MontserratR" w:eastAsia="Arial" w:hAnsi="MontserratR" w:cs="Arial"/>
        </w:rPr>
        <w:t>ato</w:t>
      </w:r>
      <w:r w:rsidRPr="000D3464">
        <w:rPr>
          <w:rFonts w:ascii="MontserratR" w:eastAsia="Arial" w:hAnsi="MontserratR" w:cs="Arial"/>
          <w:spacing w:val="1"/>
        </w:rPr>
        <w:t xml:space="preserve"> s</w:t>
      </w:r>
      <w:r w:rsidRPr="000D3464">
        <w:rPr>
          <w:rFonts w:ascii="MontserratR" w:eastAsia="Arial" w:hAnsi="MontserratR" w:cs="Arial"/>
        </w:rPr>
        <w:t>erán</w:t>
      </w:r>
      <w:r w:rsidRPr="000D3464">
        <w:rPr>
          <w:rFonts w:ascii="MontserratR" w:eastAsia="Arial" w:hAnsi="MontserratR" w:cs="Arial"/>
          <w:spacing w:val="5"/>
        </w:rPr>
        <w:t xml:space="preserve"> </w:t>
      </w:r>
      <w:r w:rsidRPr="000D3464">
        <w:rPr>
          <w:rFonts w:ascii="MontserratR" w:eastAsia="Arial" w:hAnsi="MontserratR" w:cs="Arial"/>
          <w:spacing w:val="1"/>
        </w:rPr>
        <w:t>i</w:t>
      </w:r>
      <w:r w:rsidRPr="000D3464">
        <w:rPr>
          <w:rFonts w:ascii="MontserratR" w:eastAsia="Arial" w:hAnsi="MontserratR" w:cs="Arial"/>
        </w:rPr>
        <w:t>n</w:t>
      </w:r>
      <w:r w:rsidRPr="000D3464">
        <w:rPr>
          <w:rFonts w:ascii="MontserratR" w:eastAsia="Arial" w:hAnsi="MontserratR" w:cs="Arial"/>
          <w:spacing w:val="1"/>
        </w:rPr>
        <w:t>v</w:t>
      </w:r>
      <w:r w:rsidRPr="000D3464">
        <w:rPr>
          <w:rFonts w:ascii="MontserratR" w:eastAsia="Arial" w:hAnsi="MontserratR" w:cs="Arial"/>
          <w:spacing w:val="-1"/>
        </w:rPr>
        <w:t>i</w:t>
      </w:r>
      <w:r w:rsidRPr="000D3464">
        <w:rPr>
          <w:rFonts w:ascii="MontserratR" w:eastAsia="Arial" w:hAnsi="MontserratR" w:cs="Arial"/>
        </w:rPr>
        <w:t>t</w:t>
      </w:r>
      <w:r w:rsidRPr="000D3464">
        <w:rPr>
          <w:rFonts w:ascii="MontserratR" w:eastAsia="Arial" w:hAnsi="MontserratR" w:cs="Arial"/>
          <w:spacing w:val="2"/>
        </w:rPr>
        <w:t>a</w:t>
      </w:r>
      <w:r w:rsidRPr="000D3464">
        <w:rPr>
          <w:rFonts w:ascii="MontserratR" w:eastAsia="Arial" w:hAnsi="MontserratR" w:cs="Arial"/>
        </w:rPr>
        <w:t>d</w:t>
      </w:r>
      <w:r w:rsidRPr="000D3464">
        <w:rPr>
          <w:rFonts w:ascii="MontserratR" w:eastAsia="Arial" w:hAnsi="MontserratR" w:cs="Arial"/>
          <w:spacing w:val="-1"/>
        </w:rPr>
        <w:t>o</w:t>
      </w:r>
      <w:r w:rsidRPr="000D3464">
        <w:rPr>
          <w:rFonts w:ascii="MontserratR" w:eastAsia="Arial" w:hAnsi="MontserratR" w:cs="Arial"/>
        </w:rPr>
        <w:t>s p</w:t>
      </w:r>
      <w:r w:rsidRPr="000D3464">
        <w:rPr>
          <w:rFonts w:ascii="MontserratR" w:eastAsia="Arial" w:hAnsi="MontserratR" w:cs="Arial"/>
          <w:spacing w:val="-1"/>
        </w:rPr>
        <w:t>e</w:t>
      </w:r>
      <w:r w:rsidRPr="000D3464">
        <w:rPr>
          <w:rFonts w:ascii="MontserratR" w:eastAsia="Arial" w:hAnsi="MontserratR" w:cs="Arial"/>
          <w:spacing w:val="1"/>
        </w:rPr>
        <w:t>r</w:t>
      </w:r>
      <w:r w:rsidRPr="000D3464">
        <w:rPr>
          <w:rFonts w:ascii="MontserratR" w:eastAsia="Arial" w:hAnsi="MontserratR" w:cs="Arial"/>
          <w:spacing w:val="4"/>
        </w:rPr>
        <w:t>m</w:t>
      </w:r>
      <w:r w:rsidRPr="000D3464">
        <w:rPr>
          <w:rFonts w:ascii="MontserratR" w:eastAsia="Arial" w:hAnsi="MontserratR" w:cs="Arial"/>
        </w:rPr>
        <w:t>a</w:t>
      </w:r>
      <w:r w:rsidRPr="000D3464">
        <w:rPr>
          <w:rFonts w:ascii="MontserratR" w:eastAsia="Arial" w:hAnsi="MontserratR" w:cs="Arial"/>
          <w:spacing w:val="-1"/>
        </w:rPr>
        <w:t>n</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rPr>
        <w:t>tes</w:t>
      </w:r>
      <w:r w:rsidRPr="000D3464">
        <w:rPr>
          <w:rFonts w:ascii="MontserratR" w:eastAsia="Arial" w:hAnsi="MontserratR" w:cs="Arial"/>
          <w:spacing w:val="-12"/>
        </w:rPr>
        <w:t xml:space="preserve"> </w:t>
      </w:r>
      <w:r w:rsidRPr="000D3464">
        <w:rPr>
          <w:rFonts w:ascii="MontserratR" w:eastAsia="Arial" w:hAnsi="MontserratR" w:cs="Arial"/>
        </w:rPr>
        <w:t>de</w:t>
      </w:r>
      <w:r w:rsidRPr="000D3464">
        <w:rPr>
          <w:rFonts w:ascii="MontserratR" w:eastAsia="Arial" w:hAnsi="MontserratR" w:cs="Arial"/>
          <w:spacing w:val="-1"/>
        </w:rPr>
        <w:t xml:space="preserve"> l</w:t>
      </w:r>
      <w:r w:rsidRPr="000D3464">
        <w:rPr>
          <w:rFonts w:ascii="MontserratR" w:eastAsia="Arial" w:hAnsi="MontserratR" w:cs="Arial"/>
        </w:rPr>
        <w:t>a</w:t>
      </w:r>
      <w:r w:rsidRPr="000D3464">
        <w:rPr>
          <w:rFonts w:ascii="MontserratR" w:eastAsia="Arial" w:hAnsi="MontserratR" w:cs="Arial"/>
          <w:spacing w:val="-2"/>
        </w:rPr>
        <w:t xml:space="preserve"> </w:t>
      </w:r>
      <w:r w:rsidRPr="000D3464">
        <w:rPr>
          <w:rFonts w:ascii="MontserratR" w:eastAsia="Arial" w:hAnsi="MontserratR" w:cs="Arial"/>
        </w:rPr>
        <w:t>J</w:t>
      </w:r>
      <w:r w:rsidRPr="000D3464">
        <w:rPr>
          <w:rFonts w:ascii="MontserratR" w:eastAsia="Arial" w:hAnsi="MontserratR" w:cs="Arial"/>
          <w:spacing w:val="2"/>
        </w:rPr>
        <w:t>u</w:t>
      </w:r>
      <w:r w:rsidRPr="000D3464">
        <w:rPr>
          <w:rFonts w:ascii="MontserratR" w:eastAsia="Arial" w:hAnsi="MontserratR" w:cs="Arial"/>
        </w:rPr>
        <w:t>nta</w:t>
      </w:r>
      <w:r w:rsidRPr="000D3464">
        <w:rPr>
          <w:rFonts w:ascii="MontserratR" w:eastAsia="Arial" w:hAnsi="MontserratR" w:cs="Arial"/>
          <w:spacing w:val="-4"/>
        </w:rPr>
        <w:t xml:space="preserve"> </w:t>
      </w:r>
      <w:r w:rsidRPr="000D3464">
        <w:rPr>
          <w:rFonts w:ascii="MontserratR" w:eastAsia="Arial" w:hAnsi="MontserratR" w:cs="Arial"/>
          <w:spacing w:val="2"/>
        </w:rPr>
        <w:t>d</w:t>
      </w:r>
      <w:r w:rsidRPr="000D3464">
        <w:rPr>
          <w:rFonts w:ascii="MontserratR" w:eastAsia="Arial" w:hAnsi="MontserratR" w:cs="Arial"/>
        </w:rPr>
        <w:t>e</w:t>
      </w:r>
      <w:r w:rsidRPr="000D3464">
        <w:rPr>
          <w:rFonts w:ascii="MontserratR" w:eastAsia="Arial" w:hAnsi="MontserratR" w:cs="Arial"/>
          <w:spacing w:val="-2"/>
        </w:rPr>
        <w:t xml:space="preserve"> </w:t>
      </w:r>
      <w:r w:rsidRPr="000D3464">
        <w:rPr>
          <w:rFonts w:ascii="MontserratR" w:eastAsia="Arial" w:hAnsi="MontserratR" w:cs="Arial"/>
        </w:rPr>
        <w:t>Go</w:t>
      </w:r>
      <w:r w:rsidRPr="000D3464">
        <w:rPr>
          <w:rFonts w:ascii="MontserratR" w:eastAsia="Arial" w:hAnsi="MontserratR" w:cs="Arial"/>
          <w:spacing w:val="2"/>
        </w:rPr>
        <w:t>b</w:t>
      </w:r>
      <w:r w:rsidRPr="000D3464">
        <w:rPr>
          <w:rFonts w:ascii="MontserratR" w:eastAsia="Arial" w:hAnsi="MontserratR" w:cs="Arial"/>
          <w:spacing w:val="-1"/>
        </w:rPr>
        <w:t>i</w:t>
      </w:r>
      <w:r w:rsidRPr="000D3464">
        <w:rPr>
          <w:rFonts w:ascii="MontserratR" w:eastAsia="Arial" w:hAnsi="MontserratR" w:cs="Arial"/>
        </w:rPr>
        <w:t>erno</w:t>
      </w:r>
      <w:r w:rsidRPr="000D3464">
        <w:rPr>
          <w:rFonts w:ascii="MontserratR" w:eastAsia="Arial" w:hAnsi="MontserratR" w:cs="Arial"/>
          <w:color w:val="000000"/>
        </w:rPr>
        <w:t>,</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en</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o</w:t>
      </w:r>
      <w:r w:rsidRPr="000D3464">
        <w:rPr>
          <w:rFonts w:ascii="MontserratR" w:eastAsia="Arial" w:hAnsi="MontserratR" w:cs="Arial"/>
          <w:color w:val="000000"/>
        </w:rPr>
        <w:t>n</w:t>
      </w:r>
      <w:r w:rsidRPr="000D3464">
        <w:rPr>
          <w:rFonts w:ascii="MontserratR" w:eastAsia="Arial" w:hAnsi="MontserratR" w:cs="Arial"/>
          <w:color w:val="000000"/>
          <w:spacing w:val="-1"/>
        </w:rPr>
        <w:t>d</w:t>
      </w:r>
      <w:r w:rsidRPr="000D3464">
        <w:rPr>
          <w:rFonts w:ascii="MontserratR" w:eastAsia="Arial" w:hAnsi="MontserratR" w:cs="Arial"/>
          <w:color w:val="000000"/>
        </w:rPr>
        <w:t>e</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spacing w:val="2"/>
        </w:rPr>
        <w:t>t</w:t>
      </w:r>
      <w:r w:rsidRPr="000D3464">
        <w:rPr>
          <w:rFonts w:ascii="MontserratR" w:eastAsia="Arial" w:hAnsi="MontserratR" w:cs="Arial"/>
          <w:color w:val="000000"/>
          <w:spacing w:val="1"/>
        </w:rPr>
        <w:t>ic</w:t>
      </w:r>
      <w:r w:rsidRPr="000D3464">
        <w:rPr>
          <w:rFonts w:ascii="MontserratR" w:eastAsia="Arial" w:hAnsi="MontserratR" w:cs="Arial"/>
          <w:color w:val="000000"/>
          <w:spacing w:val="-1"/>
        </w:rPr>
        <w:t>i</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rPr>
        <w:t>án</w:t>
      </w:r>
      <w:r w:rsidRPr="000D3464">
        <w:rPr>
          <w:rFonts w:ascii="MontserratR" w:eastAsia="Arial" w:hAnsi="MontserratR" w:cs="Arial"/>
          <w:color w:val="000000"/>
          <w:spacing w:val="-11"/>
        </w:rPr>
        <w:t xml:space="preserve"> </w:t>
      </w:r>
      <w:r w:rsidRPr="000D3464">
        <w:rPr>
          <w:rFonts w:ascii="MontserratR" w:eastAsia="Arial" w:hAnsi="MontserratR" w:cs="Arial"/>
          <w:color w:val="000000"/>
          <w:spacing w:val="3"/>
        </w:rPr>
        <w:t>c</w:t>
      </w:r>
      <w:r w:rsidRPr="000D3464">
        <w:rPr>
          <w:rFonts w:ascii="MontserratR" w:eastAsia="Arial" w:hAnsi="MontserratR" w:cs="Arial"/>
          <w:color w:val="000000"/>
        </w:rPr>
        <w:t>on</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ere</w:t>
      </w:r>
      <w:r w:rsidRPr="000D3464">
        <w:rPr>
          <w:rFonts w:ascii="MontserratR" w:eastAsia="Arial" w:hAnsi="MontserratR" w:cs="Arial"/>
          <w:color w:val="000000"/>
          <w:spacing w:val="1"/>
        </w:rPr>
        <w:t>c</w:t>
      </w:r>
      <w:r w:rsidRPr="000D3464">
        <w:rPr>
          <w:rFonts w:ascii="MontserratR" w:eastAsia="Arial" w:hAnsi="MontserratR" w:cs="Arial"/>
          <w:color w:val="000000"/>
        </w:rPr>
        <w:t>ho</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spacing w:val="2"/>
        </w:rPr>
        <w:t>o</w:t>
      </w:r>
      <w:r w:rsidRPr="000D3464">
        <w:rPr>
          <w:rFonts w:ascii="MontserratR" w:eastAsia="Arial" w:hAnsi="MontserratR" w:cs="Arial"/>
          <w:color w:val="000000"/>
          <w:spacing w:val="-1"/>
        </w:rPr>
        <w:t>z</w:t>
      </w:r>
      <w:r w:rsidRPr="000D3464">
        <w:rPr>
          <w:rFonts w:ascii="MontserratR" w:eastAsia="Arial" w:hAnsi="MontserratR" w:cs="Arial"/>
          <w:color w:val="000000"/>
        </w:rPr>
        <w:t>.</w:t>
      </w:r>
    </w:p>
    <w:p w14:paraId="5781BF8E" w14:textId="2B9DE624" w:rsidR="000D68EE" w:rsidRPr="000D3464" w:rsidRDefault="000D68EE" w:rsidP="00732A26">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Párrafo reformado </w:t>
      </w:r>
      <w:r w:rsidR="004A48B9" w:rsidRPr="000D3464">
        <w:rPr>
          <w:rFonts w:ascii="Times New Roman" w:eastAsiaTheme="minorHAnsi" w:hAnsi="Times New Roman"/>
          <w:i/>
          <w:iCs/>
          <w:color w:val="0000FF"/>
          <w:sz w:val="16"/>
          <w:szCs w:val="20"/>
        </w:rPr>
        <w:t>08-06-2021</w:t>
      </w:r>
    </w:p>
    <w:p w14:paraId="124EAAF7" w14:textId="77777777" w:rsidR="00031DC7" w:rsidRPr="000D3464" w:rsidRDefault="00031DC7" w:rsidP="004D3256">
      <w:pPr>
        <w:rPr>
          <w:rFonts w:ascii="MontserratR" w:eastAsia="Calibri" w:hAnsi="MontserratR"/>
          <w:color w:val="000000"/>
        </w:rPr>
      </w:pPr>
    </w:p>
    <w:p w14:paraId="3AE558A9" w14:textId="77777777" w:rsidR="006D48DC" w:rsidRPr="000D3464" w:rsidRDefault="006D48DC" w:rsidP="00B66162">
      <w:pPr>
        <w:ind w:right="49"/>
        <w:jc w:val="both"/>
        <w:rPr>
          <w:rFonts w:ascii="MontserratR" w:eastAsia="Arial" w:hAnsi="MontserratR" w:cs="Arial"/>
          <w:color w:val="000000"/>
        </w:rPr>
      </w:pPr>
      <w:r w:rsidRPr="000D3464">
        <w:rPr>
          <w:rFonts w:ascii="MontserratR" w:eastAsia="Arial" w:hAnsi="MontserratR" w:cs="Arial"/>
          <w:color w:val="000000"/>
        </w:rPr>
        <w:t>La Junta de Gobierno podrá invitar a cualquier persona, dependencia o entidad, para tratar asuntos específicos y además podrá determinar la creación de comités o grupos de trabajo permanentes o transitorios para revisar o desahogar tareas específicas.</w:t>
      </w:r>
    </w:p>
    <w:p w14:paraId="0B8721F1" w14:textId="77777777" w:rsidR="006D48DC" w:rsidRPr="000D3464" w:rsidRDefault="006D48DC" w:rsidP="006D48DC">
      <w:pPr>
        <w:ind w:right="130"/>
        <w:rPr>
          <w:rFonts w:ascii="MontserratR" w:eastAsia="Arial" w:hAnsi="MontserratR" w:cs="Arial"/>
          <w:color w:val="000000"/>
        </w:rPr>
      </w:pPr>
    </w:p>
    <w:p w14:paraId="2FEC946B" w14:textId="4359BE54" w:rsidR="00031DC7" w:rsidRPr="000D3464" w:rsidRDefault="00675793" w:rsidP="004D3256">
      <w:pPr>
        <w:ind w:right="133"/>
        <w:jc w:val="both"/>
        <w:rPr>
          <w:rFonts w:ascii="MontserratR" w:eastAsia="Arial" w:hAnsi="MontserratR" w:cs="Arial"/>
          <w:color w:val="000000"/>
        </w:rPr>
      </w:pPr>
      <w:r w:rsidRPr="000D3464">
        <w:rPr>
          <w:rFonts w:ascii="MontserratR" w:eastAsia="Arial" w:hAnsi="MontserratR" w:cs="Arial"/>
          <w:color w:val="000000"/>
        </w:rPr>
        <w:t>Las personas</w:t>
      </w:r>
      <w:r w:rsidR="00031DC7" w:rsidRPr="000D3464">
        <w:rPr>
          <w:rFonts w:ascii="MontserratR" w:eastAsia="Arial" w:hAnsi="MontserratR" w:cs="Arial"/>
          <w:color w:val="000000"/>
        </w:rPr>
        <w:t xml:space="preserve"> vocales de la Junta</w:t>
      </w:r>
      <w:r w:rsidR="008773A9">
        <w:rPr>
          <w:rFonts w:ascii="MontserratR" w:eastAsia="Arial" w:hAnsi="MontserratR" w:cs="Arial"/>
          <w:color w:val="000000"/>
        </w:rPr>
        <w:t xml:space="preserve"> </w:t>
      </w:r>
      <w:r w:rsidR="008773A9" w:rsidRPr="000D3464">
        <w:rPr>
          <w:rFonts w:ascii="MontserratR" w:eastAsia="Arial" w:hAnsi="MontserratR" w:cs="Arial"/>
          <w:color w:val="000000"/>
        </w:rPr>
        <w:t>de Gobierno</w:t>
      </w:r>
      <w:r w:rsidR="00031DC7" w:rsidRPr="000D3464">
        <w:rPr>
          <w:rFonts w:ascii="MontserratR" w:eastAsia="Arial" w:hAnsi="MontserratR" w:cs="Arial"/>
          <w:color w:val="000000"/>
        </w:rPr>
        <w:t xml:space="preserve"> tendrán las siguientes funciones:</w:t>
      </w:r>
    </w:p>
    <w:p w14:paraId="5059CDC7" w14:textId="0EBB685A" w:rsidR="00675793" w:rsidRPr="000D3464" w:rsidRDefault="00675793" w:rsidP="00B66162">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Párrafo reformado </w:t>
      </w:r>
      <w:r w:rsidR="004A48B9" w:rsidRPr="000D3464">
        <w:rPr>
          <w:rFonts w:ascii="Times New Roman" w:eastAsiaTheme="minorHAnsi" w:hAnsi="Times New Roman"/>
          <w:i/>
          <w:iCs/>
          <w:color w:val="0000FF"/>
          <w:sz w:val="16"/>
          <w:szCs w:val="20"/>
        </w:rPr>
        <w:t>08-06-2021</w:t>
      </w:r>
    </w:p>
    <w:p w14:paraId="2006620F" w14:textId="501AD816" w:rsidR="00031DC7" w:rsidRPr="000D3464" w:rsidRDefault="00031DC7" w:rsidP="004D3256">
      <w:pPr>
        <w:ind w:right="149"/>
        <w:jc w:val="both"/>
        <w:rPr>
          <w:rFonts w:ascii="MontserratR" w:eastAsia="Arial" w:hAnsi="MontserratR" w:cs="Arial"/>
          <w:color w:val="000000"/>
        </w:rPr>
      </w:pPr>
    </w:p>
    <w:p w14:paraId="33A96AD6" w14:textId="3A4F4570" w:rsidR="00031DC7" w:rsidRPr="000D3464" w:rsidRDefault="00031DC7" w:rsidP="005814D7">
      <w:pPr>
        <w:numPr>
          <w:ilvl w:val="0"/>
          <w:numId w:val="22"/>
        </w:numPr>
        <w:ind w:left="851" w:right="34" w:hanging="567"/>
        <w:jc w:val="both"/>
        <w:rPr>
          <w:rFonts w:ascii="MontserratR" w:eastAsia="Arial" w:hAnsi="MontserratR" w:cs="Arial"/>
          <w:color w:val="000000"/>
        </w:rPr>
      </w:pPr>
      <w:r w:rsidRPr="000D3464">
        <w:rPr>
          <w:rFonts w:ascii="MontserratR" w:eastAsia="Arial" w:hAnsi="MontserratR" w:cs="Arial"/>
          <w:color w:val="000000"/>
          <w:spacing w:val="-1"/>
        </w:rPr>
        <w:t>A</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rPr>
        <w:t>r</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on</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spacing w:val="2"/>
        </w:rPr>
        <w:t>o</w:t>
      </w:r>
      <w:r w:rsidRPr="000D3464">
        <w:rPr>
          <w:rFonts w:ascii="MontserratR" w:eastAsia="Arial" w:hAnsi="MontserratR" w:cs="Arial"/>
          <w:color w:val="000000"/>
        </w:rPr>
        <w:t>z</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rPr>
        <w:t>o</w:t>
      </w:r>
      <w:r w:rsidRPr="000D3464">
        <w:rPr>
          <w:rFonts w:ascii="MontserratR" w:eastAsia="Arial" w:hAnsi="MontserratR" w:cs="Arial"/>
          <w:color w:val="000000"/>
          <w:spacing w:val="2"/>
        </w:rPr>
        <w:t>t</w:t>
      </w:r>
      <w:r w:rsidRPr="000D3464">
        <w:rPr>
          <w:rFonts w:ascii="MontserratR" w:eastAsia="Arial" w:hAnsi="MontserratR" w:cs="Arial"/>
          <w:color w:val="000000"/>
        </w:rPr>
        <w:t>o</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 xml:space="preserve">a </w:t>
      </w:r>
      <w:r w:rsidRPr="000D3464">
        <w:rPr>
          <w:rFonts w:ascii="MontserratR" w:eastAsia="Arial" w:hAnsi="MontserratR" w:cs="Arial"/>
          <w:color w:val="000000"/>
          <w:spacing w:val="2"/>
        </w:rPr>
        <w:t>l</w:t>
      </w:r>
      <w:r w:rsidRPr="000D3464">
        <w:rPr>
          <w:rFonts w:ascii="MontserratR" w:eastAsia="Arial" w:hAnsi="MontserratR" w:cs="Arial"/>
          <w:color w:val="000000"/>
        </w:rPr>
        <w:t xml:space="preserve">as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es</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2"/>
        </w:rPr>
        <w:t>q</w:t>
      </w:r>
      <w:r w:rsidRPr="000D3464">
        <w:rPr>
          <w:rFonts w:ascii="MontserratR" w:eastAsia="Arial" w:hAnsi="MontserratR" w:cs="Arial"/>
          <w:color w:val="000000"/>
        </w:rPr>
        <w:t>ue</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2"/>
        </w:rPr>
        <w:t>e</w:t>
      </w:r>
      <w:r w:rsidRPr="000D3464">
        <w:rPr>
          <w:rFonts w:ascii="MontserratR" w:eastAsia="Arial" w:hAnsi="MontserratR" w:cs="Arial"/>
          <w:color w:val="000000"/>
        </w:rPr>
        <w:t>an</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convocad</w:t>
      </w:r>
      <w:r w:rsidR="00A0378C" w:rsidRPr="000D3464">
        <w:rPr>
          <w:rFonts w:ascii="MontserratR" w:eastAsia="Arial" w:hAnsi="MontserratR" w:cs="Arial"/>
          <w:color w:val="000000"/>
        </w:rPr>
        <w:t>a</w:t>
      </w:r>
      <w:r w:rsidRPr="000D3464">
        <w:rPr>
          <w:rFonts w:ascii="MontserratR" w:eastAsia="Arial" w:hAnsi="MontserratR" w:cs="Arial"/>
          <w:color w:val="000000"/>
        </w:rPr>
        <w:t>s;</w:t>
      </w:r>
    </w:p>
    <w:p w14:paraId="1066F3D2" w14:textId="7CA53AAF" w:rsidR="00A01914" w:rsidRPr="000D3464" w:rsidRDefault="00A01914" w:rsidP="00A01914">
      <w:pPr>
        <w:ind w:left="162" w:right="126"/>
        <w:jc w:val="right"/>
        <w:rPr>
          <w:rFonts w:ascii="Times New Roman" w:eastAsiaTheme="minorHAnsi" w:hAnsi="Times New Roman"/>
          <w:i/>
          <w:iCs/>
          <w:color w:val="0000FF"/>
          <w:sz w:val="16"/>
          <w:szCs w:val="20"/>
        </w:rPr>
      </w:pPr>
      <w:r>
        <w:rPr>
          <w:rFonts w:ascii="MontserratR" w:eastAsia="Calibri" w:hAnsi="MontserratR"/>
          <w:color w:val="000000"/>
        </w:rPr>
        <w:t xml:space="preserve"> </w:t>
      </w:r>
      <w:r>
        <w:rPr>
          <w:rFonts w:ascii="Times New Roman" w:eastAsiaTheme="minorHAnsi" w:hAnsi="Times New Roman"/>
          <w:i/>
          <w:iCs/>
          <w:color w:val="0000FF"/>
          <w:sz w:val="16"/>
          <w:szCs w:val="20"/>
        </w:rPr>
        <w:t xml:space="preserve">Fracción </w:t>
      </w:r>
      <w:r w:rsidRPr="000D3464">
        <w:rPr>
          <w:rFonts w:ascii="Times New Roman" w:eastAsiaTheme="minorHAnsi" w:hAnsi="Times New Roman"/>
          <w:i/>
          <w:iCs/>
          <w:color w:val="0000FF"/>
          <w:sz w:val="16"/>
          <w:szCs w:val="20"/>
        </w:rPr>
        <w:t>reformad</w:t>
      </w:r>
      <w:r>
        <w:rPr>
          <w:rFonts w:ascii="Times New Roman" w:eastAsiaTheme="minorHAnsi" w:hAnsi="Times New Roman"/>
          <w:i/>
          <w:iCs/>
          <w:color w:val="0000FF"/>
          <w:sz w:val="16"/>
          <w:szCs w:val="20"/>
        </w:rPr>
        <w:t>a</w:t>
      </w:r>
      <w:r w:rsidRPr="000D3464">
        <w:rPr>
          <w:rFonts w:ascii="Times New Roman" w:eastAsiaTheme="minorHAnsi" w:hAnsi="Times New Roman"/>
          <w:i/>
          <w:iCs/>
          <w:color w:val="0000FF"/>
          <w:sz w:val="16"/>
          <w:szCs w:val="20"/>
        </w:rPr>
        <w:t xml:space="preserve"> 08-06-2021</w:t>
      </w:r>
    </w:p>
    <w:p w14:paraId="1D73043C" w14:textId="3BA57934" w:rsidR="00650DF0" w:rsidRDefault="00650DF0">
      <w:pPr>
        <w:spacing w:after="160" w:line="259" w:lineRule="auto"/>
        <w:rPr>
          <w:rFonts w:ascii="MontserratR" w:eastAsia="Calibri" w:hAnsi="MontserratR"/>
          <w:color w:val="000000"/>
        </w:rPr>
      </w:pPr>
      <w:r>
        <w:rPr>
          <w:rFonts w:ascii="MontserratR" w:eastAsia="Calibri" w:hAnsi="MontserratR"/>
          <w:color w:val="000000"/>
        </w:rPr>
        <w:br w:type="page"/>
      </w:r>
    </w:p>
    <w:p w14:paraId="562782E0" w14:textId="44D4B40D" w:rsidR="00031DC7" w:rsidRDefault="00031DC7" w:rsidP="004D3256">
      <w:pPr>
        <w:ind w:left="464" w:right="34"/>
        <w:jc w:val="both"/>
        <w:rPr>
          <w:rFonts w:ascii="MontserratR" w:eastAsia="Calibri" w:hAnsi="MontserratR"/>
          <w:color w:val="000000"/>
        </w:rPr>
      </w:pPr>
    </w:p>
    <w:p w14:paraId="2F0C270C" w14:textId="77777777" w:rsidR="00650DF0" w:rsidRPr="000D3464" w:rsidRDefault="00650DF0" w:rsidP="004D3256">
      <w:pPr>
        <w:ind w:left="464" w:right="34"/>
        <w:jc w:val="both"/>
        <w:rPr>
          <w:rFonts w:ascii="MontserratR" w:eastAsia="Calibri" w:hAnsi="MontserratR"/>
          <w:color w:val="000000"/>
        </w:rPr>
      </w:pPr>
    </w:p>
    <w:p w14:paraId="7C6C2BAA" w14:textId="60762BDD" w:rsidR="00031DC7" w:rsidRPr="000D3464" w:rsidRDefault="00031DC7" w:rsidP="005814D7">
      <w:pPr>
        <w:numPr>
          <w:ilvl w:val="0"/>
          <w:numId w:val="22"/>
        </w:numPr>
        <w:ind w:left="851" w:right="34" w:hanging="567"/>
        <w:jc w:val="both"/>
        <w:rPr>
          <w:rFonts w:ascii="MontserratR" w:eastAsia="Calibri" w:hAnsi="MontserratR"/>
          <w:color w:val="000000"/>
        </w:rPr>
      </w:pPr>
      <w:r w:rsidRPr="000D3464">
        <w:rPr>
          <w:rFonts w:ascii="MontserratR" w:eastAsia="Arial" w:hAnsi="MontserratR" w:cs="Arial"/>
          <w:color w:val="000000"/>
          <w:spacing w:val="-1"/>
        </w:rPr>
        <w:t>Desempeñar</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 xml:space="preserve">as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spacing w:val="2"/>
        </w:rPr>
        <w:t>e</w:t>
      </w:r>
      <w:r w:rsidRPr="000D3464">
        <w:rPr>
          <w:rFonts w:ascii="MontserratR" w:eastAsia="Arial" w:hAnsi="MontserratR" w:cs="Arial"/>
          <w:color w:val="000000"/>
        </w:rPr>
        <w:t>s</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es a</w:t>
      </w:r>
      <w:r w:rsidRPr="000D3464">
        <w:rPr>
          <w:rFonts w:ascii="MontserratR" w:eastAsia="Arial" w:hAnsi="MontserratR" w:cs="Arial"/>
          <w:color w:val="000000"/>
          <w:spacing w:val="1"/>
        </w:rPr>
        <w:t>si</w:t>
      </w:r>
      <w:r w:rsidRPr="000D3464">
        <w:rPr>
          <w:rFonts w:ascii="MontserratR" w:eastAsia="Arial" w:hAnsi="MontserratR" w:cs="Arial"/>
          <w:color w:val="000000"/>
        </w:rPr>
        <w:t>g</w:t>
      </w:r>
      <w:r w:rsidRPr="000D3464">
        <w:rPr>
          <w:rFonts w:ascii="MontserratR" w:eastAsia="Arial" w:hAnsi="MontserratR" w:cs="Arial"/>
          <w:color w:val="000000"/>
          <w:spacing w:val="-1"/>
        </w:rPr>
        <w:t>n</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s</w:t>
      </w:r>
      <w:r w:rsidRPr="000D3464">
        <w:rPr>
          <w:rFonts w:ascii="MontserratR" w:eastAsia="Arial" w:hAnsi="MontserratR" w:cs="Arial"/>
          <w:color w:val="000000"/>
        </w:rPr>
        <w:t>í</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3"/>
        </w:rPr>
        <w:t>c</w:t>
      </w:r>
      <w:r w:rsidRPr="000D3464">
        <w:rPr>
          <w:rFonts w:ascii="MontserratR" w:eastAsia="Arial" w:hAnsi="MontserratR" w:cs="Arial"/>
          <w:color w:val="000000"/>
        </w:rPr>
        <w:t>o</w:t>
      </w:r>
      <w:r w:rsidRPr="000D3464">
        <w:rPr>
          <w:rFonts w:ascii="MontserratR" w:eastAsia="Arial" w:hAnsi="MontserratR" w:cs="Arial"/>
          <w:color w:val="000000"/>
          <w:spacing w:val="4"/>
        </w:rPr>
        <w:t>m</w:t>
      </w:r>
      <w:r w:rsidRPr="000D3464">
        <w:rPr>
          <w:rFonts w:ascii="MontserratR" w:eastAsia="Arial" w:hAnsi="MontserratR" w:cs="Arial"/>
          <w:color w:val="000000"/>
        </w:rPr>
        <w:t>o</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i</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grar</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 gru</w:t>
      </w:r>
      <w:r w:rsidRPr="000D3464">
        <w:rPr>
          <w:rFonts w:ascii="MontserratR" w:eastAsia="Arial" w:hAnsi="MontserratR" w:cs="Arial"/>
          <w:color w:val="000000"/>
          <w:spacing w:val="2"/>
        </w:rPr>
        <w:t>p</w:t>
      </w:r>
      <w:r w:rsidRPr="000D3464">
        <w:rPr>
          <w:rFonts w:ascii="MontserratR" w:eastAsia="Arial" w:hAnsi="MontserratR" w:cs="Arial"/>
          <w:color w:val="000000"/>
        </w:rPr>
        <w:t>os</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tra</w:t>
      </w:r>
      <w:r w:rsidRPr="000D3464">
        <w:rPr>
          <w:rFonts w:ascii="MontserratR" w:eastAsia="Arial" w:hAnsi="MontserratR" w:cs="Arial"/>
          <w:color w:val="000000"/>
          <w:spacing w:val="-1"/>
        </w:rPr>
        <w:t>b</w:t>
      </w:r>
      <w:r w:rsidRPr="000D3464">
        <w:rPr>
          <w:rFonts w:ascii="MontserratR" w:eastAsia="Arial" w:hAnsi="MontserratR" w:cs="Arial"/>
          <w:color w:val="000000"/>
        </w:rPr>
        <w:t>a</w:t>
      </w:r>
      <w:r w:rsidRPr="000D3464">
        <w:rPr>
          <w:rFonts w:ascii="MontserratR" w:eastAsia="Arial" w:hAnsi="MontserratR" w:cs="Arial"/>
          <w:color w:val="000000"/>
          <w:spacing w:val="1"/>
        </w:rPr>
        <w:t>j</w:t>
      </w:r>
      <w:r w:rsidRPr="000D3464">
        <w:rPr>
          <w:rFonts w:ascii="MontserratR" w:eastAsia="Arial" w:hAnsi="MontserratR" w:cs="Arial"/>
          <w:color w:val="000000"/>
        </w:rPr>
        <w:t>o</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2"/>
        </w:rPr>
        <w:t>q</w:t>
      </w:r>
      <w:r w:rsidRPr="000D3464">
        <w:rPr>
          <w:rFonts w:ascii="MontserratR" w:eastAsia="Arial" w:hAnsi="MontserratR" w:cs="Arial"/>
          <w:color w:val="000000"/>
        </w:rPr>
        <w:t xml:space="preserve">ue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o</w:t>
      </w:r>
      <w:r w:rsidRPr="000D3464">
        <w:rPr>
          <w:rFonts w:ascii="MontserratR" w:eastAsia="Arial" w:hAnsi="MontserratR" w:cs="Arial"/>
          <w:color w:val="000000"/>
          <w:spacing w:val="1"/>
        </w:rPr>
        <w:t>r</w:t>
      </w:r>
      <w:r w:rsidRPr="000D3464">
        <w:rPr>
          <w:rFonts w:ascii="MontserratR" w:eastAsia="Arial" w:hAnsi="MontserratR" w:cs="Arial"/>
          <w:color w:val="000000"/>
        </w:rPr>
        <w:t>g</w:t>
      </w:r>
      <w:r w:rsidRPr="000D3464">
        <w:rPr>
          <w:rFonts w:ascii="MontserratR" w:eastAsia="Arial" w:hAnsi="MontserratR" w:cs="Arial"/>
          <w:color w:val="000000"/>
          <w:spacing w:val="-1"/>
        </w:rPr>
        <w:t>a</w:t>
      </w:r>
      <w:r w:rsidRPr="000D3464">
        <w:rPr>
          <w:rFonts w:ascii="MontserratR" w:eastAsia="Arial" w:hAnsi="MontserratR" w:cs="Arial"/>
          <w:color w:val="000000"/>
          <w:spacing w:val="2"/>
        </w:rPr>
        <w:t>n</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rPr>
        <w:t>en</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r</w:t>
      </w:r>
      <w:r w:rsidRPr="000D3464">
        <w:rPr>
          <w:rFonts w:ascii="MontserratR" w:eastAsia="Arial" w:hAnsi="MontserratR" w:cs="Arial"/>
          <w:color w:val="000000"/>
          <w:spacing w:val="2"/>
        </w:rPr>
        <w:t>e</w:t>
      </w:r>
      <w:r w:rsidRPr="000D3464">
        <w:rPr>
          <w:rFonts w:ascii="MontserratR" w:eastAsia="Arial" w:hAnsi="MontserratR" w:cs="Arial"/>
          <w:color w:val="000000"/>
        </w:rPr>
        <w:t>a</w:t>
      </w:r>
      <w:r w:rsidRPr="000D3464">
        <w:rPr>
          <w:rFonts w:ascii="MontserratR" w:eastAsia="Arial" w:hAnsi="MontserratR" w:cs="Arial"/>
          <w:color w:val="000000"/>
          <w:spacing w:val="1"/>
        </w:rPr>
        <w:t>li</w:t>
      </w:r>
      <w:r w:rsidRPr="000D3464">
        <w:rPr>
          <w:rFonts w:ascii="MontserratR" w:eastAsia="Arial" w:hAnsi="MontserratR" w:cs="Arial"/>
          <w:color w:val="000000"/>
          <w:spacing w:val="-1"/>
        </w:rPr>
        <w:t>z</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ón</w:t>
      </w:r>
      <w:r w:rsidRPr="000D3464">
        <w:rPr>
          <w:rFonts w:ascii="MontserratR" w:eastAsia="Arial" w:hAnsi="MontserratR" w:cs="Arial"/>
          <w:color w:val="000000"/>
          <w:spacing w:val="-9"/>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2"/>
        </w:rPr>
        <w:t>t</w:t>
      </w:r>
      <w:r w:rsidRPr="000D3464">
        <w:rPr>
          <w:rFonts w:ascii="MontserratR" w:eastAsia="Arial" w:hAnsi="MontserratR" w:cs="Arial"/>
          <w:color w:val="000000"/>
        </w:rPr>
        <w:t>areas</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es</w:t>
      </w:r>
      <w:r w:rsidRPr="000D3464">
        <w:rPr>
          <w:rFonts w:ascii="MontserratR" w:eastAsia="Arial" w:hAnsi="MontserratR" w:cs="Arial"/>
          <w:color w:val="000000"/>
          <w:spacing w:val="2"/>
        </w:rPr>
        <w:t>p</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rPr>
        <w:t>í</w:t>
      </w:r>
      <w:r w:rsidRPr="000D3464">
        <w:rPr>
          <w:rFonts w:ascii="MontserratR" w:eastAsia="Arial" w:hAnsi="MontserratR" w:cs="Arial"/>
          <w:color w:val="000000"/>
          <w:spacing w:val="2"/>
        </w:rPr>
        <w:t>f</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7"/>
        </w:rPr>
        <w:t>s</w:t>
      </w:r>
      <w:r w:rsidRPr="000D3464">
        <w:rPr>
          <w:rFonts w:ascii="MontserratR" w:eastAsia="Arial" w:hAnsi="MontserratR" w:cs="Arial"/>
          <w:color w:val="000000"/>
        </w:rPr>
        <w:t>;</w:t>
      </w:r>
    </w:p>
    <w:p w14:paraId="618AE536" w14:textId="77777777" w:rsidR="00031DC7" w:rsidRPr="000D3464" w:rsidRDefault="00031DC7" w:rsidP="004D3256">
      <w:pPr>
        <w:pStyle w:val="Prrafodelista"/>
        <w:rPr>
          <w:rFonts w:ascii="MontserratR" w:eastAsia="Calibri" w:hAnsi="MontserratR"/>
          <w:color w:val="000000"/>
          <w:sz w:val="24"/>
          <w:szCs w:val="24"/>
        </w:rPr>
      </w:pPr>
    </w:p>
    <w:p w14:paraId="6E94318E" w14:textId="376DA365" w:rsidR="0042531C" w:rsidRPr="000D3464" w:rsidRDefault="0042531C" w:rsidP="005814D7">
      <w:pPr>
        <w:numPr>
          <w:ilvl w:val="0"/>
          <w:numId w:val="22"/>
        </w:numPr>
        <w:ind w:left="851" w:right="34" w:hanging="567"/>
        <w:jc w:val="both"/>
        <w:rPr>
          <w:rFonts w:ascii="MontserratR" w:eastAsia="Arial" w:hAnsi="MontserratR" w:cs="Arial"/>
          <w:color w:val="000000"/>
        </w:rPr>
      </w:pP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rPr>
        <w:t>o</w:t>
      </w:r>
      <w:r w:rsidRPr="000D3464">
        <w:rPr>
          <w:rFonts w:ascii="MontserratR" w:eastAsia="Arial" w:hAnsi="MontserratR" w:cs="Arial"/>
          <w:color w:val="000000"/>
          <w:spacing w:val="-1"/>
        </w:rPr>
        <w:t>p</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e</w:t>
      </w:r>
      <w:r w:rsidRPr="000D3464">
        <w:rPr>
          <w:rFonts w:ascii="MontserratR" w:eastAsia="Arial" w:hAnsi="MontserratR" w:cs="Arial"/>
          <w:color w:val="000000"/>
        </w:rPr>
        <w:t>r</w:t>
      </w:r>
      <w:r w:rsidRPr="000D3464">
        <w:rPr>
          <w:rFonts w:ascii="MontserratR" w:eastAsia="Arial" w:hAnsi="MontserratR" w:cs="Arial"/>
          <w:spacing w:val="-3"/>
        </w:rPr>
        <w:t xml:space="preserve"> </w:t>
      </w:r>
      <w:r w:rsidR="002442A9" w:rsidRPr="000D3464">
        <w:rPr>
          <w:rFonts w:ascii="MontserratR" w:eastAsia="Arial" w:hAnsi="MontserratR" w:cs="Arial"/>
          <w:color w:val="000000"/>
          <w:spacing w:val="-1"/>
        </w:rPr>
        <w:t>políticas</w:t>
      </w:r>
      <w:r w:rsidR="002442A9" w:rsidRPr="000D3464">
        <w:rPr>
          <w:rFonts w:ascii="MontserratR" w:eastAsia="Arial" w:hAnsi="MontserratR" w:cs="Arial"/>
          <w:spacing w:val="-1"/>
        </w:rPr>
        <w:t xml:space="preserve"> y </w:t>
      </w:r>
      <w:r w:rsidRPr="000D3464">
        <w:rPr>
          <w:rFonts w:ascii="MontserratR" w:eastAsia="Arial" w:hAnsi="MontserratR" w:cs="Arial"/>
          <w:spacing w:val="-1"/>
        </w:rPr>
        <w:t>l</w:t>
      </w:r>
      <w:r w:rsidRPr="000D3464">
        <w:rPr>
          <w:rFonts w:ascii="MontserratR" w:eastAsia="Arial" w:hAnsi="MontserratR" w:cs="Arial"/>
        </w:rPr>
        <w:t>a</w:t>
      </w:r>
      <w:r w:rsidRPr="000D3464">
        <w:rPr>
          <w:rFonts w:ascii="MontserratR" w:eastAsia="Arial" w:hAnsi="MontserratR" w:cs="Arial"/>
          <w:spacing w:val="2"/>
        </w:rPr>
        <w:t xml:space="preserve"> </w:t>
      </w:r>
      <w:r w:rsidRPr="000D3464">
        <w:rPr>
          <w:rFonts w:ascii="MontserratR" w:eastAsia="Arial" w:hAnsi="MontserratR" w:cs="Arial"/>
          <w:spacing w:val="1"/>
        </w:rPr>
        <w:t>r</w:t>
      </w:r>
      <w:r w:rsidRPr="000D3464">
        <w:rPr>
          <w:rFonts w:ascii="MontserratR" w:eastAsia="Arial" w:hAnsi="MontserratR" w:cs="Arial"/>
          <w:spacing w:val="2"/>
        </w:rPr>
        <w:t>e</w:t>
      </w:r>
      <w:r w:rsidRPr="000D3464">
        <w:rPr>
          <w:rFonts w:ascii="MontserratR" w:eastAsia="Arial" w:hAnsi="MontserratR" w:cs="Arial"/>
        </w:rPr>
        <w:t>a</w:t>
      </w:r>
      <w:r w:rsidRPr="000D3464">
        <w:rPr>
          <w:rFonts w:ascii="MontserratR" w:eastAsia="Arial" w:hAnsi="MontserratR" w:cs="Arial"/>
          <w:spacing w:val="1"/>
        </w:rPr>
        <w:t>li</w:t>
      </w:r>
      <w:r w:rsidRPr="000D3464">
        <w:rPr>
          <w:rFonts w:ascii="MontserratR" w:eastAsia="Arial" w:hAnsi="MontserratR" w:cs="Arial"/>
          <w:spacing w:val="-1"/>
        </w:rPr>
        <w:t>z</w:t>
      </w:r>
      <w:r w:rsidRPr="000D3464">
        <w:rPr>
          <w:rFonts w:ascii="MontserratR" w:eastAsia="Arial" w:hAnsi="MontserratR" w:cs="Arial"/>
        </w:rPr>
        <w:t>a</w:t>
      </w:r>
      <w:r w:rsidRPr="000D3464">
        <w:rPr>
          <w:rFonts w:ascii="MontserratR" w:eastAsia="Arial" w:hAnsi="MontserratR" w:cs="Arial"/>
          <w:spacing w:val="1"/>
        </w:rPr>
        <w:t>c</w:t>
      </w:r>
      <w:r w:rsidRPr="000D3464">
        <w:rPr>
          <w:rFonts w:ascii="MontserratR" w:eastAsia="Arial" w:hAnsi="MontserratR" w:cs="Arial"/>
          <w:spacing w:val="-1"/>
        </w:rPr>
        <w:t>i</w:t>
      </w:r>
      <w:r w:rsidRPr="000D3464">
        <w:rPr>
          <w:rFonts w:ascii="MontserratR" w:eastAsia="Arial" w:hAnsi="MontserratR" w:cs="Arial"/>
        </w:rPr>
        <w:t>ón</w:t>
      </w:r>
      <w:r w:rsidRPr="000D3464">
        <w:rPr>
          <w:rFonts w:ascii="MontserratR" w:eastAsia="Arial" w:hAnsi="MontserratR" w:cs="Arial"/>
          <w:spacing w:val="-4"/>
        </w:rPr>
        <w:t xml:space="preserve"> </w:t>
      </w:r>
      <w:r w:rsidRPr="000D3464">
        <w:rPr>
          <w:rFonts w:ascii="MontserratR" w:eastAsia="Arial" w:hAnsi="MontserratR" w:cs="Arial"/>
        </w:rPr>
        <w:t>de</w:t>
      </w:r>
      <w:r w:rsidRPr="000D3464">
        <w:rPr>
          <w:rFonts w:ascii="MontserratR" w:eastAsia="Arial" w:hAnsi="MontserratR" w:cs="Arial"/>
          <w:spacing w:val="-4"/>
        </w:rPr>
        <w:t xml:space="preserve"> </w:t>
      </w:r>
      <w:r w:rsidRPr="000D3464">
        <w:rPr>
          <w:rFonts w:ascii="MontserratR" w:eastAsia="Arial" w:hAnsi="MontserratR" w:cs="Arial"/>
          <w:color w:val="000000"/>
        </w:rPr>
        <w:t>progra</w:t>
      </w:r>
      <w:r w:rsidRPr="000D3464">
        <w:rPr>
          <w:rFonts w:ascii="MontserratR" w:eastAsia="Arial" w:hAnsi="MontserratR" w:cs="Arial"/>
          <w:color w:val="000000"/>
          <w:spacing w:val="4"/>
        </w:rPr>
        <w:t>m</w:t>
      </w:r>
      <w:r w:rsidRPr="000D3464">
        <w:rPr>
          <w:rFonts w:ascii="MontserratR" w:eastAsia="Arial" w:hAnsi="MontserratR" w:cs="Arial"/>
          <w:color w:val="000000"/>
        </w:rPr>
        <w:t>as</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o</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estudios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spacing w:val="4"/>
        </w:rPr>
        <w:t>m</w:t>
      </w:r>
      <w:r w:rsidRPr="000D3464">
        <w:rPr>
          <w:rFonts w:ascii="MontserratR" w:eastAsia="Arial" w:hAnsi="MontserratR" w:cs="Arial"/>
          <w:color w:val="000000"/>
        </w:rPr>
        <w:t>en</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1"/>
        </w:rPr>
        <w:t>nv</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1"/>
        </w:rPr>
        <w:t>i</w:t>
      </w:r>
      <w:r w:rsidRPr="000D3464">
        <w:rPr>
          <w:rFonts w:ascii="MontserratR" w:eastAsia="Arial" w:hAnsi="MontserratR" w:cs="Arial"/>
          <w:color w:val="000000"/>
          <w:spacing w:val="2"/>
        </w:rPr>
        <w:t>e</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rPr>
        <w:t xml:space="preserve">a </w:t>
      </w:r>
      <w:r w:rsidRPr="000D3464">
        <w:rPr>
          <w:rFonts w:ascii="MontserratR" w:eastAsia="Arial" w:hAnsi="MontserratR" w:cs="Arial"/>
          <w:color w:val="000000"/>
          <w:spacing w:val="2"/>
        </w:rPr>
        <w:t>e</w:t>
      </w:r>
      <w:r w:rsidRPr="000D3464">
        <w:rPr>
          <w:rFonts w:ascii="MontserratR" w:eastAsia="Arial" w:hAnsi="MontserratR" w:cs="Arial"/>
          <w:color w:val="000000"/>
        </w:rPr>
        <w:t>l a</w:t>
      </w:r>
      <w:r w:rsidRPr="000D3464">
        <w:rPr>
          <w:rFonts w:ascii="MontserratR" w:eastAsia="Arial" w:hAnsi="MontserratR" w:cs="Arial"/>
          <w:color w:val="000000"/>
          <w:spacing w:val="-1"/>
        </w:rPr>
        <w:t>d</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rPr>
        <w:t>u</w:t>
      </w:r>
      <w:r w:rsidRPr="000D3464">
        <w:rPr>
          <w:rFonts w:ascii="MontserratR" w:eastAsia="Arial" w:hAnsi="MontserratR" w:cs="Arial"/>
          <w:color w:val="000000"/>
          <w:spacing w:val="1"/>
        </w:rPr>
        <w:t>a</w:t>
      </w:r>
      <w:r w:rsidRPr="000D3464">
        <w:rPr>
          <w:rFonts w:ascii="MontserratR" w:eastAsia="Arial" w:hAnsi="MontserratR" w:cs="Arial"/>
          <w:color w:val="000000"/>
        </w:rPr>
        <w:t>do</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u</w:t>
      </w:r>
      <w:r w:rsidRPr="000D3464">
        <w:rPr>
          <w:rFonts w:ascii="MontserratR" w:eastAsia="Arial" w:hAnsi="MontserratR" w:cs="Arial"/>
          <w:color w:val="000000"/>
          <w:spacing w:val="5"/>
        </w:rPr>
        <w:t>m</w:t>
      </w:r>
      <w:r w:rsidRPr="000D3464">
        <w:rPr>
          <w:rFonts w:ascii="MontserratR" w:eastAsia="Arial" w:hAnsi="MontserratR" w:cs="Arial"/>
          <w:color w:val="000000"/>
        </w:rPr>
        <w:t>p</w:t>
      </w:r>
      <w:r w:rsidRPr="000D3464">
        <w:rPr>
          <w:rFonts w:ascii="MontserratR" w:eastAsia="Arial" w:hAnsi="MontserratR" w:cs="Arial"/>
          <w:color w:val="000000"/>
          <w:spacing w:val="-1"/>
        </w:rPr>
        <w:t>li</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to</w:t>
      </w:r>
      <w:r w:rsidRPr="000D3464">
        <w:rPr>
          <w:rFonts w:ascii="MontserratR" w:eastAsia="Arial" w:hAnsi="MontserratR" w:cs="Arial"/>
          <w:color w:val="000000"/>
          <w:spacing w:val="-11"/>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j</w:t>
      </w:r>
      <w:r w:rsidRPr="000D3464">
        <w:rPr>
          <w:rFonts w:ascii="MontserratR" w:eastAsia="Arial" w:hAnsi="MontserratR" w:cs="Arial"/>
          <w:color w:val="000000"/>
        </w:rPr>
        <w:t>eto</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Or</w:t>
      </w:r>
      <w:r w:rsidRPr="000D3464">
        <w:rPr>
          <w:rFonts w:ascii="MontserratR" w:eastAsia="Arial" w:hAnsi="MontserratR" w:cs="Arial"/>
          <w:color w:val="000000"/>
        </w:rPr>
        <w:t>g</w:t>
      </w:r>
      <w:r w:rsidRPr="000D3464">
        <w:rPr>
          <w:rFonts w:ascii="MontserratR" w:eastAsia="Arial" w:hAnsi="MontserratR" w:cs="Arial"/>
          <w:color w:val="000000"/>
          <w:spacing w:val="-1"/>
        </w:rPr>
        <w:t>a</w:t>
      </w:r>
      <w:r w:rsidRPr="000D3464">
        <w:rPr>
          <w:rFonts w:ascii="MontserratR" w:eastAsia="Arial" w:hAnsi="MontserratR" w:cs="Arial"/>
          <w:color w:val="000000"/>
          <w:spacing w:val="2"/>
        </w:rPr>
        <w:t>n</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spacing w:val="4"/>
        </w:rPr>
        <w:t>m</w:t>
      </w:r>
      <w:r w:rsidRPr="000D3464">
        <w:rPr>
          <w:rFonts w:ascii="MontserratR" w:eastAsia="Arial" w:hAnsi="MontserratR" w:cs="Arial"/>
          <w:color w:val="000000"/>
          <w:spacing w:val="3"/>
        </w:rPr>
        <w:t>o</w:t>
      </w:r>
      <w:r w:rsidRPr="000D3464">
        <w:rPr>
          <w:rFonts w:ascii="MontserratR" w:eastAsia="Arial" w:hAnsi="MontserratR" w:cs="Arial"/>
          <w:color w:val="000000"/>
        </w:rPr>
        <w:t>;</w:t>
      </w:r>
    </w:p>
    <w:p w14:paraId="0E27B2DB" w14:textId="77777777" w:rsidR="00A0378C" w:rsidRPr="000D3464" w:rsidRDefault="00A0378C" w:rsidP="00A0378C">
      <w:pPr>
        <w:ind w:right="34"/>
        <w:jc w:val="both"/>
        <w:rPr>
          <w:rFonts w:ascii="MontserratR" w:eastAsia="Arial" w:hAnsi="MontserratR" w:cs="Arial"/>
          <w:color w:val="000000"/>
        </w:rPr>
      </w:pPr>
    </w:p>
    <w:p w14:paraId="3E6C4E98" w14:textId="77777777" w:rsidR="0042531C" w:rsidRPr="000D3464" w:rsidRDefault="0042531C" w:rsidP="005814D7">
      <w:pPr>
        <w:numPr>
          <w:ilvl w:val="0"/>
          <w:numId w:val="22"/>
        </w:numPr>
        <w:ind w:left="851" w:right="34" w:hanging="567"/>
        <w:jc w:val="both"/>
        <w:rPr>
          <w:rFonts w:ascii="MontserratR" w:eastAsia="Arial" w:hAnsi="MontserratR" w:cs="Arial"/>
          <w:color w:val="000000"/>
          <w:spacing w:val="-1"/>
        </w:rPr>
      </w:pPr>
      <w:r w:rsidRPr="000D3464">
        <w:rPr>
          <w:rFonts w:ascii="MontserratR" w:eastAsia="Arial" w:hAnsi="MontserratR" w:cs="Arial"/>
          <w:color w:val="000000"/>
          <w:spacing w:val="-1"/>
        </w:rPr>
        <w:t xml:space="preserve">Suscribir las </w:t>
      </w:r>
      <w:r w:rsidRPr="000D3464">
        <w:rPr>
          <w:rFonts w:ascii="MontserratR" w:eastAsia="Arial" w:hAnsi="MontserratR" w:cs="Arial"/>
          <w:color w:val="000000"/>
        </w:rPr>
        <w:t>actas</w:t>
      </w:r>
      <w:r w:rsidRPr="000D3464">
        <w:rPr>
          <w:rFonts w:ascii="MontserratR" w:eastAsia="Arial" w:hAnsi="MontserratR" w:cs="Arial"/>
          <w:color w:val="000000"/>
          <w:spacing w:val="-1"/>
        </w:rPr>
        <w:t xml:space="preserve"> de las sesiones a las que asistieron;</w:t>
      </w:r>
    </w:p>
    <w:p w14:paraId="145ADA0F" w14:textId="5EB92B7E" w:rsidR="00031DC7" w:rsidRPr="000D3464" w:rsidRDefault="00031DC7" w:rsidP="004D3256">
      <w:pPr>
        <w:ind w:left="464" w:right="34"/>
        <w:jc w:val="both"/>
        <w:rPr>
          <w:rFonts w:ascii="MontserratR" w:eastAsia="Arial" w:hAnsi="MontserratR" w:cs="Arial"/>
          <w:color w:val="000000"/>
        </w:rPr>
      </w:pPr>
    </w:p>
    <w:p w14:paraId="579CE787" w14:textId="329CAF29" w:rsidR="0042531C" w:rsidRPr="000D3464" w:rsidRDefault="0042531C" w:rsidP="005814D7">
      <w:pPr>
        <w:numPr>
          <w:ilvl w:val="0"/>
          <w:numId w:val="22"/>
        </w:numPr>
        <w:ind w:left="851" w:right="34" w:hanging="567"/>
        <w:jc w:val="both"/>
        <w:rPr>
          <w:rFonts w:ascii="MontserratR" w:eastAsia="Arial" w:hAnsi="MontserratR" w:cs="Arial"/>
          <w:color w:val="000000"/>
          <w:spacing w:val="-1"/>
        </w:rPr>
      </w:pPr>
      <w:r w:rsidRPr="000D3464">
        <w:rPr>
          <w:rFonts w:ascii="MontserratR" w:eastAsia="Arial" w:hAnsi="MontserratR" w:cs="Arial"/>
          <w:color w:val="000000"/>
          <w:spacing w:val="-1"/>
        </w:rPr>
        <w:t xml:space="preserve">Presentar a </w:t>
      </w:r>
      <w:r w:rsidRPr="000D3464">
        <w:rPr>
          <w:rFonts w:ascii="MontserratR" w:eastAsia="Arial" w:hAnsi="MontserratR" w:cs="Arial"/>
          <w:color w:val="000000"/>
        </w:rPr>
        <w:t>la</w:t>
      </w:r>
      <w:r w:rsidRPr="000D3464">
        <w:rPr>
          <w:rFonts w:ascii="MontserratR" w:eastAsia="Arial" w:hAnsi="MontserratR" w:cs="Arial"/>
          <w:color w:val="000000"/>
          <w:spacing w:val="-1"/>
        </w:rPr>
        <w:t xml:space="preserve"> Junta</w:t>
      </w:r>
      <w:r w:rsidR="00677C66">
        <w:rPr>
          <w:rFonts w:ascii="MontserratR" w:eastAsia="Arial" w:hAnsi="MontserratR" w:cs="Arial"/>
          <w:color w:val="000000"/>
          <w:spacing w:val="-1"/>
        </w:rPr>
        <w:t xml:space="preserve"> de Gobierno</w:t>
      </w:r>
      <w:r w:rsidRPr="000D3464">
        <w:rPr>
          <w:rFonts w:ascii="MontserratR" w:eastAsia="Arial" w:hAnsi="MontserratR" w:cs="Arial"/>
          <w:color w:val="000000"/>
          <w:spacing w:val="-1"/>
        </w:rPr>
        <w:t xml:space="preserve"> los informes que les sean requeridos;</w:t>
      </w:r>
    </w:p>
    <w:p w14:paraId="0E30F637" w14:textId="2F7D142C" w:rsidR="00450FA1" w:rsidRPr="00B41178" w:rsidRDefault="00450FA1" w:rsidP="00B41178">
      <w:pPr>
        <w:pStyle w:val="Prrafodelista"/>
        <w:jc w:val="right"/>
        <w:rPr>
          <w:rFonts w:ascii="Times New Roman" w:hAnsi="Times New Roman"/>
          <w:i/>
          <w:iCs/>
          <w:color w:val="0000FF"/>
          <w:sz w:val="16"/>
          <w:szCs w:val="20"/>
        </w:rPr>
      </w:pPr>
      <w:r>
        <w:rPr>
          <w:rFonts w:ascii="Times New Roman" w:hAnsi="Times New Roman"/>
          <w:i/>
          <w:iCs/>
          <w:color w:val="0000FF"/>
          <w:sz w:val="16"/>
          <w:szCs w:val="20"/>
        </w:rPr>
        <w:t xml:space="preserve">Fracción </w:t>
      </w:r>
      <w:r w:rsidRPr="000D3464">
        <w:rPr>
          <w:rFonts w:ascii="Times New Roman" w:hAnsi="Times New Roman"/>
          <w:i/>
          <w:iCs/>
          <w:color w:val="0000FF"/>
          <w:sz w:val="16"/>
          <w:szCs w:val="20"/>
        </w:rPr>
        <w:t>reformad</w:t>
      </w:r>
      <w:r>
        <w:rPr>
          <w:rFonts w:ascii="Times New Roman" w:hAnsi="Times New Roman"/>
          <w:i/>
          <w:iCs/>
          <w:color w:val="0000FF"/>
          <w:sz w:val="16"/>
          <w:szCs w:val="20"/>
        </w:rPr>
        <w:t>a</w:t>
      </w:r>
      <w:r w:rsidRPr="000D3464">
        <w:rPr>
          <w:rFonts w:ascii="Times New Roman" w:hAnsi="Times New Roman"/>
          <w:i/>
          <w:iCs/>
          <w:color w:val="0000FF"/>
          <w:sz w:val="16"/>
          <w:szCs w:val="20"/>
        </w:rPr>
        <w:t xml:space="preserve"> 08-06-2021</w:t>
      </w:r>
    </w:p>
    <w:p w14:paraId="618F0D2D" w14:textId="77777777" w:rsidR="00450FA1" w:rsidRPr="00450FA1" w:rsidRDefault="00450FA1" w:rsidP="00450FA1">
      <w:pPr>
        <w:ind w:left="851" w:right="34"/>
        <w:jc w:val="both"/>
        <w:rPr>
          <w:rFonts w:ascii="MontserratR" w:eastAsia="Arial" w:hAnsi="MontserratR" w:cs="Arial"/>
          <w:color w:val="000000"/>
        </w:rPr>
      </w:pPr>
    </w:p>
    <w:p w14:paraId="582685AC" w14:textId="07624F76" w:rsidR="0042531C" w:rsidRPr="000D3464" w:rsidRDefault="0042531C" w:rsidP="005814D7">
      <w:pPr>
        <w:numPr>
          <w:ilvl w:val="0"/>
          <w:numId w:val="22"/>
        </w:numPr>
        <w:ind w:left="851" w:right="34" w:hanging="567"/>
        <w:jc w:val="both"/>
        <w:rPr>
          <w:rFonts w:ascii="MontserratR" w:eastAsia="Arial" w:hAnsi="MontserratR" w:cs="Arial"/>
          <w:color w:val="000000"/>
        </w:rPr>
      </w:pPr>
      <w:r w:rsidRPr="000D3464">
        <w:rPr>
          <w:rFonts w:ascii="MontserratR" w:eastAsia="Arial" w:hAnsi="MontserratR" w:cs="Arial"/>
          <w:color w:val="000000"/>
          <w:spacing w:val="-1"/>
        </w:rPr>
        <w:t>P</w:t>
      </w:r>
      <w:r w:rsidRPr="000D3464">
        <w:rPr>
          <w:rFonts w:ascii="MontserratR" w:eastAsia="Arial" w:hAnsi="MontserratR" w:cs="Arial"/>
          <w:color w:val="000000"/>
        </w:rPr>
        <w:t>art</w:t>
      </w:r>
      <w:r w:rsidRPr="000D3464">
        <w:rPr>
          <w:rFonts w:ascii="MontserratR" w:eastAsia="Arial" w:hAnsi="MontserratR" w:cs="Arial"/>
          <w:color w:val="000000"/>
          <w:spacing w:val="-1"/>
        </w:rPr>
        <w:t>i</w:t>
      </w:r>
      <w:r w:rsidRPr="000D3464">
        <w:rPr>
          <w:rFonts w:ascii="MontserratR" w:eastAsia="Arial" w:hAnsi="MontserratR" w:cs="Arial"/>
          <w:color w:val="000000"/>
          <w:spacing w:val="3"/>
        </w:rPr>
        <w:t>c</w:t>
      </w:r>
      <w:r w:rsidRPr="000D3464">
        <w:rPr>
          <w:rFonts w:ascii="MontserratR" w:eastAsia="Arial" w:hAnsi="MontserratR" w:cs="Arial"/>
          <w:color w:val="000000"/>
          <w:spacing w:val="-1"/>
        </w:rPr>
        <w:t>i</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rPr>
        <w:t>r</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en</w:t>
      </w:r>
      <w:r w:rsidRPr="000D3464">
        <w:rPr>
          <w:rFonts w:ascii="MontserratR" w:eastAsia="Arial" w:hAnsi="MontserratR" w:cs="Arial"/>
          <w:color w:val="000000"/>
          <w:spacing w:val="2"/>
        </w:rPr>
        <w:t xml:space="preserve"> e</w:t>
      </w:r>
      <w:r w:rsidRPr="000D3464">
        <w:rPr>
          <w:rFonts w:ascii="MontserratR" w:eastAsia="Arial" w:hAnsi="MontserratR" w:cs="Arial"/>
          <w:color w:val="000000"/>
        </w:rPr>
        <w:t>l</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1"/>
        </w:rPr>
        <w:t>j</w:t>
      </w:r>
      <w:r w:rsidRPr="000D3464">
        <w:rPr>
          <w:rFonts w:ascii="MontserratR" w:eastAsia="Arial" w:hAnsi="MontserratR" w:cs="Arial"/>
          <w:color w:val="000000"/>
        </w:rPr>
        <w:t>er</w:t>
      </w:r>
      <w:r w:rsidRPr="000D3464">
        <w:rPr>
          <w:rFonts w:ascii="MontserratR" w:eastAsia="Arial" w:hAnsi="MontserratR" w:cs="Arial"/>
          <w:color w:val="000000"/>
          <w:spacing w:val="2"/>
        </w:rPr>
        <w:t>c</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f</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rPr>
        <w:t>u</w:t>
      </w:r>
      <w:r w:rsidRPr="000D3464">
        <w:rPr>
          <w:rFonts w:ascii="MontserratR" w:eastAsia="Arial" w:hAnsi="MontserratR" w:cs="Arial"/>
          <w:color w:val="000000"/>
          <w:spacing w:val="-1"/>
        </w:rPr>
        <w:t>l</w:t>
      </w:r>
      <w:r w:rsidRPr="000D3464">
        <w:rPr>
          <w:rFonts w:ascii="MontserratR" w:eastAsia="Arial" w:hAnsi="MontserratR" w:cs="Arial"/>
          <w:color w:val="000000"/>
        </w:rPr>
        <w:t>ta</w:t>
      </w:r>
      <w:r w:rsidRPr="000D3464">
        <w:rPr>
          <w:rFonts w:ascii="MontserratR" w:eastAsia="Arial" w:hAnsi="MontserratR" w:cs="Arial"/>
          <w:color w:val="000000"/>
          <w:spacing w:val="-1"/>
        </w:rPr>
        <w:t>d</w:t>
      </w:r>
      <w:r w:rsidRPr="000D3464">
        <w:rPr>
          <w:rFonts w:ascii="MontserratR" w:eastAsia="Arial" w:hAnsi="MontserratR" w:cs="Arial"/>
          <w:color w:val="000000"/>
        </w:rPr>
        <w:t>es</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1"/>
        </w:rPr>
        <w:t xml:space="preserve"> c</w:t>
      </w:r>
      <w:r w:rsidRPr="000D3464">
        <w:rPr>
          <w:rFonts w:ascii="MontserratR" w:eastAsia="Arial" w:hAnsi="MontserratR" w:cs="Arial"/>
          <w:color w:val="000000"/>
        </w:rPr>
        <w:t>o</w:t>
      </w:r>
      <w:r w:rsidRPr="000D3464">
        <w:rPr>
          <w:rFonts w:ascii="MontserratR" w:eastAsia="Arial" w:hAnsi="MontserratR" w:cs="Arial"/>
          <w:color w:val="000000"/>
          <w:spacing w:val="4"/>
        </w:rPr>
        <w:t>m</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rPr>
        <w:t>ten</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a</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erno</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pr</w:t>
      </w:r>
      <w:r w:rsidRPr="000D3464">
        <w:rPr>
          <w:rFonts w:ascii="MontserratR" w:eastAsia="Arial" w:hAnsi="MontserratR" w:cs="Arial"/>
          <w:color w:val="000000"/>
          <w:spacing w:val="2"/>
        </w:rPr>
        <w:t>e</w:t>
      </w:r>
      <w:r w:rsidRPr="000D3464">
        <w:rPr>
          <w:rFonts w:ascii="MontserratR" w:eastAsia="Arial" w:hAnsi="MontserratR" w:cs="Arial"/>
          <w:color w:val="000000"/>
          <w:spacing w:val="9"/>
        </w:rPr>
        <w:t>v</w:t>
      </w:r>
      <w:r w:rsidRPr="000D3464">
        <w:rPr>
          <w:rFonts w:ascii="MontserratR" w:eastAsia="Arial" w:hAnsi="MontserratR" w:cs="Arial"/>
          <w:color w:val="000000"/>
        </w:rPr>
        <w:t>é el</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artí</w:t>
      </w:r>
      <w:r w:rsidRPr="000D3464">
        <w:rPr>
          <w:rFonts w:ascii="MontserratR" w:eastAsia="Arial" w:hAnsi="MontserratR" w:cs="Arial"/>
          <w:color w:val="000000"/>
          <w:spacing w:val="1"/>
        </w:rPr>
        <w:t>c</w:t>
      </w:r>
      <w:r w:rsidRPr="000D3464">
        <w:rPr>
          <w:rFonts w:ascii="MontserratR" w:eastAsia="Arial" w:hAnsi="MontserratR" w:cs="Arial"/>
          <w:color w:val="000000"/>
          <w:spacing w:val="2"/>
        </w:rPr>
        <w:t>u</w:t>
      </w:r>
      <w:r w:rsidRPr="000D3464">
        <w:rPr>
          <w:rFonts w:ascii="MontserratR" w:eastAsia="Arial" w:hAnsi="MontserratR" w:cs="Arial"/>
          <w:color w:val="000000"/>
          <w:spacing w:val="-1"/>
        </w:rPr>
        <w:t>l</w:t>
      </w:r>
      <w:r w:rsidRPr="000D3464">
        <w:rPr>
          <w:rFonts w:ascii="MontserratR" w:eastAsia="Arial" w:hAnsi="MontserratR" w:cs="Arial"/>
          <w:color w:val="000000"/>
        </w:rPr>
        <w:t>o 6</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d</w:t>
      </w:r>
      <w:r w:rsidRPr="000D3464">
        <w:rPr>
          <w:rFonts w:ascii="MontserratR" w:eastAsia="Arial" w:hAnsi="MontserratR" w:cs="Arial"/>
          <w:color w:val="000000"/>
        </w:rPr>
        <w:t>el</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2"/>
        </w:rPr>
        <w:t>c</w:t>
      </w:r>
      <w:r w:rsidRPr="000D3464">
        <w:rPr>
          <w:rFonts w:ascii="MontserratR" w:eastAsia="Arial" w:hAnsi="MontserratR" w:cs="Arial"/>
          <w:color w:val="000000"/>
          <w:spacing w:val="1"/>
        </w:rPr>
        <w:t>r</w:t>
      </w:r>
      <w:r w:rsidRPr="000D3464">
        <w:rPr>
          <w:rFonts w:ascii="MontserratR" w:eastAsia="Arial" w:hAnsi="MontserratR" w:cs="Arial"/>
          <w:color w:val="000000"/>
        </w:rPr>
        <w:t>eto</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cr</w:t>
      </w:r>
      <w:r w:rsidRPr="000D3464">
        <w:rPr>
          <w:rFonts w:ascii="MontserratR" w:eastAsia="Arial" w:hAnsi="MontserratR" w:cs="Arial"/>
          <w:color w:val="000000"/>
        </w:rPr>
        <w:t>e</w:t>
      </w:r>
      <w:r w:rsidRPr="000D3464">
        <w:rPr>
          <w:rFonts w:ascii="MontserratR" w:eastAsia="Arial" w:hAnsi="MontserratR" w:cs="Arial"/>
          <w:color w:val="000000"/>
          <w:spacing w:val="-1"/>
        </w:rPr>
        <w:t>a</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ón</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Ho</w:t>
      </w:r>
      <w:r w:rsidRPr="000D3464">
        <w:rPr>
          <w:rFonts w:ascii="MontserratR" w:eastAsia="Arial" w:hAnsi="MontserratR" w:cs="Arial"/>
          <w:color w:val="000000"/>
          <w:spacing w:val="1"/>
        </w:rPr>
        <w:t>s</w:t>
      </w:r>
      <w:r w:rsidRPr="000D3464">
        <w:rPr>
          <w:rFonts w:ascii="MontserratR" w:eastAsia="Arial" w:hAnsi="MontserratR" w:cs="Arial"/>
          <w:color w:val="000000"/>
          <w:spacing w:val="2"/>
        </w:rPr>
        <w:t>p</w:t>
      </w:r>
      <w:r w:rsidRPr="000D3464">
        <w:rPr>
          <w:rFonts w:ascii="MontserratR" w:eastAsia="Arial" w:hAnsi="MontserratR" w:cs="Arial"/>
          <w:color w:val="000000"/>
          <w:spacing w:val="-1"/>
        </w:rPr>
        <w:t>i</w:t>
      </w:r>
      <w:r w:rsidRPr="000D3464">
        <w:rPr>
          <w:rFonts w:ascii="MontserratR" w:eastAsia="Arial" w:hAnsi="MontserratR" w:cs="Arial"/>
          <w:color w:val="000000"/>
        </w:rPr>
        <w:t>t</w:t>
      </w:r>
      <w:r w:rsidRPr="000D3464">
        <w:rPr>
          <w:rFonts w:ascii="MontserratR" w:eastAsia="Arial" w:hAnsi="MontserratR" w:cs="Arial"/>
          <w:color w:val="000000"/>
          <w:spacing w:val="2"/>
        </w:rPr>
        <w:t>al, y</w:t>
      </w:r>
    </w:p>
    <w:p w14:paraId="1900776E" w14:textId="77777777" w:rsidR="0042531C" w:rsidRPr="000D3464" w:rsidRDefault="0042531C" w:rsidP="004D3256">
      <w:pPr>
        <w:pStyle w:val="Prrafodelista"/>
        <w:rPr>
          <w:rFonts w:ascii="MontserratR" w:eastAsia="Arial" w:hAnsi="MontserratR" w:cs="Arial"/>
          <w:color w:val="000000"/>
          <w:sz w:val="24"/>
          <w:szCs w:val="24"/>
        </w:rPr>
      </w:pPr>
    </w:p>
    <w:p w14:paraId="41F28317" w14:textId="77777777" w:rsidR="0042531C" w:rsidRPr="000D3464" w:rsidRDefault="0042531C" w:rsidP="005814D7">
      <w:pPr>
        <w:numPr>
          <w:ilvl w:val="0"/>
          <w:numId w:val="22"/>
        </w:numPr>
        <w:ind w:left="851" w:right="34" w:hanging="567"/>
        <w:jc w:val="both"/>
        <w:rPr>
          <w:rFonts w:ascii="MontserratR" w:eastAsia="Arial" w:hAnsi="MontserratR" w:cs="Arial"/>
          <w:color w:val="8496B0"/>
        </w:rPr>
      </w:pPr>
      <w:r w:rsidRPr="000D3464">
        <w:rPr>
          <w:rFonts w:ascii="MontserratR" w:eastAsia="Arial" w:hAnsi="MontserratR" w:cs="Arial"/>
          <w:color w:val="000000"/>
        </w:rPr>
        <w:t>L</w:t>
      </w:r>
      <w:r w:rsidRPr="000D3464">
        <w:rPr>
          <w:rFonts w:ascii="MontserratR" w:eastAsia="Arial" w:hAnsi="MontserratR" w:cs="Arial"/>
          <w:color w:val="000000"/>
          <w:spacing w:val="-1"/>
        </w:rPr>
        <w:t>a</w:t>
      </w:r>
      <w:r w:rsidRPr="000D3464">
        <w:rPr>
          <w:rFonts w:ascii="MontserratR" w:eastAsia="Arial" w:hAnsi="MontserratR" w:cs="Arial"/>
          <w:color w:val="000000"/>
        </w:rPr>
        <w:t>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spacing w:val="4"/>
        </w:rPr>
        <w:t>m</w:t>
      </w:r>
      <w:r w:rsidRPr="000D3464">
        <w:rPr>
          <w:rFonts w:ascii="MontserratR" w:eastAsia="Arial" w:hAnsi="MontserratR" w:cs="Arial"/>
          <w:color w:val="000000"/>
        </w:rPr>
        <w:t>ás</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3"/>
        </w:rPr>
        <w:t>que</w:t>
      </w:r>
      <w:r w:rsidRPr="000D3464">
        <w:rPr>
          <w:rFonts w:ascii="MontserratR" w:eastAsia="Arial" w:hAnsi="MontserratR" w:cs="Arial"/>
          <w:color w:val="000000"/>
          <w:spacing w:val="-1"/>
        </w:rPr>
        <w:t xml:space="preserve"> l</w:t>
      </w:r>
      <w:r w:rsidRPr="000D3464">
        <w:rPr>
          <w:rFonts w:ascii="MontserratR" w:eastAsia="Arial" w:hAnsi="MontserratR" w:cs="Arial"/>
          <w:color w:val="000000"/>
        </w:rPr>
        <w:t>es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spacing w:val="2"/>
        </w:rPr>
        <w:t>f</w:t>
      </w:r>
      <w:r w:rsidRPr="000D3464">
        <w:rPr>
          <w:rFonts w:ascii="MontserratR" w:eastAsia="Arial" w:hAnsi="MontserratR" w:cs="Arial"/>
          <w:color w:val="000000"/>
          <w:spacing w:val="-1"/>
        </w:rPr>
        <w:t>i</w:t>
      </w:r>
      <w:r w:rsidRPr="000D3464">
        <w:rPr>
          <w:rFonts w:ascii="MontserratR" w:eastAsia="Arial" w:hAnsi="MontserratR" w:cs="Arial"/>
          <w:color w:val="000000"/>
        </w:rPr>
        <w:t>era</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el</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pre</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te</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E</w:t>
      </w:r>
      <w:r w:rsidRPr="000D3464">
        <w:rPr>
          <w:rFonts w:ascii="MontserratR" w:eastAsia="Arial" w:hAnsi="MontserratR" w:cs="Arial"/>
          <w:color w:val="000000"/>
          <w:spacing w:val="1"/>
        </w:rPr>
        <w:t>s</w:t>
      </w:r>
      <w:r w:rsidRPr="000D3464">
        <w:rPr>
          <w:rFonts w:ascii="MontserratR" w:eastAsia="Arial" w:hAnsi="MontserratR" w:cs="Arial"/>
          <w:color w:val="000000"/>
        </w:rPr>
        <w:t>t</w:t>
      </w:r>
      <w:r w:rsidRPr="000D3464">
        <w:rPr>
          <w:rFonts w:ascii="MontserratR" w:eastAsia="Arial" w:hAnsi="MontserratR" w:cs="Arial"/>
          <w:color w:val="000000"/>
          <w:spacing w:val="2"/>
        </w:rPr>
        <w:t>a</w:t>
      </w:r>
      <w:r w:rsidRPr="000D3464">
        <w:rPr>
          <w:rFonts w:ascii="MontserratR" w:eastAsia="Arial" w:hAnsi="MontserratR" w:cs="Arial"/>
          <w:color w:val="000000"/>
        </w:rPr>
        <w:t>tu</w:t>
      </w:r>
      <w:r w:rsidRPr="000D3464">
        <w:rPr>
          <w:rFonts w:ascii="MontserratR" w:eastAsia="Arial" w:hAnsi="MontserratR" w:cs="Arial"/>
          <w:color w:val="000000"/>
          <w:spacing w:val="-1"/>
        </w:rPr>
        <w:t>t</w:t>
      </w:r>
      <w:r w:rsidRPr="000D3464">
        <w:rPr>
          <w:rFonts w:ascii="MontserratR" w:eastAsia="Arial" w:hAnsi="MontserratR" w:cs="Arial"/>
          <w:color w:val="000000"/>
        </w:rPr>
        <w:t>o</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otr</w:t>
      </w:r>
      <w:r w:rsidRPr="000D3464">
        <w:rPr>
          <w:rFonts w:ascii="MontserratR" w:eastAsia="Arial" w:hAnsi="MontserratR" w:cs="Arial"/>
          <w:color w:val="000000"/>
          <w:spacing w:val="2"/>
        </w:rPr>
        <w:t>a</w:t>
      </w:r>
      <w:r w:rsidRPr="000D3464">
        <w:rPr>
          <w:rFonts w:ascii="MontserratR" w:eastAsia="Arial" w:hAnsi="MontserratR" w:cs="Arial"/>
          <w:color w:val="000000"/>
        </w:rPr>
        <w:t>s</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2"/>
        </w:rPr>
        <w:t>i</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es</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spacing w:val="2"/>
        </w:rPr>
        <w:t>e</w:t>
      </w:r>
      <w:r w:rsidRPr="000D3464">
        <w:rPr>
          <w:rFonts w:ascii="MontserratR" w:eastAsia="Arial" w:hAnsi="MontserratR" w:cs="Arial"/>
          <w:color w:val="000000"/>
        </w:rPr>
        <w:t>g</w:t>
      </w:r>
      <w:r w:rsidRPr="000D3464">
        <w:rPr>
          <w:rFonts w:ascii="MontserratR" w:eastAsia="Arial" w:hAnsi="MontserratR" w:cs="Arial"/>
          <w:color w:val="000000"/>
          <w:spacing w:val="-1"/>
        </w:rPr>
        <w:t>a</w:t>
      </w:r>
      <w:r w:rsidRPr="000D3464">
        <w:rPr>
          <w:rFonts w:ascii="MontserratR" w:eastAsia="Arial" w:hAnsi="MontserratR" w:cs="Arial"/>
          <w:color w:val="000000"/>
          <w:spacing w:val="1"/>
        </w:rPr>
        <w:t>l</w:t>
      </w:r>
      <w:r w:rsidRPr="000D3464">
        <w:rPr>
          <w:rFonts w:ascii="MontserratR" w:eastAsia="Arial" w:hAnsi="MontserratR" w:cs="Arial"/>
          <w:color w:val="000000"/>
        </w:rPr>
        <w:t>es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p</w:t>
      </w:r>
      <w:r w:rsidRPr="000D3464">
        <w:rPr>
          <w:rFonts w:ascii="MontserratR" w:eastAsia="Arial" w:hAnsi="MontserratR" w:cs="Arial"/>
          <w:color w:val="000000"/>
          <w:spacing w:val="-1"/>
        </w:rPr>
        <w:t>l</w:t>
      </w:r>
      <w:r w:rsidRPr="000D3464">
        <w:rPr>
          <w:rFonts w:ascii="MontserratR" w:eastAsia="Arial" w:hAnsi="MontserratR" w:cs="Arial"/>
          <w:color w:val="000000"/>
          <w:spacing w:val="1"/>
        </w:rPr>
        <w:t>ic</w:t>
      </w:r>
      <w:r w:rsidRPr="000D3464">
        <w:rPr>
          <w:rFonts w:ascii="MontserratR" w:eastAsia="Arial" w:hAnsi="MontserratR" w:cs="Arial"/>
          <w:color w:val="000000"/>
        </w:rPr>
        <w:t>a</w:t>
      </w:r>
      <w:r w:rsidRPr="000D3464">
        <w:rPr>
          <w:rFonts w:ascii="MontserratR" w:eastAsia="Arial" w:hAnsi="MontserratR" w:cs="Arial"/>
          <w:color w:val="000000"/>
          <w:spacing w:val="-1"/>
        </w:rPr>
        <w:t>bl</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8496B0"/>
        </w:rPr>
        <w:t>.</w:t>
      </w:r>
    </w:p>
    <w:p w14:paraId="25C8876F" w14:textId="7AB80313" w:rsidR="0042531C" w:rsidRPr="000D3464" w:rsidRDefault="0042531C" w:rsidP="004D3256">
      <w:pPr>
        <w:ind w:left="464" w:right="34"/>
        <w:jc w:val="both"/>
        <w:rPr>
          <w:rFonts w:ascii="MontserratR" w:eastAsia="Arial" w:hAnsi="MontserratR" w:cs="Arial"/>
          <w:color w:val="000000"/>
        </w:rPr>
      </w:pPr>
    </w:p>
    <w:p w14:paraId="3910CC48" w14:textId="397FC1C7" w:rsidR="0042531C" w:rsidRPr="000D3464" w:rsidRDefault="0042531C" w:rsidP="004D3256">
      <w:pPr>
        <w:ind w:right="134"/>
        <w:jc w:val="both"/>
        <w:rPr>
          <w:rFonts w:ascii="MontserratR" w:eastAsia="Arial" w:hAnsi="MontserratR" w:cs="Arial"/>
          <w:color w:val="000000"/>
        </w:rPr>
      </w:pPr>
      <w:r w:rsidRPr="000D3464">
        <w:rPr>
          <w:rFonts w:ascii="MontserratR" w:eastAsia="Arial" w:hAnsi="MontserratR" w:cs="Arial"/>
          <w:b/>
          <w:bCs/>
          <w:color w:val="000000"/>
          <w:spacing w:val="-5"/>
        </w:rPr>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 1</w:t>
      </w:r>
      <w:r w:rsidRPr="000D3464">
        <w:rPr>
          <w:rFonts w:ascii="MontserratR" w:eastAsia="Arial" w:hAnsi="MontserratR" w:cs="Arial"/>
          <w:b/>
          <w:bCs/>
          <w:color w:val="000000"/>
          <w:spacing w:val="-1"/>
        </w:rPr>
        <w:t>0</w:t>
      </w:r>
      <w:r w:rsidRPr="000D3464">
        <w:rPr>
          <w:rFonts w:ascii="MontserratR" w:eastAsia="Arial" w:hAnsi="MontserratR" w:cs="Arial"/>
          <w:b/>
          <w:bCs/>
          <w:color w:val="000000"/>
          <w:spacing w:val="1"/>
        </w:rPr>
        <w:t>.</w:t>
      </w:r>
      <w:r w:rsidRPr="000D3464">
        <w:rPr>
          <w:rFonts w:ascii="MontserratR" w:eastAsia="Arial" w:hAnsi="MontserratR" w:cs="Arial"/>
          <w:b/>
          <w:bCs/>
          <w:color w:val="000000"/>
        </w:rPr>
        <w:t>-</w:t>
      </w:r>
      <w:r w:rsidRPr="000D3464">
        <w:rPr>
          <w:rFonts w:ascii="MontserratR" w:eastAsia="Arial" w:hAnsi="MontserratR" w:cs="Arial"/>
          <w:b/>
          <w:bCs/>
          <w:color w:val="000000"/>
          <w:spacing w:val="7"/>
        </w:rPr>
        <w:t xml:space="preserve"> </w:t>
      </w:r>
      <w:r w:rsidRPr="000D3464">
        <w:rPr>
          <w:rFonts w:ascii="MontserratR" w:eastAsia="Arial" w:hAnsi="MontserratR" w:cs="Arial"/>
          <w:color w:val="000000"/>
          <w:spacing w:val="2"/>
        </w:rPr>
        <w:t>L</w:t>
      </w:r>
      <w:r w:rsidRPr="000D3464">
        <w:rPr>
          <w:rFonts w:ascii="MontserratR" w:eastAsia="Arial" w:hAnsi="MontserratR" w:cs="Arial"/>
          <w:color w:val="000000"/>
        </w:rPr>
        <w:t>a</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ta</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erno</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Ho</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i</w:t>
      </w:r>
      <w:r w:rsidRPr="000D3464">
        <w:rPr>
          <w:rFonts w:ascii="MontserratR" w:eastAsia="Arial" w:hAnsi="MontserratR" w:cs="Arial"/>
          <w:color w:val="000000"/>
        </w:rPr>
        <w:t>ta</w:t>
      </w:r>
      <w:r w:rsidRPr="000D3464">
        <w:rPr>
          <w:rFonts w:ascii="MontserratR" w:eastAsia="Arial" w:hAnsi="MontserratR" w:cs="Arial"/>
          <w:color w:val="000000"/>
          <w:spacing w:val="1"/>
        </w:rPr>
        <w:t>l</w:t>
      </w:r>
      <w:r w:rsidRPr="000D3464">
        <w:rPr>
          <w:rFonts w:ascii="MontserratR" w:eastAsia="Arial" w:hAnsi="MontserratR" w:cs="Arial"/>
          <w:color w:val="000000"/>
        </w:rPr>
        <w:t>,</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e</w:t>
      </w:r>
      <w:r w:rsidRPr="000D3464">
        <w:rPr>
          <w:rFonts w:ascii="MontserratR" w:eastAsia="Arial" w:hAnsi="MontserratR" w:cs="Arial"/>
          <w:color w:val="000000"/>
          <w:spacing w:val="-1"/>
        </w:rPr>
        <w:t>l</w:t>
      </w:r>
      <w:r w:rsidRPr="000D3464">
        <w:rPr>
          <w:rFonts w:ascii="MontserratR" w:eastAsia="Arial" w:hAnsi="MontserratR" w:cs="Arial"/>
          <w:color w:val="000000"/>
        </w:rPr>
        <w:t>e</w:t>
      </w:r>
      <w:r w:rsidRPr="000D3464">
        <w:rPr>
          <w:rFonts w:ascii="MontserratR" w:eastAsia="Arial" w:hAnsi="MontserratR" w:cs="Arial"/>
          <w:color w:val="000000"/>
          <w:spacing w:val="-1"/>
        </w:rPr>
        <w:t>b</w:t>
      </w:r>
      <w:r w:rsidRPr="000D3464">
        <w:rPr>
          <w:rFonts w:ascii="MontserratR" w:eastAsia="Arial" w:hAnsi="MontserratR" w:cs="Arial"/>
          <w:color w:val="000000"/>
          <w:spacing w:val="1"/>
        </w:rPr>
        <w:t>r</w:t>
      </w:r>
      <w:r w:rsidRPr="000D3464">
        <w:rPr>
          <w:rFonts w:ascii="MontserratR" w:eastAsia="Arial" w:hAnsi="MontserratR" w:cs="Arial"/>
          <w:color w:val="000000"/>
        </w:rPr>
        <w:t>ará</w:t>
      </w:r>
      <w:r w:rsidRPr="000D3464">
        <w:rPr>
          <w:rFonts w:ascii="MontserratR" w:eastAsia="Arial" w:hAnsi="MontserratR" w:cs="Arial"/>
          <w:color w:val="000000"/>
          <w:spacing w:val="1"/>
        </w:rPr>
        <w:t xml:space="preserve"> s</w:t>
      </w:r>
      <w:r w:rsidRPr="000D3464">
        <w:rPr>
          <w:rFonts w:ascii="MontserratR" w:eastAsia="Arial" w:hAnsi="MontserratR" w:cs="Arial"/>
          <w:color w:val="000000"/>
        </w:rPr>
        <w:t>e</w:t>
      </w:r>
      <w:r w:rsidRPr="000D3464">
        <w:rPr>
          <w:rFonts w:ascii="MontserratR" w:eastAsia="Arial" w:hAnsi="MontserratR" w:cs="Arial"/>
          <w:color w:val="000000"/>
          <w:spacing w:val="3"/>
        </w:rPr>
        <w:t>s</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ord</w:t>
      </w:r>
      <w:r w:rsidRPr="000D3464">
        <w:rPr>
          <w:rFonts w:ascii="MontserratR" w:eastAsia="Arial" w:hAnsi="MontserratR" w:cs="Arial"/>
          <w:color w:val="000000"/>
          <w:spacing w:val="-1"/>
        </w:rPr>
        <w:t>i</w:t>
      </w:r>
      <w:r w:rsidRPr="000D3464">
        <w:rPr>
          <w:rFonts w:ascii="MontserratR" w:eastAsia="Arial" w:hAnsi="MontserratR" w:cs="Arial"/>
          <w:color w:val="000000"/>
          <w:spacing w:val="2"/>
        </w:rPr>
        <w:t>n</w:t>
      </w:r>
      <w:r w:rsidRPr="000D3464">
        <w:rPr>
          <w:rFonts w:ascii="MontserratR" w:eastAsia="Arial" w:hAnsi="MontserratR" w:cs="Arial"/>
          <w:color w:val="000000"/>
        </w:rPr>
        <w:t>ar</w:t>
      </w:r>
      <w:r w:rsidRPr="000D3464">
        <w:rPr>
          <w:rFonts w:ascii="MontserratR" w:eastAsia="Arial" w:hAnsi="MontserratR" w:cs="Arial"/>
          <w:color w:val="000000"/>
          <w:spacing w:val="2"/>
        </w:rPr>
        <w:t>i</w:t>
      </w:r>
      <w:r w:rsidRPr="000D3464">
        <w:rPr>
          <w:rFonts w:ascii="MontserratR" w:eastAsia="Arial" w:hAnsi="MontserratR" w:cs="Arial"/>
          <w:color w:val="000000"/>
        </w:rPr>
        <w:t>a</w:t>
      </w:r>
      <w:r w:rsidRPr="000D3464">
        <w:rPr>
          <w:rFonts w:ascii="MontserratR" w:eastAsia="Arial" w:hAnsi="MontserratR" w:cs="Arial"/>
          <w:color w:val="000000"/>
          <w:spacing w:val="1"/>
        </w:rPr>
        <w:t>s</w:t>
      </w:r>
      <w:r w:rsidRPr="000D3464">
        <w:rPr>
          <w:rFonts w:ascii="MontserratR" w:eastAsia="Arial" w:hAnsi="MontserratR" w:cs="Arial"/>
          <w:color w:val="000000"/>
        </w:rPr>
        <w:t>, p</w:t>
      </w:r>
      <w:r w:rsidRPr="000D3464">
        <w:rPr>
          <w:rFonts w:ascii="MontserratR" w:eastAsia="Arial" w:hAnsi="MontserratR" w:cs="Arial"/>
          <w:color w:val="000000"/>
          <w:spacing w:val="-1"/>
        </w:rPr>
        <w:t>o</w:t>
      </w:r>
      <w:r w:rsidRPr="000D3464">
        <w:rPr>
          <w:rFonts w:ascii="MontserratR" w:eastAsia="Arial" w:hAnsi="MontserratR" w:cs="Arial"/>
          <w:color w:val="000000"/>
        </w:rPr>
        <w:t>r</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 xml:space="preserve">os </w:t>
      </w:r>
      <w:r w:rsidRPr="000D3464">
        <w:rPr>
          <w:rFonts w:ascii="MontserratR" w:eastAsia="Arial" w:hAnsi="MontserratR" w:cs="Arial"/>
          <w:color w:val="000000"/>
          <w:spacing w:val="1"/>
        </w:rPr>
        <w:t>c</w:t>
      </w:r>
      <w:r w:rsidRPr="000D3464">
        <w:rPr>
          <w:rFonts w:ascii="MontserratR" w:eastAsia="Arial" w:hAnsi="MontserratR" w:cs="Arial"/>
          <w:color w:val="000000"/>
        </w:rPr>
        <w:t>u</w:t>
      </w:r>
      <w:r w:rsidRPr="000D3464">
        <w:rPr>
          <w:rFonts w:ascii="MontserratR" w:eastAsia="Arial" w:hAnsi="MontserratR" w:cs="Arial"/>
          <w:color w:val="000000"/>
          <w:spacing w:val="-1"/>
        </w:rPr>
        <w:t>a</w:t>
      </w:r>
      <w:r w:rsidRPr="000D3464">
        <w:rPr>
          <w:rFonts w:ascii="MontserratR" w:eastAsia="Arial" w:hAnsi="MontserratR" w:cs="Arial"/>
          <w:color w:val="000000"/>
        </w:rPr>
        <w:t>tro</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rPr>
        <w:t>es al</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2"/>
        </w:rPr>
        <w:t>a</w:t>
      </w:r>
      <w:r w:rsidRPr="000D3464">
        <w:rPr>
          <w:rFonts w:ascii="MontserratR" w:eastAsia="Arial" w:hAnsi="MontserratR" w:cs="Arial"/>
          <w:color w:val="000000"/>
        </w:rPr>
        <w:t>ño</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e</w:t>
      </w:r>
      <w:r w:rsidRPr="000D3464">
        <w:rPr>
          <w:rFonts w:ascii="MontserratR" w:eastAsia="Arial" w:hAnsi="MontserratR" w:cs="Arial"/>
          <w:color w:val="000000"/>
          <w:spacing w:val="1"/>
        </w:rPr>
        <w:t>x</w:t>
      </w:r>
      <w:r w:rsidRPr="000D3464">
        <w:rPr>
          <w:rFonts w:ascii="MontserratR" w:eastAsia="Arial" w:hAnsi="MontserratR" w:cs="Arial"/>
          <w:color w:val="000000"/>
        </w:rPr>
        <w:t>tra</w:t>
      </w:r>
      <w:r w:rsidRPr="000D3464">
        <w:rPr>
          <w:rFonts w:ascii="MontserratR" w:eastAsia="Arial" w:hAnsi="MontserratR" w:cs="Arial"/>
          <w:color w:val="000000"/>
          <w:spacing w:val="-1"/>
        </w:rPr>
        <w:t>o</w:t>
      </w:r>
      <w:r w:rsidRPr="000D3464">
        <w:rPr>
          <w:rFonts w:ascii="MontserratR" w:eastAsia="Arial" w:hAnsi="MontserratR" w:cs="Arial"/>
          <w:color w:val="000000"/>
          <w:spacing w:val="1"/>
        </w:rPr>
        <w:t>r</w:t>
      </w:r>
      <w:r w:rsidRPr="000D3464">
        <w:rPr>
          <w:rFonts w:ascii="MontserratR" w:eastAsia="Arial" w:hAnsi="MontserratR" w:cs="Arial"/>
          <w:color w:val="000000"/>
        </w:rPr>
        <w:t>d</w:t>
      </w:r>
      <w:r w:rsidRPr="000D3464">
        <w:rPr>
          <w:rFonts w:ascii="MontserratR" w:eastAsia="Arial" w:hAnsi="MontserratR" w:cs="Arial"/>
          <w:color w:val="000000"/>
          <w:spacing w:val="-1"/>
        </w:rPr>
        <w:t>i</w:t>
      </w:r>
      <w:r w:rsidRPr="000D3464">
        <w:rPr>
          <w:rFonts w:ascii="MontserratR" w:eastAsia="Arial" w:hAnsi="MontserratR" w:cs="Arial"/>
          <w:color w:val="000000"/>
          <w:spacing w:val="2"/>
        </w:rPr>
        <w:t>n</w:t>
      </w:r>
      <w:r w:rsidRPr="000D3464">
        <w:rPr>
          <w:rFonts w:ascii="MontserratR" w:eastAsia="Arial" w:hAnsi="MontserratR" w:cs="Arial"/>
          <w:color w:val="000000"/>
        </w:rPr>
        <w:t>ari</w:t>
      </w:r>
      <w:r w:rsidRPr="000D3464">
        <w:rPr>
          <w:rFonts w:ascii="MontserratR" w:eastAsia="Arial" w:hAnsi="MontserratR" w:cs="Arial"/>
          <w:color w:val="000000"/>
          <w:spacing w:val="-1"/>
        </w:rPr>
        <w:t>a</w:t>
      </w:r>
      <w:r w:rsidRPr="000D3464">
        <w:rPr>
          <w:rFonts w:ascii="MontserratR" w:eastAsia="Arial" w:hAnsi="MontserratR" w:cs="Arial"/>
          <w:color w:val="000000"/>
        </w:rPr>
        <w:t>s</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pro</w:t>
      </w:r>
      <w:r w:rsidRPr="000D3464">
        <w:rPr>
          <w:rFonts w:ascii="MontserratR" w:eastAsia="Arial" w:hAnsi="MontserratR" w:cs="Arial"/>
          <w:color w:val="000000"/>
          <w:spacing w:val="2"/>
        </w:rPr>
        <w:t>p</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spacing w:val="2"/>
        </w:rPr>
        <w:t>g</w:t>
      </w:r>
      <w:r w:rsidRPr="000D3464">
        <w:rPr>
          <w:rFonts w:ascii="MontserratR" w:eastAsia="Arial" w:hAnsi="MontserratR" w:cs="Arial"/>
          <w:color w:val="000000"/>
        </w:rPr>
        <w:t>a</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00A41D66" w:rsidRPr="000D3464">
        <w:rPr>
          <w:rFonts w:ascii="MontserratR" w:eastAsia="Arial" w:hAnsi="MontserratR" w:cs="Arial"/>
          <w:color w:val="000000"/>
        </w:rPr>
        <w:t xml:space="preserve"> </w:t>
      </w:r>
      <w:proofErr w:type="gramStart"/>
      <w:r w:rsidR="00A41D66" w:rsidRPr="000D3464">
        <w:rPr>
          <w:rFonts w:ascii="MontserratR" w:eastAsia="Arial" w:hAnsi="MontserratR" w:cs="Arial"/>
          <w:color w:val="000000"/>
        </w:rPr>
        <w:t>Presidenta</w:t>
      </w:r>
      <w:proofErr w:type="gramEnd"/>
      <w:r w:rsidR="00A41D66" w:rsidRPr="000D3464">
        <w:rPr>
          <w:rFonts w:ascii="MontserratR" w:eastAsia="Arial" w:hAnsi="MontserratR" w:cs="Arial"/>
          <w:color w:val="000000"/>
        </w:rPr>
        <w:t xml:space="preserve"> o</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o</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u</w:t>
      </w:r>
      <w:r w:rsidRPr="000D3464">
        <w:rPr>
          <w:rFonts w:ascii="MontserratR" w:eastAsia="Arial" w:hAnsi="MontserratR" w:cs="Arial"/>
          <w:color w:val="000000"/>
          <w:spacing w:val="1"/>
        </w:rPr>
        <w:t>a</w:t>
      </w:r>
      <w:r w:rsidRPr="000D3464">
        <w:rPr>
          <w:rFonts w:ascii="MontserratR" w:eastAsia="Arial" w:hAnsi="MontserratR" w:cs="Arial"/>
          <w:color w:val="000000"/>
        </w:rPr>
        <w:t>n</w:t>
      </w:r>
      <w:r w:rsidRPr="000D3464">
        <w:rPr>
          <w:rFonts w:ascii="MontserratR" w:eastAsia="Arial" w:hAnsi="MontserratR" w:cs="Arial"/>
          <w:color w:val="000000"/>
          <w:spacing w:val="-1"/>
        </w:rPr>
        <w:t>d</w:t>
      </w:r>
      <w:r w:rsidRPr="000D3464">
        <w:rPr>
          <w:rFonts w:ascii="MontserratR" w:eastAsia="Arial" w:hAnsi="MontserratR" w:cs="Arial"/>
          <w:color w:val="000000"/>
        </w:rPr>
        <w:t>o</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os</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tres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3"/>
        </w:rPr>
        <w:t>u</w:t>
      </w:r>
      <w:r w:rsidRPr="000D3464">
        <w:rPr>
          <w:rFonts w:ascii="MontserratR" w:eastAsia="Arial" w:hAnsi="MontserratR" w:cs="Arial"/>
          <w:color w:val="000000"/>
        </w:rPr>
        <w:t xml:space="preserve">s </w:t>
      </w:r>
      <w:r w:rsidRPr="000D3464">
        <w:rPr>
          <w:rFonts w:ascii="MontserratR" w:eastAsia="Arial" w:hAnsi="MontserratR" w:cs="Arial"/>
          <w:color w:val="000000"/>
          <w:spacing w:val="-1"/>
        </w:rPr>
        <w:t>i</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gran</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w:t>
      </w:r>
    </w:p>
    <w:p w14:paraId="1174A9C3" w14:textId="186CE51C" w:rsidR="00C140BC" w:rsidRPr="000D3464" w:rsidRDefault="00C140BC" w:rsidP="009734C6">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Párrafo reformado </w:t>
      </w:r>
      <w:r w:rsidR="004A48B9" w:rsidRPr="000D3464">
        <w:rPr>
          <w:rFonts w:ascii="Times New Roman" w:eastAsiaTheme="minorHAnsi" w:hAnsi="Times New Roman"/>
          <w:i/>
          <w:iCs/>
          <w:color w:val="0000FF"/>
          <w:sz w:val="16"/>
          <w:szCs w:val="20"/>
        </w:rPr>
        <w:t>08-06-2021</w:t>
      </w:r>
    </w:p>
    <w:p w14:paraId="005ADE5A" w14:textId="429F3AEB" w:rsidR="0042531C" w:rsidRPr="000D3464" w:rsidRDefault="0042531C" w:rsidP="004D3256">
      <w:pPr>
        <w:ind w:left="464" w:right="34"/>
        <w:jc w:val="both"/>
        <w:rPr>
          <w:rFonts w:ascii="MontserratR" w:eastAsia="Arial" w:hAnsi="MontserratR" w:cs="Arial"/>
          <w:color w:val="000000"/>
        </w:rPr>
      </w:pPr>
    </w:p>
    <w:p w14:paraId="434904DF" w14:textId="77777777" w:rsidR="0042531C" w:rsidRPr="000D3464" w:rsidRDefault="0042531C" w:rsidP="004D3256">
      <w:pPr>
        <w:ind w:right="49"/>
        <w:jc w:val="both"/>
        <w:rPr>
          <w:rFonts w:ascii="MontserratR" w:eastAsia="Arial" w:hAnsi="MontserratR" w:cs="Arial"/>
          <w:color w:val="000000"/>
        </w:rPr>
      </w:pPr>
      <w:r w:rsidRPr="000D3464">
        <w:rPr>
          <w:rFonts w:ascii="MontserratR" w:eastAsia="Arial" w:hAnsi="MontserratR" w:cs="Arial"/>
          <w:color w:val="000000"/>
          <w:spacing w:val="-1"/>
        </w:rPr>
        <w:t>P</w:t>
      </w:r>
      <w:r w:rsidRPr="000D3464">
        <w:rPr>
          <w:rFonts w:ascii="MontserratR" w:eastAsia="Arial" w:hAnsi="MontserratR" w:cs="Arial"/>
          <w:color w:val="000000"/>
        </w:rPr>
        <w:t>ara</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2"/>
        </w:rPr>
        <w:t>q</w:t>
      </w:r>
      <w:r w:rsidRPr="000D3464">
        <w:rPr>
          <w:rFonts w:ascii="MontserratR" w:eastAsia="Arial" w:hAnsi="MontserratR" w:cs="Arial"/>
          <w:color w:val="000000"/>
        </w:rPr>
        <w:t>ue</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spacing w:val="2"/>
        </w:rPr>
        <w:t>u</w:t>
      </w:r>
      <w:r w:rsidRPr="000D3464">
        <w:rPr>
          <w:rFonts w:ascii="MontserratR" w:eastAsia="Arial" w:hAnsi="MontserratR" w:cs="Arial"/>
          <w:color w:val="000000"/>
        </w:rPr>
        <w:t>nta</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G</w:t>
      </w:r>
      <w:r w:rsidRPr="000D3464">
        <w:rPr>
          <w:rFonts w:ascii="MontserratR" w:eastAsia="Arial" w:hAnsi="MontserratR" w:cs="Arial"/>
          <w:color w:val="000000"/>
        </w:rPr>
        <w:t>o</w:t>
      </w:r>
      <w:r w:rsidRPr="000D3464">
        <w:rPr>
          <w:rFonts w:ascii="MontserratR" w:eastAsia="Arial" w:hAnsi="MontserratR" w:cs="Arial"/>
          <w:color w:val="000000"/>
          <w:spacing w:val="1"/>
        </w:rPr>
        <w:t>bi</w:t>
      </w:r>
      <w:r w:rsidRPr="000D3464">
        <w:rPr>
          <w:rFonts w:ascii="MontserratR" w:eastAsia="Arial" w:hAnsi="MontserratR" w:cs="Arial"/>
          <w:color w:val="000000"/>
        </w:rPr>
        <w:t>erno</w:t>
      </w:r>
      <w:r w:rsidRPr="000D3464">
        <w:rPr>
          <w:rFonts w:ascii="MontserratR" w:eastAsia="Arial" w:hAnsi="MontserratR" w:cs="Arial"/>
          <w:color w:val="000000"/>
          <w:spacing w:val="1"/>
        </w:rPr>
        <w:t xml:space="preserve"> s</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o</w:t>
      </w:r>
      <w:r w:rsidRPr="000D3464">
        <w:rPr>
          <w:rFonts w:ascii="MontserratR" w:eastAsia="Arial" w:hAnsi="MontserratR" w:cs="Arial"/>
          <w:color w:val="000000"/>
        </w:rPr>
        <w:t>ne</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spacing w:val="2"/>
        </w:rPr>
        <w:t>á</w:t>
      </w:r>
      <w:r w:rsidRPr="000D3464">
        <w:rPr>
          <w:rFonts w:ascii="MontserratR" w:eastAsia="Arial" w:hAnsi="MontserratR" w:cs="Arial"/>
          <w:color w:val="000000"/>
          <w:spacing w:val="-1"/>
        </w:rPr>
        <w:t>l</w:t>
      </w:r>
      <w:r w:rsidRPr="000D3464">
        <w:rPr>
          <w:rFonts w:ascii="MontserratR" w:eastAsia="Arial" w:hAnsi="MontserratR" w:cs="Arial"/>
          <w:color w:val="000000"/>
          <w:spacing w:val="1"/>
        </w:rPr>
        <w:t>i</w:t>
      </w:r>
      <w:r w:rsidRPr="000D3464">
        <w:rPr>
          <w:rFonts w:ascii="MontserratR" w:eastAsia="Arial" w:hAnsi="MontserratR" w:cs="Arial"/>
          <w:color w:val="000000"/>
        </w:rPr>
        <w:t>d</w:t>
      </w:r>
      <w:r w:rsidRPr="000D3464">
        <w:rPr>
          <w:rFonts w:ascii="MontserratR" w:eastAsia="Arial" w:hAnsi="MontserratR" w:cs="Arial"/>
          <w:color w:val="000000"/>
          <w:spacing w:val="-1"/>
        </w:rPr>
        <w:t>a</w:t>
      </w:r>
      <w:r w:rsidRPr="000D3464">
        <w:rPr>
          <w:rFonts w:ascii="MontserratR" w:eastAsia="Arial" w:hAnsi="MontserratR" w:cs="Arial"/>
          <w:color w:val="000000"/>
          <w:spacing w:val="4"/>
        </w:rPr>
        <w:t>m</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 xml:space="preserve">te,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q</w:t>
      </w:r>
      <w:r w:rsidRPr="000D3464">
        <w:rPr>
          <w:rFonts w:ascii="MontserratR" w:eastAsia="Arial" w:hAnsi="MontserratR" w:cs="Arial"/>
          <w:color w:val="000000"/>
        </w:rPr>
        <w:t>u</w:t>
      </w:r>
      <w:r w:rsidRPr="000D3464">
        <w:rPr>
          <w:rFonts w:ascii="MontserratR" w:eastAsia="Arial" w:hAnsi="MontserratR" w:cs="Arial"/>
          <w:color w:val="000000"/>
          <w:spacing w:val="1"/>
        </w:rPr>
        <w:t>i</w:t>
      </w:r>
      <w:r w:rsidRPr="000D3464">
        <w:rPr>
          <w:rFonts w:ascii="MontserratR" w:eastAsia="Arial" w:hAnsi="MontserratR" w:cs="Arial"/>
          <w:color w:val="000000"/>
        </w:rPr>
        <w:t>ere</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spacing w:val="1"/>
        </w:rPr>
        <w:t>ci</w:t>
      </w:r>
      <w:r w:rsidRPr="000D3464">
        <w:rPr>
          <w:rFonts w:ascii="MontserratR" w:eastAsia="Arial" w:hAnsi="MontserratR" w:cs="Arial"/>
          <w:color w:val="000000"/>
        </w:rPr>
        <w:t xml:space="preserve">a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r</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os</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 xml:space="preserve">a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tad</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rPr>
        <w:t>ás</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o</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us</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spacing w:val="-3"/>
        </w:rPr>
        <w:t>e</w:t>
      </w:r>
      <w:r w:rsidRPr="000D3464">
        <w:rPr>
          <w:rFonts w:ascii="MontserratR" w:eastAsia="Arial" w:hAnsi="MontserratR" w:cs="Arial"/>
          <w:color w:val="000000"/>
          <w:spacing w:val="4"/>
        </w:rPr>
        <w:t>m</w:t>
      </w:r>
      <w:r w:rsidRPr="000D3464">
        <w:rPr>
          <w:rFonts w:ascii="MontserratR" w:eastAsia="Arial" w:hAnsi="MontserratR" w:cs="Arial"/>
          <w:color w:val="000000"/>
        </w:rPr>
        <w:t>bro</w:t>
      </w:r>
      <w:r w:rsidRPr="000D3464">
        <w:rPr>
          <w:rFonts w:ascii="MontserratR" w:eastAsia="Arial" w:hAnsi="MontserratR" w:cs="Arial"/>
          <w:color w:val="000000"/>
          <w:spacing w:val="1"/>
        </w:rPr>
        <w:t>s</w:t>
      </w:r>
      <w:r w:rsidRPr="000D3464">
        <w:rPr>
          <w:rFonts w:ascii="MontserratR" w:eastAsia="Arial" w:hAnsi="MontserratR" w:cs="Arial"/>
          <w:color w:val="000000"/>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3"/>
        </w:rPr>
        <w:t>e</w:t>
      </w:r>
      <w:r w:rsidRPr="000D3464">
        <w:rPr>
          <w:rFonts w:ascii="MontserratR" w:eastAsia="Arial" w:hAnsi="MontserratR" w:cs="Arial"/>
          <w:color w:val="000000"/>
          <w:spacing w:val="4"/>
        </w:rPr>
        <w:t>m</w:t>
      </w:r>
      <w:r w:rsidRPr="000D3464">
        <w:rPr>
          <w:rFonts w:ascii="MontserratR" w:eastAsia="Arial" w:hAnsi="MontserratR" w:cs="Arial"/>
          <w:color w:val="000000"/>
        </w:rPr>
        <w:t>pre</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spacing w:val="1"/>
        </w:rPr>
        <w:t>c</w:t>
      </w:r>
      <w:r w:rsidRPr="000D3464">
        <w:rPr>
          <w:rFonts w:ascii="MontserratR" w:eastAsia="Arial" w:hAnsi="MontserratR" w:cs="Arial"/>
          <w:color w:val="000000"/>
        </w:rPr>
        <w:t>u</w:t>
      </w:r>
      <w:r w:rsidRPr="000D3464">
        <w:rPr>
          <w:rFonts w:ascii="MontserratR" w:eastAsia="Arial" w:hAnsi="MontserratR" w:cs="Arial"/>
          <w:color w:val="000000"/>
          <w:spacing w:val="1"/>
        </w:rPr>
        <w:t>e</w:t>
      </w:r>
      <w:r w:rsidRPr="000D3464">
        <w:rPr>
          <w:rFonts w:ascii="MontserratR" w:eastAsia="Arial" w:hAnsi="MontserratR" w:cs="Arial"/>
          <w:color w:val="000000"/>
        </w:rPr>
        <w:t>ntren</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pre</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es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mayoría</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 xml:space="preserve">os </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w:t>
      </w:r>
      <w:r w:rsidRPr="000D3464">
        <w:rPr>
          <w:rFonts w:ascii="MontserratR" w:eastAsia="Arial" w:hAnsi="MontserratR" w:cs="Arial"/>
          <w:color w:val="000000"/>
          <w:spacing w:val="2"/>
        </w:rPr>
        <w:t>a</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12"/>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 xml:space="preserve">a </w:t>
      </w:r>
      <w:r w:rsidRPr="000D3464">
        <w:rPr>
          <w:rFonts w:ascii="MontserratR" w:eastAsia="Arial" w:hAnsi="MontserratR" w:cs="Arial"/>
          <w:color w:val="000000"/>
          <w:spacing w:val="-1"/>
        </w:rPr>
        <w:t>A</w:t>
      </w:r>
      <w:r w:rsidRPr="000D3464">
        <w:rPr>
          <w:rFonts w:ascii="MontserratR" w:eastAsia="Arial" w:hAnsi="MontserratR" w:cs="Arial"/>
          <w:color w:val="000000"/>
        </w:rPr>
        <w:t>d</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rPr>
        <w:t>tra</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ón</w:t>
      </w:r>
      <w:r w:rsidRPr="000D3464">
        <w:rPr>
          <w:rFonts w:ascii="MontserratR" w:eastAsia="Arial" w:hAnsi="MontserratR" w:cs="Arial"/>
          <w:color w:val="000000"/>
          <w:spacing w:val="-12"/>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spacing w:val="2"/>
        </w:rPr>
        <w:t>ú</w:t>
      </w:r>
      <w:r w:rsidRPr="000D3464">
        <w:rPr>
          <w:rFonts w:ascii="MontserratR" w:eastAsia="Arial" w:hAnsi="MontserratR" w:cs="Arial"/>
          <w:color w:val="000000"/>
        </w:rPr>
        <w:t>b</w:t>
      </w:r>
      <w:r w:rsidRPr="000D3464">
        <w:rPr>
          <w:rFonts w:ascii="MontserratR" w:eastAsia="Arial" w:hAnsi="MontserratR" w:cs="Arial"/>
          <w:color w:val="000000"/>
          <w:spacing w:val="1"/>
        </w:rPr>
        <w:t>l</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F</w:t>
      </w:r>
      <w:r w:rsidRPr="000D3464">
        <w:rPr>
          <w:rFonts w:ascii="MontserratR" w:eastAsia="Arial" w:hAnsi="MontserratR" w:cs="Arial"/>
          <w:color w:val="000000"/>
          <w:spacing w:val="2"/>
        </w:rPr>
        <w:t>e</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w:t>
      </w:r>
      <w:r w:rsidRPr="000D3464">
        <w:rPr>
          <w:rFonts w:ascii="MontserratR" w:eastAsia="Arial" w:hAnsi="MontserratR" w:cs="Arial"/>
          <w:color w:val="000000"/>
        </w:rPr>
        <w:t>.</w:t>
      </w:r>
    </w:p>
    <w:p w14:paraId="71A43318" w14:textId="4C3E52AA" w:rsidR="0042531C" w:rsidRPr="000D3464" w:rsidRDefault="0042531C" w:rsidP="004D3256">
      <w:pPr>
        <w:ind w:left="464" w:right="34"/>
        <w:jc w:val="both"/>
        <w:rPr>
          <w:rFonts w:ascii="MontserratR" w:eastAsia="Arial" w:hAnsi="MontserratR" w:cs="Arial"/>
          <w:color w:val="000000"/>
        </w:rPr>
      </w:pPr>
    </w:p>
    <w:p w14:paraId="35BAA9AD" w14:textId="0568B853" w:rsidR="0042531C" w:rsidRPr="000D3464" w:rsidRDefault="0042531C" w:rsidP="004D3256">
      <w:pPr>
        <w:ind w:right="49"/>
        <w:jc w:val="both"/>
        <w:rPr>
          <w:rFonts w:ascii="MontserratR" w:eastAsia="Arial" w:hAnsi="MontserratR" w:cs="Arial"/>
          <w:color w:val="000000"/>
        </w:rPr>
      </w:pPr>
      <w:r w:rsidRPr="000D3464">
        <w:rPr>
          <w:rFonts w:ascii="MontserratR" w:eastAsia="Arial" w:hAnsi="MontserratR" w:cs="Arial"/>
          <w:color w:val="000000"/>
        </w:rPr>
        <w:t>L</w:t>
      </w:r>
      <w:r w:rsidRPr="000D3464">
        <w:rPr>
          <w:rFonts w:ascii="MontserratR" w:eastAsia="Arial" w:hAnsi="MontserratR" w:cs="Arial"/>
          <w:color w:val="000000"/>
          <w:spacing w:val="-1"/>
        </w:rPr>
        <w:t>a</w:t>
      </w:r>
      <w:r w:rsidRPr="000D3464">
        <w:rPr>
          <w:rFonts w:ascii="MontserratR" w:eastAsia="Arial" w:hAnsi="MontserratR" w:cs="Arial"/>
          <w:color w:val="000000"/>
        </w:rPr>
        <w:t>s</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o</w:t>
      </w:r>
      <w:r w:rsidRPr="000D3464">
        <w:rPr>
          <w:rFonts w:ascii="MontserratR" w:eastAsia="Arial" w:hAnsi="MontserratR" w:cs="Arial"/>
          <w:color w:val="000000"/>
          <w:spacing w:val="-1"/>
        </w:rPr>
        <w:t>l</w:t>
      </w:r>
      <w:r w:rsidRPr="000D3464">
        <w:rPr>
          <w:rFonts w:ascii="MontserratR" w:eastAsia="Arial" w:hAnsi="MontserratR" w:cs="Arial"/>
          <w:color w:val="000000"/>
        </w:rPr>
        <w:t>u</w:t>
      </w:r>
      <w:r w:rsidRPr="000D3464">
        <w:rPr>
          <w:rFonts w:ascii="MontserratR" w:eastAsia="Arial" w:hAnsi="MontserratR" w:cs="Arial"/>
          <w:color w:val="000000"/>
          <w:spacing w:val="3"/>
        </w:rPr>
        <w:t>c</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es de</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spacing w:val="2"/>
        </w:rPr>
        <w:t>un</w:t>
      </w:r>
      <w:r w:rsidRPr="000D3464">
        <w:rPr>
          <w:rFonts w:ascii="MontserratR" w:eastAsia="Arial" w:hAnsi="MontserratR" w:cs="Arial"/>
          <w:color w:val="000000"/>
        </w:rPr>
        <w:t>ta</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3"/>
        </w:rPr>
        <w:t>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erno</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1"/>
        </w:rPr>
        <w:t xml:space="preserve"> </w:t>
      </w:r>
      <w:r w:rsidRPr="000D3464">
        <w:rPr>
          <w:rFonts w:ascii="MontserratR" w:eastAsia="Arial" w:hAnsi="MontserratR" w:cs="Arial"/>
          <w:color w:val="000000"/>
        </w:rPr>
        <w:t>to</w:t>
      </w:r>
      <w:r w:rsidRPr="000D3464">
        <w:rPr>
          <w:rFonts w:ascii="MontserratR" w:eastAsia="Arial" w:hAnsi="MontserratR" w:cs="Arial"/>
          <w:color w:val="000000"/>
          <w:spacing w:val="4"/>
        </w:rPr>
        <w:t>m</w:t>
      </w:r>
      <w:r w:rsidRPr="000D3464">
        <w:rPr>
          <w:rFonts w:ascii="MontserratR" w:eastAsia="Arial" w:hAnsi="MontserratR" w:cs="Arial"/>
          <w:color w:val="000000"/>
        </w:rPr>
        <w:t>arán</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r</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spacing w:val="2"/>
        </w:rPr>
        <w:t>a</w:t>
      </w:r>
      <w:r w:rsidRPr="000D3464">
        <w:rPr>
          <w:rFonts w:ascii="MontserratR" w:eastAsia="Arial" w:hAnsi="MontserratR" w:cs="Arial"/>
          <w:color w:val="000000"/>
          <w:spacing w:val="-6"/>
        </w:rPr>
        <w:t>y</w:t>
      </w:r>
      <w:r w:rsidRPr="000D3464">
        <w:rPr>
          <w:rFonts w:ascii="MontserratR" w:eastAsia="Arial" w:hAnsi="MontserratR" w:cs="Arial"/>
          <w:color w:val="000000"/>
        </w:rPr>
        <w:t>or</w:t>
      </w:r>
      <w:r w:rsidRPr="000D3464">
        <w:rPr>
          <w:rFonts w:ascii="MontserratR" w:eastAsia="Arial" w:hAnsi="MontserratR" w:cs="Arial"/>
          <w:color w:val="000000"/>
          <w:spacing w:val="3"/>
        </w:rPr>
        <w:t>í</w:t>
      </w:r>
      <w:r w:rsidRPr="000D3464">
        <w:rPr>
          <w:rFonts w:ascii="MontserratR" w:eastAsia="Arial" w:hAnsi="MontserratR" w:cs="Arial"/>
          <w:color w:val="000000"/>
        </w:rPr>
        <w:t>a</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4"/>
        </w:rPr>
        <w:t>m</w:t>
      </w:r>
      <w:r w:rsidRPr="000D3464">
        <w:rPr>
          <w:rFonts w:ascii="MontserratR" w:eastAsia="Arial" w:hAnsi="MontserratR" w:cs="Arial"/>
          <w:color w:val="000000"/>
          <w:spacing w:val="-3"/>
        </w:rPr>
        <w:t>b</w:t>
      </w:r>
      <w:r w:rsidRPr="000D3464">
        <w:rPr>
          <w:rFonts w:ascii="MontserratR" w:eastAsia="Arial" w:hAnsi="MontserratR" w:cs="Arial"/>
          <w:color w:val="000000"/>
          <w:spacing w:val="1"/>
        </w:rPr>
        <w:t>r</w:t>
      </w:r>
      <w:r w:rsidRPr="000D3464">
        <w:rPr>
          <w:rFonts w:ascii="MontserratR" w:eastAsia="Arial" w:hAnsi="MontserratR" w:cs="Arial"/>
          <w:color w:val="000000"/>
        </w:rPr>
        <w:t>os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pre</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tes,</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2"/>
        </w:rPr>
        <w:t>e</w:t>
      </w:r>
      <w:r w:rsidRPr="000D3464">
        <w:rPr>
          <w:rFonts w:ascii="MontserratR" w:eastAsia="Arial" w:hAnsi="MontserratR" w:cs="Arial"/>
          <w:color w:val="000000"/>
        </w:rPr>
        <w:t xml:space="preserve">n </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1"/>
        </w:rPr>
        <w:t>s</w:t>
      </w:r>
      <w:r w:rsidRPr="000D3464">
        <w:rPr>
          <w:rFonts w:ascii="MontserratR" w:eastAsia="Arial" w:hAnsi="MontserratR" w:cs="Arial"/>
          <w:color w:val="000000"/>
        </w:rPr>
        <w:t>o</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d</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e</w:t>
      </w:r>
      <w:r w:rsidRPr="000D3464">
        <w:rPr>
          <w:rFonts w:ascii="MontserratR" w:eastAsia="Arial" w:hAnsi="MontserratR" w:cs="Arial"/>
          <w:color w:val="000000"/>
          <w:spacing w:val="4"/>
        </w:rPr>
        <w:t>m</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rPr>
        <w:t>te</w:t>
      </w:r>
      <w:r w:rsidR="008905A2" w:rsidRPr="000D3464">
        <w:rPr>
          <w:rFonts w:ascii="MontserratR" w:eastAsia="Arial" w:hAnsi="MontserratR" w:cs="Arial"/>
          <w:color w:val="000000"/>
        </w:rPr>
        <w:t xml:space="preserve"> </w:t>
      </w:r>
      <w:r w:rsidR="00AF3032" w:rsidRPr="000D3464">
        <w:rPr>
          <w:rFonts w:ascii="MontserratR" w:eastAsia="Arial" w:hAnsi="MontserratR" w:cs="Arial"/>
        </w:rPr>
        <w:t xml:space="preserve">la </w:t>
      </w:r>
      <w:proofErr w:type="gramStart"/>
      <w:r w:rsidR="00AF3032" w:rsidRPr="000D3464">
        <w:rPr>
          <w:rFonts w:ascii="MontserratR" w:eastAsia="Arial" w:hAnsi="MontserratR" w:cs="Arial"/>
        </w:rPr>
        <w:t>Presidenta</w:t>
      </w:r>
      <w:proofErr w:type="gramEnd"/>
      <w:r w:rsidR="00AF3032" w:rsidRPr="000D3464">
        <w:rPr>
          <w:rFonts w:ascii="MontserratR" w:eastAsia="Arial" w:hAnsi="MontserratR" w:cs="Arial"/>
        </w:rPr>
        <w:t xml:space="preserve"> </w:t>
      </w:r>
      <w:r w:rsidR="008905A2" w:rsidRPr="000D3464">
        <w:rPr>
          <w:rFonts w:ascii="MontserratR" w:eastAsia="Arial" w:hAnsi="MontserratR" w:cs="Arial"/>
        </w:rPr>
        <w:t>o</w:t>
      </w:r>
      <w:r w:rsidRPr="000D3464">
        <w:rPr>
          <w:rFonts w:ascii="MontserratR" w:eastAsia="Arial" w:hAnsi="MontserratR" w:cs="Arial"/>
          <w:spacing w:val="-6"/>
        </w:rPr>
        <w:t xml:space="preserve"> </w:t>
      </w:r>
      <w:r w:rsidRPr="000D3464">
        <w:rPr>
          <w:rFonts w:ascii="MontserratR" w:eastAsia="Arial" w:hAnsi="MontserratR" w:cs="Arial"/>
          <w:color w:val="000000"/>
        </w:rPr>
        <w:t>el</w:t>
      </w:r>
      <w:r w:rsidRPr="000D3464">
        <w:rPr>
          <w:rFonts w:ascii="MontserratR" w:eastAsia="Arial" w:hAnsi="MontserratR" w:cs="Arial"/>
          <w:color w:val="000000"/>
          <w:spacing w:val="-1"/>
        </w:rPr>
        <w:t xml:space="preserve"> 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de</w:t>
      </w:r>
      <w:r w:rsidRPr="000D3464">
        <w:rPr>
          <w:rFonts w:ascii="MontserratR" w:eastAsia="Arial" w:hAnsi="MontserratR" w:cs="Arial"/>
          <w:color w:val="000000"/>
        </w:rPr>
        <w:t>nte</w:t>
      </w:r>
      <w:r w:rsidRPr="000D3464">
        <w:rPr>
          <w:rFonts w:ascii="MontserratR" w:eastAsia="Arial" w:hAnsi="MontserratR" w:cs="Arial"/>
          <w:color w:val="000000"/>
          <w:spacing w:val="-11"/>
        </w:rPr>
        <w:t xml:space="preserve"> </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drá</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spacing w:val="2"/>
        </w:rPr>
        <w:t>o</w:t>
      </w:r>
      <w:r w:rsidRPr="000D3464">
        <w:rPr>
          <w:rFonts w:ascii="MontserratR" w:eastAsia="Arial" w:hAnsi="MontserratR" w:cs="Arial"/>
          <w:color w:val="000000"/>
        </w:rPr>
        <w:t>to</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
        </w:rPr>
        <w:t xml:space="preserve"> c</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li</w:t>
      </w:r>
      <w:r w:rsidRPr="000D3464">
        <w:rPr>
          <w:rFonts w:ascii="MontserratR" w:eastAsia="Arial" w:hAnsi="MontserratR" w:cs="Arial"/>
          <w:color w:val="000000"/>
          <w:spacing w:val="2"/>
        </w:rPr>
        <w:t>d</w:t>
      </w:r>
      <w:r w:rsidRPr="000D3464">
        <w:rPr>
          <w:rFonts w:ascii="MontserratR" w:eastAsia="Arial" w:hAnsi="MontserratR" w:cs="Arial"/>
          <w:color w:val="000000"/>
        </w:rPr>
        <w:t>a</w:t>
      </w:r>
      <w:r w:rsidRPr="000D3464">
        <w:rPr>
          <w:rFonts w:ascii="MontserratR" w:eastAsia="Arial" w:hAnsi="MontserratR" w:cs="Arial"/>
          <w:color w:val="000000"/>
          <w:spacing w:val="-1"/>
        </w:rPr>
        <w:t>d</w:t>
      </w:r>
      <w:r w:rsidRPr="000D3464">
        <w:rPr>
          <w:rFonts w:ascii="MontserratR" w:eastAsia="Arial" w:hAnsi="MontserratR" w:cs="Arial"/>
          <w:color w:val="000000"/>
        </w:rPr>
        <w:t>.</w:t>
      </w:r>
    </w:p>
    <w:p w14:paraId="0E419EA5" w14:textId="5F0019AD" w:rsidR="008905A2" w:rsidRPr="000D3464" w:rsidRDefault="008905A2" w:rsidP="009734C6">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Párrafo reformado </w:t>
      </w:r>
      <w:r w:rsidR="004A48B9" w:rsidRPr="000D3464">
        <w:rPr>
          <w:rFonts w:ascii="Times New Roman" w:eastAsiaTheme="minorHAnsi" w:hAnsi="Times New Roman"/>
          <w:i/>
          <w:iCs/>
          <w:color w:val="0000FF"/>
          <w:sz w:val="16"/>
          <w:szCs w:val="20"/>
        </w:rPr>
        <w:t>08-06-2021</w:t>
      </w:r>
    </w:p>
    <w:p w14:paraId="550C3234" w14:textId="77777777" w:rsidR="0042531C" w:rsidRPr="000D3464" w:rsidRDefault="0042531C" w:rsidP="004D3256">
      <w:pPr>
        <w:ind w:right="49"/>
        <w:jc w:val="both"/>
        <w:rPr>
          <w:rFonts w:ascii="MontserratR" w:eastAsia="Arial" w:hAnsi="MontserratR" w:cs="Arial"/>
          <w:color w:val="000000"/>
        </w:rPr>
      </w:pPr>
    </w:p>
    <w:p w14:paraId="4FEEE55B" w14:textId="77777777" w:rsidR="0042531C" w:rsidRPr="000D3464" w:rsidRDefault="0042531C" w:rsidP="004D3256">
      <w:pPr>
        <w:ind w:right="49"/>
        <w:jc w:val="both"/>
        <w:rPr>
          <w:rFonts w:ascii="MontserratR" w:eastAsia="Arial" w:hAnsi="MontserratR" w:cs="Arial"/>
          <w:color w:val="000000"/>
        </w:rPr>
      </w:pPr>
      <w:r w:rsidRPr="000D3464">
        <w:rPr>
          <w:rFonts w:ascii="MontserratR" w:eastAsia="Arial" w:hAnsi="MontserratR" w:cs="Arial"/>
          <w:color w:val="000000"/>
          <w:spacing w:val="-1"/>
        </w:rPr>
        <w:t>A</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spacing w:val="1"/>
        </w:rPr>
        <w:t>r</w:t>
      </w:r>
      <w:r w:rsidRPr="000D3464">
        <w:rPr>
          <w:rFonts w:ascii="MontserratR" w:eastAsia="Arial" w:hAnsi="MontserratR" w:cs="Arial"/>
          <w:color w:val="000000"/>
          <w:spacing w:val="2"/>
        </w:rPr>
        <w:t>á</w:t>
      </w:r>
      <w:r w:rsidRPr="000D3464">
        <w:rPr>
          <w:rFonts w:ascii="MontserratR" w:eastAsia="Arial" w:hAnsi="MontserratR" w:cs="Arial"/>
          <w:color w:val="000000"/>
        </w:rPr>
        <w:t>n</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ta</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1"/>
        </w:rPr>
        <w:t xml:space="preserve"> </w:t>
      </w:r>
      <w:r w:rsidRPr="000D3464">
        <w:rPr>
          <w:rFonts w:ascii="MontserratR" w:eastAsia="Arial" w:hAnsi="MontserratR" w:cs="Arial"/>
          <w:color w:val="000000"/>
          <w:spacing w:val="1"/>
        </w:rPr>
        <w:t>G</w:t>
      </w:r>
      <w:r w:rsidRPr="000D3464">
        <w:rPr>
          <w:rFonts w:ascii="MontserratR" w:eastAsia="Arial" w:hAnsi="MontserratR" w:cs="Arial"/>
          <w:color w:val="000000"/>
          <w:spacing w:val="2"/>
        </w:rPr>
        <w:t>o</w:t>
      </w:r>
      <w:r w:rsidRPr="000D3464">
        <w:rPr>
          <w:rFonts w:ascii="MontserratR" w:eastAsia="Arial" w:hAnsi="MontserratR" w:cs="Arial"/>
          <w:color w:val="000000"/>
        </w:rPr>
        <w:t>b</w:t>
      </w:r>
      <w:r w:rsidRPr="000D3464">
        <w:rPr>
          <w:rFonts w:ascii="MontserratR" w:eastAsia="Arial" w:hAnsi="MontserratR" w:cs="Arial"/>
          <w:color w:val="000000"/>
          <w:spacing w:val="-1"/>
        </w:rPr>
        <w:t>i</w:t>
      </w:r>
      <w:r w:rsidRPr="000D3464">
        <w:rPr>
          <w:rFonts w:ascii="MontserratR" w:eastAsia="Arial" w:hAnsi="MontserratR" w:cs="Arial"/>
          <w:color w:val="000000"/>
        </w:rPr>
        <w:t>er</w:t>
      </w:r>
      <w:r w:rsidRPr="000D3464">
        <w:rPr>
          <w:rFonts w:ascii="MontserratR" w:eastAsia="Arial" w:hAnsi="MontserratR" w:cs="Arial"/>
          <w:color w:val="000000"/>
          <w:spacing w:val="2"/>
        </w:rPr>
        <w:t>n</w:t>
      </w:r>
      <w:r w:rsidRPr="000D3464">
        <w:rPr>
          <w:rFonts w:ascii="MontserratR" w:eastAsia="Arial" w:hAnsi="MontserratR" w:cs="Arial"/>
          <w:color w:val="000000"/>
        </w:rPr>
        <w:t>o</w:t>
      </w:r>
      <w:r w:rsidRPr="000D3464">
        <w:rPr>
          <w:rFonts w:ascii="MontserratR" w:eastAsia="Arial" w:hAnsi="MontserratR" w:cs="Arial"/>
          <w:color w:val="000000"/>
          <w:spacing w:val="1"/>
        </w:rPr>
        <w:t xml:space="preserve"> </w:t>
      </w:r>
      <w:r w:rsidRPr="000D3464">
        <w:rPr>
          <w:rFonts w:ascii="MontserratR" w:eastAsia="Arial" w:hAnsi="MontserratR" w:cs="Arial"/>
        </w:rPr>
        <w:t>la</w:t>
      </w:r>
      <w:r w:rsidRPr="000D3464">
        <w:rPr>
          <w:rFonts w:ascii="MontserratR" w:eastAsia="Arial" w:hAnsi="MontserratR" w:cs="Arial"/>
          <w:spacing w:val="10"/>
        </w:rPr>
        <w:t xml:space="preserve"> </w:t>
      </w:r>
      <w:proofErr w:type="gramStart"/>
      <w:r w:rsidRPr="000D3464">
        <w:rPr>
          <w:rFonts w:ascii="MontserratR" w:eastAsia="Arial" w:hAnsi="MontserratR" w:cs="Arial"/>
          <w:spacing w:val="-1"/>
        </w:rPr>
        <w:t>Secretaria</w:t>
      </w:r>
      <w:proofErr w:type="gramEnd"/>
      <w:r w:rsidRPr="000D3464">
        <w:rPr>
          <w:rFonts w:ascii="MontserratR" w:eastAsia="Arial" w:hAnsi="MontserratR" w:cs="Arial"/>
          <w:spacing w:val="-1"/>
        </w:rPr>
        <w:t xml:space="preserve"> o Secretario</w:t>
      </w:r>
      <w:r w:rsidRPr="000D3464">
        <w:rPr>
          <w:rFonts w:ascii="MontserratR" w:eastAsia="Arial" w:hAnsi="MontserratR" w:cs="Arial"/>
        </w:rPr>
        <w:t>,</w:t>
      </w:r>
      <w:r w:rsidRPr="000D3464">
        <w:rPr>
          <w:rFonts w:ascii="MontserratR" w:eastAsia="Arial" w:hAnsi="MontserratR" w:cs="Arial"/>
          <w:spacing w:val="2"/>
        </w:rPr>
        <w:t xml:space="preserve"> la Prosecretaria o e</w:t>
      </w:r>
      <w:r w:rsidRPr="000D3464">
        <w:rPr>
          <w:rFonts w:ascii="MontserratR" w:eastAsia="Arial" w:hAnsi="MontserratR" w:cs="Arial"/>
        </w:rPr>
        <w:t>l</w:t>
      </w:r>
      <w:r w:rsidRPr="000D3464">
        <w:rPr>
          <w:rFonts w:ascii="MontserratR" w:eastAsia="Arial" w:hAnsi="MontserratR" w:cs="Arial"/>
          <w:spacing w:val="10"/>
        </w:rPr>
        <w:t xml:space="preserve"> </w:t>
      </w:r>
      <w:r w:rsidRPr="000D3464">
        <w:rPr>
          <w:rFonts w:ascii="MontserratR" w:eastAsia="Arial" w:hAnsi="MontserratR" w:cs="Arial"/>
          <w:spacing w:val="-1"/>
        </w:rPr>
        <w:t>P</w:t>
      </w:r>
      <w:r w:rsidRPr="000D3464">
        <w:rPr>
          <w:rFonts w:ascii="MontserratR" w:eastAsia="Arial" w:hAnsi="MontserratR" w:cs="Arial"/>
          <w:spacing w:val="1"/>
        </w:rPr>
        <w:t>r</w:t>
      </w:r>
      <w:r w:rsidRPr="000D3464">
        <w:rPr>
          <w:rFonts w:ascii="MontserratR" w:eastAsia="Arial" w:hAnsi="MontserratR" w:cs="Arial"/>
        </w:rPr>
        <w:t>o</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1"/>
        </w:rPr>
        <w:t>cr</w:t>
      </w:r>
      <w:r w:rsidRPr="000D3464">
        <w:rPr>
          <w:rFonts w:ascii="MontserratR" w:eastAsia="Arial" w:hAnsi="MontserratR" w:cs="Arial"/>
        </w:rPr>
        <w:t>et</w:t>
      </w:r>
      <w:r w:rsidRPr="000D3464">
        <w:rPr>
          <w:rFonts w:ascii="MontserratR" w:eastAsia="Arial" w:hAnsi="MontserratR" w:cs="Arial"/>
          <w:spacing w:val="-1"/>
        </w:rPr>
        <w:t>a</w:t>
      </w:r>
      <w:r w:rsidRPr="000D3464">
        <w:rPr>
          <w:rFonts w:ascii="MontserratR" w:eastAsia="Arial" w:hAnsi="MontserratR" w:cs="Arial"/>
          <w:spacing w:val="1"/>
        </w:rPr>
        <w:t>r</w:t>
      </w:r>
      <w:r w:rsidRPr="000D3464">
        <w:rPr>
          <w:rFonts w:ascii="MontserratR" w:eastAsia="Arial" w:hAnsi="MontserratR" w:cs="Arial"/>
          <w:spacing w:val="-1"/>
        </w:rPr>
        <w:t>i</w:t>
      </w:r>
      <w:r w:rsidRPr="000D3464">
        <w:rPr>
          <w:rFonts w:ascii="MontserratR" w:eastAsia="Arial" w:hAnsi="MontserratR" w:cs="Arial"/>
        </w:rPr>
        <w:t>o</w:t>
      </w:r>
      <w:r w:rsidRPr="000D3464">
        <w:rPr>
          <w:rFonts w:ascii="MontserratR" w:eastAsia="Arial" w:hAnsi="MontserratR" w:cs="Arial"/>
          <w:spacing w:val="2"/>
        </w:rPr>
        <w:t xml:space="preserve"> </w:t>
      </w:r>
      <w:r w:rsidRPr="000D3464">
        <w:rPr>
          <w:rFonts w:ascii="MontserratR" w:eastAsia="Arial" w:hAnsi="MontserratR" w:cs="Arial"/>
        </w:rPr>
        <w:t>y</w:t>
      </w:r>
      <w:r w:rsidRPr="000D3464">
        <w:rPr>
          <w:rFonts w:ascii="MontserratR" w:eastAsia="Arial" w:hAnsi="MontserratR" w:cs="Arial"/>
          <w:spacing w:val="8"/>
        </w:rPr>
        <w:t xml:space="preserve"> </w:t>
      </w:r>
      <w:r w:rsidRPr="000D3464">
        <w:rPr>
          <w:rFonts w:ascii="MontserratR" w:eastAsia="Arial" w:hAnsi="MontserratR" w:cs="Arial"/>
        </w:rPr>
        <w:t>la Comisaria o el</w:t>
      </w:r>
      <w:r w:rsidRPr="000D3464">
        <w:rPr>
          <w:rFonts w:ascii="MontserratR" w:eastAsia="Arial" w:hAnsi="MontserratR" w:cs="Arial"/>
          <w:spacing w:val="7"/>
        </w:rPr>
        <w:t xml:space="preserve"> </w:t>
      </w:r>
      <w:r w:rsidRPr="000D3464">
        <w:rPr>
          <w:rFonts w:ascii="MontserratR" w:eastAsia="Arial" w:hAnsi="MontserratR" w:cs="Arial"/>
          <w:spacing w:val="2"/>
        </w:rPr>
        <w:t>C</w:t>
      </w:r>
      <w:r w:rsidRPr="000D3464">
        <w:rPr>
          <w:rFonts w:ascii="MontserratR" w:eastAsia="Arial" w:hAnsi="MontserratR" w:cs="Arial"/>
        </w:rPr>
        <w:t>o</w:t>
      </w:r>
      <w:r w:rsidRPr="000D3464">
        <w:rPr>
          <w:rFonts w:ascii="MontserratR" w:eastAsia="Arial" w:hAnsi="MontserratR" w:cs="Arial"/>
          <w:spacing w:val="4"/>
        </w:rPr>
        <w:t>m</w:t>
      </w:r>
      <w:r w:rsidRPr="000D3464">
        <w:rPr>
          <w:rFonts w:ascii="MontserratR" w:eastAsia="Arial" w:hAnsi="MontserratR" w:cs="Arial"/>
          <w:spacing w:val="-1"/>
        </w:rPr>
        <w:t>i</w:t>
      </w:r>
      <w:r w:rsidRPr="000D3464">
        <w:rPr>
          <w:rFonts w:ascii="MontserratR" w:eastAsia="Arial" w:hAnsi="MontserratR" w:cs="Arial"/>
          <w:spacing w:val="1"/>
        </w:rPr>
        <w:t>s</w:t>
      </w:r>
      <w:r w:rsidRPr="000D3464">
        <w:rPr>
          <w:rFonts w:ascii="MontserratR" w:eastAsia="Arial" w:hAnsi="MontserratR" w:cs="Arial"/>
        </w:rPr>
        <w:t>ari</w:t>
      </w:r>
      <w:r w:rsidRPr="000D3464">
        <w:rPr>
          <w:rFonts w:ascii="MontserratR" w:eastAsia="Arial" w:hAnsi="MontserratR" w:cs="Arial"/>
          <w:spacing w:val="-1"/>
        </w:rPr>
        <w:t>o</w:t>
      </w:r>
      <w:r w:rsidRPr="000D3464">
        <w:rPr>
          <w:rFonts w:ascii="MontserratR" w:eastAsia="Arial" w:hAnsi="MontserratR" w:cs="Arial"/>
        </w:rPr>
        <w:t xml:space="preserve">, </w:t>
      </w:r>
      <w:r w:rsidRPr="000D3464">
        <w:rPr>
          <w:rFonts w:ascii="MontserratR" w:eastAsia="Arial" w:hAnsi="MontserratR" w:cs="Arial"/>
          <w:spacing w:val="1"/>
        </w:rPr>
        <w:t>c</w:t>
      </w:r>
      <w:r w:rsidRPr="000D3464">
        <w:rPr>
          <w:rFonts w:ascii="MontserratR" w:eastAsia="Arial" w:hAnsi="MontserratR" w:cs="Arial"/>
        </w:rPr>
        <w:t>on</w:t>
      </w:r>
      <w:r w:rsidRPr="000D3464">
        <w:rPr>
          <w:rFonts w:ascii="MontserratR" w:eastAsia="Arial" w:hAnsi="MontserratR" w:cs="Arial"/>
          <w:spacing w:val="8"/>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spacing w:val="2"/>
        </w:rPr>
        <w:t>o</w:t>
      </w:r>
      <w:r w:rsidRPr="000D3464">
        <w:rPr>
          <w:rFonts w:ascii="MontserratR" w:eastAsia="Arial" w:hAnsi="MontserratR" w:cs="Arial"/>
          <w:color w:val="000000"/>
          <w:spacing w:val="-1"/>
        </w:rPr>
        <w:t>z</w:t>
      </w:r>
      <w:r w:rsidRPr="000D3464">
        <w:rPr>
          <w:rFonts w:ascii="MontserratR" w:eastAsia="Arial" w:hAnsi="MontserratR" w:cs="Arial"/>
          <w:color w:val="000000"/>
        </w:rPr>
        <w:t>,</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rPr>
        <w:t>o</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 xml:space="preserve">n </w:t>
      </w:r>
      <w:r w:rsidRPr="000D3464">
        <w:rPr>
          <w:rFonts w:ascii="MontserratR" w:eastAsia="Arial" w:hAnsi="MontserratR" w:cs="Arial"/>
          <w:color w:val="000000"/>
          <w:spacing w:val="-1"/>
        </w:rPr>
        <w:t>v</w:t>
      </w:r>
      <w:r w:rsidRPr="000D3464">
        <w:rPr>
          <w:rFonts w:ascii="MontserratR" w:eastAsia="Arial" w:hAnsi="MontserratR" w:cs="Arial"/>
          <w:color w:val="000000"/>
        </w:rPr>
        <w:t>o</w:t>
      </w:r>
      <w:r w:rsidRPr="000D3464">
        <w:rPr>
          <w:rFonts w:ascii="MontserratR" w:eastAsia="Arial" w:hAnsi="MontserratR" w:cs="Arial"/>
          <w:color w:val="000000"/>
          <w:spacing w:val="2"/>
        </w:rPr>
        <w:t>t</w:t>
      </w:r>
      <w:r w:rsidRPr="000D3464">
        <w:rPr>
          <w:rFonts w:ascii="MontserratR" w:eastAsia="Arial" w:hAnsi="MontserratR" w:cs="Arial"/>
          <w:color w:val="000000"/>
        </w:rPr>
        <w:t>o.</w:t>
      </w:r>
    </w:p>
    <w:p w14:paraId="279E9A15" w14:textId="0A6BDDA3" w:rsidR="000D68EE" w:rsidRPr="000D3464" w:rsidRDefault="000D68EE" w:rsidP="009734C6">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Párrafo reformado </w:t>
      </w:r>
      <w:r w:rsidR="004A48B9" w:rsidRPr="000D3464">
        <w:rPr>
          <w:rFonts w:ascii="Times New Roman" w:eastAsiaTheme="minorHAnsi" w:hAnsi="Times New Roman"/>
          <w:i/>
          <w:iCs/>
          <w:color w:val="0000FF"/>
          <w:sz w:val="16"/>
          <w:szCs w:val="20"/>
        </w:rPr>
        <w:t>08-06-2021</w:t>
      </w:r>
    </w:p>
    <w:p w14:paraId="0DF61CC7" w14:textId="061663CE" w:rsidR="0042531C" w:rsidRPr="000D3464" w:rsidRDefault="0042531C" w:rsidP="004D3256">
      <w:pPr>
        <w:ind w:left="464" w:right="49"/>
        <w:jc w:val="both"/>
        <w:rPr>
          <w:rFonts w:ascii="MontserratR" w:eastAsia="Arial" w:hAnsi="MontserratR" w:cs="Arial"/>
          <w:color w:val="000000"/>
        </w:rPr>
      </w:pPr>
    </w:p>
    <w:p w14:paraId="1FBED728" w14:textId="093F75DD" w:rsidR="0042531C" w:rsidRPr="000D3464" w:rsidRDefault="0042531C" w:rsidP="004D3256">
      <w:pPr>
        <w:ind w:right="49"/>
        <w:jc w:val="both"/>
        <w:rPr>
          <w:rFonts w:ascii="MontserratR" w:eastAsia="Arial" w:hAnsi="MontserratR" w:cs="Arial"/>
          <w:color w:val="000000"/>
          <w:spacing w:val="-1"/>
        </w:rPr>
      </w:pPr>
      <w:r w:rsidRPr="000D3464">
        <w:rPr>
          <w:rFonts w:ascii="MontserratR" w:eastAsia="Arial" w:hAnsi="MontserratR" w:cs="Arial"/>
          <w:b/>
          <w:bCs/>
          <w:color w:val="000000"/>
          <w:spacing w:val="-5"/>
        </w:rPr>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w:t>
      </w:r>
      <w:r w:rsidRPr="000D3464">
        <w:rPr>
          <w:rFonts w:ascii="MontserratR" w:eastAsia="Arial" w:hAnsi="MontserratR" w:cs="Arial"/>
          <w:b/>
          <w:bCs/>
          <w:color w:val="000000"/>
          <w:spacing w:val="1"/>
        </w:rPr>
        <w:t xml:space="preserve"> </w:t>
      </w:r>
      <w:r w:rsidRPr="000D3464">
        <w:rPr>
          <w:rFonts w:ascii="MontserratR" w:eastAsia="Arial" w:hAnsi="MontserratR" w:cs="Arial"/>
          <w:b/>
          <w:bCs/>
          <w:color w:val="000000"/>
        </w:rPr>
        <w:t>1</w:t>
      </w:r>
      <w:r w:rsidRPr="000D3464">
        <w:rPr>
          <w:rFonts w:ascii="MontserratR" w:eastAsia="Arial" w:hAnsi="MontserratR" w:cs="Arial"/>
          <w:b/>
          <w:bCs/>
          <w:color w:val="000000"/>
          <w:spacing w:val="-1"/>
        </w:rPr>
        <w:t>1</w:t>
      </w:r>
      <w:r w:rsidRPr="000D3464">
        <w:rPr>
          <w:rFonts w:ascii="MontserratR" w:eastAsia="Arial" w:hAnsi="MontserratR" w:cs="Arial"/>
          <w:b/>
          <w:bCs/>
          <w:color w:val="000000"/>
          <w:spacing w:val="1"/>
        </w:rPr>
        <w:t>.</w:t>
      </w:r>
      <w:r w:rsidRPr="000D3464">
        <w:rPr>
          <w:rFonts w:ascii="MontserratR" w:eastAsia="Arial" w:hAnsi="MontserratR" w:cs="Arial"/>
          <w:b/>
          <w:bCs/>
          <w:color w:val="000000"/>
        </w:rPr>
        <w:t>-</w:t>
      </w:r>
      <w:r w:rsidRPr="000D3464">
        <w:rPr>
          <w:rFonts w:ascii="MontserratR" w:eastAsia="Arial" w:hAnsi="MontserratR" w:cs="Arial"/>
          <w:b/>
          <w:bCs/>
          <w:color w:val="000000"/>
          <w:spacing w:val="8"/>
        </w:rPr>
        <w:t xml:space="preserve"> </w:t>
      </w:r>
      <w:r w:rsidRPr="000D3464">
        <w:rPr>
          <w:rFonts w:ascii="MontserratR" w:eastAsia="Arial" w:hAnsi="MontserratR" w:cs="Arial"/>
          <w:color w:val="000000"/>
          <w:spacing w:val="-1"/>
        </w:rPr>
        <w:t>Para la celebración de las sesiones de la Junta de Gobierno se emitirá convocatoria por</w:t>
      </w:r>
      <w:r w:rsidR="005E4753" w:rsidRPr="000D3464">
        <w:rPr>
          <w:rFonts w:ascii="MontserratR" w:eastAsia="Arial" w:hAnsi="MontserratR" w:cs="Arial"/>
          <w:color w:val="000000"/>
          <w:spacing w:val="-1"/>
        </w:rPr>
        <w:t xml:space="preserve"> la </w:t>
      </w:r>
      <w:proofErr w:type="gramStart"/>
      <w:r w:rsidR="005E4753" w:rsidRPr="000D3464">
        <w:rPr>
          <w:rFonts w:ascii="MontserratR" w:eastAsia="Arial" w:hAnsi="MontserratR" w:cs="Arial"/>
          <w:color w:val="000000"/>
          <w:spacing w:val="-1"/>
        </w:rPr>
        <w:t>Presidenta</w:t>
      </w:r>
      <w:proofErr w:type="gramEnd"/>
      <w:r w:rsidR="005E4753" w:rsidRPr="000D3464">
        <w:rPr>
          <w:rFonts w:ascii="MontserratR" w:eastAsia="Arial" w:hAnsi="MontserratR" w:cs="Arial"/>
          <w:color w:val="000000"/>
          <w:spacing w:val="-1"/>
        </w:rPr>
        <w:t xml:space="preserve"> o</w:t>
      </w:r>
      <w:r w:rsidRPr="000D3464">
        <w:rPr>
          <w:rFonts w:ascii="MontserratR" w:eastAsia="Arial" w:hAnsi="MontserratR" w:cs="Arial"/>
          <w:color w:val="000000"/>
          <w:spacing w:val="-1"/>
        </w:rPr>
        <w:t xml:space="preserve"> el Presidente de la misma. A la convocatoria se acompañará el orden del día y el apoyo documental de los asuntos a tratar, los cuales se harán llegar a los miembros con una antelación no menor de cinco días hábiles.</w:t>
      </w:r>
    </w:p>
    <w:p w14:paraId="4AAF7B46" w14:textId="31373AB4" w:rsidR="003C092C" w:rsidRPr="000D3464" w:rsidRDefault="003C092C" w:rsidP="009734C6">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Artículo reformado </w:t>
      </w:r>
      <w:r w:rsidR="004A48B9" w:rsidRPr="000D3464">
        <w:rPr>
          <w:rFonts w:ascii="Times New Roman" w:eastAsiaTheme="minorHAnsi" w:hAnsi="Times New Roman"/>
          <w:i/>
          <w:iCs/>
          <w:color w:val="0000FF"/>
          <w:sz w:val="16"/>
          <w:szCs w:val="20"/>
        </w:rPr>
        <w:t>08-06-2021</w:t>
      </w:r>
    </w:p>
    <w:p w14:paraId="23FF99DF" w14:textId="757C5E8E" w:rsidR="00650DF0" w:rsidRDefault="00650DF0">
      <w:pPr>
        <w:spacing w:after="160" w:line="259" w:lineRule="auto"/>
        <w:rPr>
          <w:rFonts w:ascii="MontserratR" w:eastAsia="Arial" w:hAnsi="MontserratR" w:cs="Arial"/>
          <w:color w:val="000000"/>
        </w:rPr>
      </w:pPr>
      <w:r>
        <w:rPr>
          <w:rFonts w:ascii="MontserratR" w:eastAsia="Arial" w:hAnsi="MontserratR" w:cs="Arial"/>
          <w:color w:val="000000"/>
        </w:rPr>
        <w:br w:type="page"/>
      </w:r>
    </w:p>
    <w:p w14:paraId="3F445609" w14:textId="60DAEFDD" w:rsidR="0042531C" w:rsidRDefault="0042531C" w:rsidP="004D3256">
      <w:pPr>
        <w:ind w:left="464" w:right="34"/>
        <w:jc w:val="both"/>
        <w:rPr>
          <w:rFonts w:ascii="MontserratR" w:eastAsia="Arial" w:hAnsi="MontserratR" w:cs="Arial"/>
          <w:color w:val="000000"/>
        </w:rPr>
      </w:pPr>
    </w:p>
    <w:p w14:paraId="4A30EE44" w14:textId="77777777" w:rsidR="008B1441" w:rsidRPr="000D3464" w:rsidRDefault="008B1441" w:rsidP="004D3256">
      <w:pPr>
        <w:ind w:left="464" w:right="34"/>
        <w:jc w:val="both"/>
        <w:rPr>
          <w:rFonts w:ascii="MontserratR" w:eastAsia="Arial" w:hAnsi="MontserratR" w:cs="Arial"/>
          <w:color w:val="000000"/>
        </w:rPr>
      </w:pPr>
    </w:p>
    <w:p w14:paraId="5F612311" w14:textId="77777777" w:rsidR="0042531C" w:rsidRPr="000D3464" w:rsidRDefault="0042531C" w:rsidP="004D3256">
      <w:pPr>
        <w:ind w:right="49"/>
        <w:jc w:val="both"/>
        <w:rPr>
          <w:rFonts w:ascii="MontserratR" w:hAnsi="MontserratR" w:cs="Tahoma" w:hint="eastAsia"/>
          <w:bCs/>
          <w:color w:val="008000"/>
        </w:rPr>
      </w:pPr>
      <w:r w:rsidRPr="000D3464">
        <w:rPr>
          <w:rFonts w:ascii="MontserratR" w:eastAsia="Arial" w:hAnsi="MontserratR"/>
          <w:b/>
          <w:color w:val="000000"/>
          <w:spacing w:val="-5"/>
        </w:rPr>
        <w:t>A</w:t>
      </w:r>
      <w:r w:rsidRPr="000D3464">
        <w:rPr>
          <w:rFonts w:ascii="MontserratR" w:eastAsia="Arial" w:hAnsi="MontserratR"/>
          <w:b/>
          <w:color w:val="000000"/>
        </w:rPr>
        <w:t>R</w:t>
      </w:r>
      <w:r w:rsidRPr="000D3464">
        <w:rPr>
          <w:rFonts w:ascii="MontserratR" w:eastAsia="Arial" w:hAnsi="MontserratR"/>
          <w:b/>
          <w:color w:val="000000"/>
          <w:spacing w:val="3"/>
        </w:rPr>
        <w:t>T</w:t>
      </w:r>
      <w:r w:rsidRPr="000D3464">
        <w:rPr>
          <w:rFonts w:ascii="MontserratR" w:eastAsia="Arial" w:hAnsi="MontserratR"/>
          <w:b/>
          <w:color w:val="000000"/>
          <w:spacing w:val="2"/>
        </w:rPr>
        <w:t>Í</w:t>
      </w:r>
      <w:r w:rsidRPr="000D3464">
        <w:rPr>
          <w:rFonts w:ascii="MontserratR" w:eastAsia="Arial" w:hAnsi="MontserratR"/>
          <w:b/>
          <w:color w:val="000000"/>
        </w:rPr>
        <w:t>CU</w:t>
      </w:r>
      <w:r w:rsidRPr="000D3464">
        <w:rPr>
          <w:rFonts w:ascii="MontserratR" w:eastAsia="Arial" w:hAnsi="MontserratR"/>
          <w:b/>
          <w:color w:val="000000"/>
          <w:spacing w:val="1"/>
        </w:rPr>
        <w:t>L</w:t>
      </w:r>
      <w:r w:rsidRPr="000D3464">
        <w:rPr>
          <w:rFonts w:ascii="MontserratR" w:eastAsia="Arial" w:hAnsi="MontserratR"/>
          <w:b/>
          <w:color w:val="000000"/>
        </w:rPr>
        <w:t>O</w:t>
      </w:r>
      <w:r w:rsidRPr="000D3464">
        <w:rPr>
          <w:rFonts w:ascii="MontserratR" w:eastAsia="Arial" w:hAnsi="MontserratR"/>
          <w:b/>
          <w:color w:val="000000"/>
          <w:spacing w:val="1"/>
        </w:rPr>
        <w:t xml:space="preserve"> </w:t>
      </w:r>
      <w:r w:rsidRPr="000D3464">
        <w:rPr>
          <w:rFonts w:ascii="MontserratR" w:eastAsia="Arial" w:hAnsi="MontserratR"/>
          <w:b/>
          <w:color w:val="000000"/>
        </w:rPr>
        <w:t>1</w:t>
      </w:r>
      <w:r w:rsidRPr="000D3464">
        <w:rPr>
          <w:rFonts w:ascii="MontserratR" w:eastAsia="Arial" w:hAnsi="MontserratR"/>
          <w:b/>
          <w:color w:val="000000"/>
          <w:spacing w:val="1"/>
        </w:rPr>
        <w:t>2.</w:t>
      </w:r>
      <w:r w:rsidRPr="000D3464">
        <w:rPr>
          <w:rFonts w:ascii="MontserratR" w:eastAsia="Arial" w:hAnsi="MontserratR"/>
          <w:b/>
          <w:color w:val="000000"/>
        </w:rPr>
        <w:t>-</w:t>
      </w:r>
      <w:r w:rsidRPr="000D3464">
        <w:rPr>
          <w:rFonts w:ascii="MontserratR" w:eastAsia="Arial" w:hAnsi="MontserratR"/>
          <w:b/>
          <w:bCs/>
          <w:color w:val="000000"/>
          <w:spacing w:val="8"/>
        </w:rPr>
        <w:t xml:space="preserve"> </w:t>
      </w:r>
      <w:r w:rsidRPr="000D3464">
        <w:rPr>
          <w:rFonts w:ascii="MontserratR" w:eastAsia="Arial" w:hAnsi="MontserratR"/>
          <w:bCs/>
          <w:color w:val="000000"/>
          <w:spacing w:val="-1"/>
        </w:rPr>
        <w:t xml:space="preserve">La inasistencia injustificada de los servidores públicos a las sesiones a que sean convocados, dará lugar a la aplicación de las sanciones previstas en </w:t>
      </w:r>
      <w:r w:rsidRPr="000D3464">
        <w:rPr>
          <w:rFonts w:ascii="MontserratR" w:eastAsia="Arial" w:hAnsi="MontserratR"/>
          <w:bCs/>
          <w:spacing w:val="-1"/>
        </w:rPr>
        <w:t xml:space="preserve">la </w:t>
      </w:r>
      <w:bookmarkStart w:id="3" w:name="_Hlk63432116"/>
      <w:r w:rsidRPr="000D3464">
        <w:rPr>
          <w:rFonts w:ascii="MontserratR" w:eastAsia="Arial" w:hAnsi="MontserratR"/>
          <w:bCs/>
          <w:spacing w:val="-1"/>
        </w:rPr>
        <w:t xml:space="preserve">Ley General de Responsabilidades Administrativas, </w:t>
      </w:r>
      <w:r w:rsidRPr="000D3464">
        <w:rPr>
          <w:rFonts w:ascii="MontserratR" w:eastAsia="Arial" w:hAnsi="MontserratR"/>
          <w:bCs/>
          <w:color w:val="000000"/>
        </w:rPr>
        <w:t>p</w:t>
      </w:r>
      <w:r w:rsidRPr="000D3464">
        <w:rPr>
          <w:rFonts w:ascii="MontserratR" w:eastAsia="Arial" w:hAnsi="MontserratR"/>
          <w:bCs/>
          <w:color w:val="000000"/>
          <w:spacing w:val="3"/>
        </w:rPr>
        <w:t>r</w:t>
      </w:r>
      <w:r w:rsidRPr="000D3464">
        <w:rPr>
          <w:rFonts w:ascii="MontserratR" w:eastAsia="Arial" w:hAnsi="MontserratR"/>
          <w:bCs/>
          <w:color w:val="000000"/>
        </w:rPr>
        <w:t>e</w:t>
      </w:r>
      <w:r w:rsidRPr="000D3464">
        <w:rPr>
          <w:rFonts w:ascii="MontserratR" w:eastAsia="Arial" w:hAnsi="MontserratR"/>
          <w:bCs/>
          <w:color w:val="000000"/>
          <w:spacing w:val="1"/>
        </w:rPr>
        <w:t>v</w:t>
      </w:r>
      <w:r w:rsidRPr="000D3464">
        <w:rPr>
          <w:rFonts w:ascii="MontserratR" w:eastAsia="Arial" w:hAnsi="MontserratR"/>
          <w:bCs/>
          <w:color w:val="000000"/>
          <w:spacing w:val="-1"/>
        </w:rPr>
        <w:t>i</w:t>
      </w:r>
      <w:r w:rsidRPr="000D3464">
        <w:rPr>
          <w:rFonts w:ascii="MontserratR" w:eastAsia="Arial" w:hAnsi="MontserratR"/>
          <w:bCs/>
          <w:color w:val="000000"/>
        </w:rPr>
        <w:t>a</w:t>
      </w:r>
      <w:r w:rsidRPr="000D3464">
        <w:rPr>
          <w:rFonts w:ascii="MontserratR" w:eastAsia="Arial" w:hAnsi="MontserratR"/>
          <w:bCs/>
          <w:color w:val="000000"/>
          <w:spacing w:val="25"/>
        </w:rPr>
        <w:t xml:space="preserve"> </w:t>
      </w:r>
      <w:r w:rsidRPr="000D3464">
        <w:rPr>
          <w:rFonts w:ascii="MontserratR" w:eastAsia="Arial" w:hAnsi="MontserratR"/>
          <w:bCs/>
          <w:color w:val="000000"/>
          <w:spacing w:val="-1"/>
        </w:rPr>
        <w:t>vi</w:t>
      </w:r>
      <w:r w:rsidRPr="000D3464">
        <w:rPr>
          <w:rFonts w:ascii="MontserratR" w:eastAsia="Arial" w:hAnsi="MontserratR"/>
          <w:bCs/>
          <w:color w:val="000000"/>
          <w:spacing w:val="1"/>
        </w:rPr>
        <w:t>s</w:t>
      </w:r>
      <w:r w:rsidRPr="000D3464">
        <w:rPr>
          <w:rFonts w:ascii="MontserratR" w:eastAsia="Arial" w:hAnsi="MontserratR"/>
          <w:bCs/>
          <w:color w:val="000000"/>
        </w:rPr>
        <w:t>ta</w:t>
      </w:r>
      <w:r w:rsidRPr="000D3464">
        <w:rPr>
          <w:rFonts w:ascii="MontserratR" w:eastAsia="Arial" w:hAnsi="MontserratR"/>
          <w:bCs/>
          <w:color w:val="000000"/>
          <w:spacing w:val="26"/>
        </w:rPr>
        <w:t xml:space="preserve"> </w:t>
      </w:r>
      <w:r w:rsidRPr="000D3464">
        <w:rPr>
          <w:rFonts w:ascii="MontserratR" w:eastAsia="Arial" w:hAnsi="MontserratR" w:cs="Arial"/>
          <w:bCs/>
          <w:color w:val="000000"/>
          <w:spacing w:val="-1"/>
        </w:rPr>
        <w:t>al</w:t>
      </w:r>
      <w:r w:rsidRPr="000D3464">
        <w:rPr>
          <w:rFonts w:ascii="MontserratR" w:eastAsia="Arial" w:hAnsi="MontserratR"/>
          <w:bCs/>
          <w:color w:val="000000"/>
          <w:spacing w:val="28"/>
        </w:rPr>
        <w:t xml:space="preserve"> </w:t>
      </w:r>
      <w:r w:rsidRPr="000D3464">
        <w:rPr>
          <w:rFonts w:ascii="MontserratR" w:eastAsia="Arial" w:hAnsi="MontserratR"/>
          <w:bCs/>
          <w:color w:val="000000"/>
          <w:spacing w:val="1"/>
        </w:rPr>
        <w:t>Ór</w:t>
      </w:r>
      <w:r w:rsidRPr="000D3464">
        <w:rPr>
          <w:rFonts w:ascii="MontserratR" w:eastAsia="Arial" w:hAnsi="MontserratR"/>
          <w:bCs/>
          <w:color w:val="000000"/>
        </w:rPr>
        <w:t>g</w:t>
      </w:r>
      <w:r w:rsidRPr="000D3464">
        <w:rPr>
          <w:rFonts w:ascii="MontserratR" w:eastAsia="Arial" w:hAnsi="MontserratR"/>
          <w:bCs/>
          <w:color w:val="000000"/>
          <w:spacing w:val="-1"/>
        </w:rPr>
        <w:t>a</w:t>
      </w:r>
      <w:r w:rsidRPr="000D3464">
        <w:rPr>
          <w:rFonts w:ascii="MontserratR" w:eastAsia="Arial" w:hAnsi="MontserratR"/>
          <w:bCs/>
          <w:color w:val="000000"/>
        </w:rPr>
        <w:t>no</w:t>
      </w:r>
      <w:r w:rsidRPr="000D3464">
        <w:rPr>
          <w:rFonts w:ascii="MontserratR" w:eastAsia="Arial" w:hAnsi="MontserratR"/>
          <w:bCs/>
          <w:color w:val="000000"/>
          <w:spacing w:val="21"/>
        </w:rPr>
        <w:t xml:space="preserve"> </w:t>
      </w:r>
      <w:r w:rsidRPr="000D3464">
        <w:rPr>
          <w:rFonts w:ascii="MontserratR" w:eastAsia="Arial" w:hAnsi="MontserratR"/>
          <w:bCs/>
          <w:color w:val="000000"/>
        </w:rPr>
        <w:t>I</w:t>
      </w:r>
      <w:r w:rsidRPr="000D3464">
        <w:rPr>
          <w:rFonts w:ascii="MontserratR" w:eastAsia="Arial" w:hAnsi="MontserratR"/>
          <w:bCs/>
          <w:color w:val="000000"/>
          <w:spacing w:val="2"/>
        </w:rPr>
        <w:t>n</w:t>
      </w:r>
      <w:r w:rsidRPr="000D3464">
        <w:rPr>
          <w:rFonts w:ascii="MontserratR" w:eastAsia="Arial" w:hAnsi="MontserratR"/>
          <w:bCs/>
          <w:color w:val="000000"/>
        </w:rPr>
        <w:t>terno</w:t>
      </w:r>
      <w:r w:rsidRPr="000D3464">
        <w:rPr>
          <w:rFonts w:ascii="MontserratR" w:eastAsia="Arial" w:hAnsi="MontserratR"/>
          <w:bCs/>
          <w:color w:val="000000"/>
          <w:spacing w:val="24"/>
        </w:rPr>
        <w:t xml:space="preserve"> </w:t>
      </w:r>
      <w:r w:rsidRPr="000D3464">
        <w:rPr>
          <w:rFonts w:ascii="MontserratR" w:eastAsia="Arial" w:hAnsi="MontserratR"/>
          <w:bCs/>
          <w:color w:val="000000"/>
        </w:rPr>
        <w:t>de Con</w:t>
      </w:r>
      <w:r w:rsidRPr="000D3464">
        <w:rPr>
          <w:rFonts w:ascii="MontserratR" w:eastAsia="Arial" w:hAnsi="MontserratR"/>
          <w:bCs/>
          <w:color w:val="000000"/>
          <w:spacing w:val="-1"/>
        </w:rPr>
        <w:t>t</w:t>
      </w:r>
      <w:r w:rsidRPr="000D3464">
        <w:rPr>
          <w:rFonts w:ascii="MontserratR" w:eastAsia="Arial" w:hAnsi="MontserratR"/>
          <w:bCs/>
          <w:color w:val="000000"/>
          <w:spacing w:val="1"/>
        </w:rPr>
        <w:t>r</w:t>
      </w:r>
      <w:r w:rsidRPr="000D3464">
        <w:rPr>
          <w:rFonts w:ascii="MontserratR" w:eastAsia="Arial" w:hAnsi="MontserratR"/>
          <w:bCs/>
          <w:color w:val="000000"/>
          <w:spacing w:val="2"/>
        </w:rPr>
        <w:t>o</w:t>
      </w:r>
      <w:r w:rsidRPr="000D3464">
        <w:rPr>
          <w:rFonts w:ascii="MontserratR" w:eastAsia="Arial" w:hAnsi="MontserratR"/>
          <w:bCs/>
          <w:color w:val="000000"/>
          <w:spacing w:val="-1"/>
        </w:rPr>
        <w:t>l</w:t>
      </w:r>
      <w:r w:rsidRPr="000D3464">
        <w:rPr>
          <w:rFonts w:ascii="MontserratR" w:eastAsia="Arial" w:hAnsi="MontserratR"/>
          <w:bCs/>
          <w:color w:val="000000"/>
        </w:rPr>
        <w:t>,</w:t>
      </w:r>
      <w:r w:rsidRPr="000D3464">
        <w:rPr>
          <w:rFonts w:ascii="MontserratR" w:eastAsia="Arial" w:hAnsi="MontserratR"/>
          <w:bCs/>
          <w:color w:val="000000"/>
          <w:spacing w:val="-7"/>
        </w:rPr>
        <w:t xml:space="preserve"> </w:t>
      </w:r>
      <w:r w:rsidRPr="000D3464">
        <w:rPr>
          <w:rFonts w:ascii="MontserratR" w:eastAsia="Arial" w:hAnsi="MontserratR"/>
          <w:bCs/>
          <w:color w:val="000000"/>
        </w:rPr>
        <w:t>a e</w:t>
      </w:r>
      <w:r w:rsidRPr="000D3464">
        <w:rPr>
          <w:rFonts w:ascii="MontserratR" w:eastAsia="Arial" w:hAnsi="MontserratR"/>
          <w:bCs/>
          <w:color w:val="000000"/>
          <w:spacing w:val="2"/>
        </w:rPr>
        <w:t>f</w:t>
      </w:r>
      <w:r w:rsidRPr="000D3464">
        <w:rPr>
          <w:rFonts w:ascii="MontserratR" w:eastAsia="Arial" w:hAnsi="MontserratR"/>
          <w:bCs/>
          <w:color w:val="000000"/>
        </w:rPr>
        <w:t>e</w:t>
      </w:r>
      <w:r w:rsidRPr="000D3464">
        <w:rPr>
          <w:rFonts w:ascii="MontserratR" w:eastAsia="Arial" w:hAnsi="MontserratR"/>
          <w:bCs/>
          <w:color w:val="000000"/>
          <w:spacing w:val="1"/>
        </w:rPr>
        <w:t>c</w:t>
      </w:r>
      <w:r w:rsidRPr="000D3464">
        <w:rPr>
          <w:rFonts w:ascii="MontserratR" w:eastAsia="Arial" w:hAnsi="MontserratR"/>
          <w:bCs/>
          <w:color w:val="000000"/>
        </w:rPr>
        <w:t>to</w:t>
      </w:r>
      <w:r w:rsidRPr="000D3464">
        <w:rPr>
          <w:rFonts w:ascii="MontserratR" w:eastAsia="Arial" w:hAnsi="MontserratR"/>
          <w:bCs/>
          <w:color w:val="000000"/>
          <w:spacing w:val="-6"/>
        </w:rPr>
        <w:t xml:space="preserve"> </w:t>
      </w:r>
      <w:r w:rsidRPr="000D3464">
        <w:rPr>
          <w:rFonts w:ascii="MontserratR" w:eastAsia="Arial" w:hAnsi="MontserratR"/>
          <w:bCs/>
          <w:color w:val="000000"/>
        </w:rPr>
        <w:t>de</w:t>
      </w:r>
      <w:r w:rsidRPr="000D3464">
        <w:rPr>
          <w:rFonts w:ascii="MontserratR" w:eastAsia="Arial" w:hAnsi="MontserratR"/>
          <w:bCs/>
          <w:color w:val="000000"/>
          <w:spacing w:val="-1"/>
        </w:rPr>
        <w:t xml:space="preserve"> </w:t>
      </w:r>
      <w:r w:rsidRPr="000D3464">
        <w:rPr>
          <w:rFonts w:ascii="MontserratR" w:eastAsia="Arial" w:hAnsi="MontserratR"/>
          <w:bCs/>
          <w:color w:val="000000"/>
        </w:rPr>
        <w:t>q</w:t>
      </w:r>
      <w:r w:rsidRPr="000D3464">
        <w:rPr>
          <w:rFonts w:ascii="MontserratR" w:eastAsia="Arial" w:hAnsi="MontserratR"/>
          <w:bCs/>
          <w:color w:val="000000"/>
          <w:spacing w:val="1"/>
        </w:rPr>
        <w:t>u</w:t>
      </w:r>
      <w:r w:rsidRPr="000D3464">
        <w:rPr>
          <w:rFonts w:ascii="MontserratR" w:eastAsia="Arial" w:hAnsi="MontserratR"/>
          <w:bCs/>
          <w:color w:val="000000"/>
        </w:rPr>
        <w:t>e</w:t>
      </w:r>
      <w:r w:rsidRPr="000D3464">
        <w:rPr>
          <w:rFonts w:ascii="MontserratR" w:eastAsia="Arial" w:hAnsi="MontserratR"/>
          <w:bCs/>
          <w:color w:val="000000"/>
          <w:spacing w:val="-3"/>
        </w:rPr>
        <w:t xml:space="preserve"> </w:t>
      </w:r>
      <w:r w:rsidRPr="000D3464">
        <w:rPr>
          <w:rFonts w:ascii="MontserratR" w:eastAsia="Arial" w:hAnsi="MontserratR"/>
          <w:bCs/>
          <w:color w:val="000000"/>
          <w:spacing w:val="-1"/>
        </w:rPr>
        <w:t>d</w:t>
      </w:r>
      <w:r w:rsidRPr="000D3464">
        <w:rPr>
          <w:rFonts w:ascii="MontserratR" w:eastAsia="Arial" w:hAnsi="MontserratR"/>
          <w:bCs/>
          <w:color w:val="000000"/>
          <w:spacing w:val="2"/>
        </w:rPr>
        <w:t>e</w:t>
      </w:r>
      <w:r w:rsidRPr="000D3464">
        <w:rPr>
          <w:rFonts w:ascii="MontserratR" w:eastAsia="Arial" w:hAnsi="MontserratR"/>
          <w:bCs/>
          <w:color w:val="000000"/>
        </w:rPr>
        <w:t>ter</w:t>
      </w:r>
      <w:r w:rsidRPr="000D3464">
        <w:rPr>
          <w:rFonts w:ascii="MontserratR" w:eastAsia="Arial" w:hAnsi="MontserratR"/>
          <w:bCs/>
          <w:color w:val="000000"/>
          <w:spacing w:val="5"/>
        </w:rPr>
        <w:t>m</w:t>
      </w:r>
      <w:r w:rsidRPr="000D3464">
        <w:rPr>
          <w:rFonts w:ascii="MontserratR" w:eastAsia="Arial" w:hAnsi="MontserratR"/>
          <w:bCs/>
          <w:color w:val="000000"/>
          <w:spacing w:val="-1"/>
        </w:rPr>
        <w:t>i</w:t>
      </w:r>
      <w:r w:rsidRPr="000D3464">
        <w:rPr>
          <w:rFonts w:ascii="MontserratR" w:eastAsia="Arial" w:hAnsi="MontserratR"/>
          <w:bCs/>
          <w:color w:val="000000"/>
        </w:rPr>
        <w:t>ne</w:t>
      </w:r>
      <w:r w:rsidRPr="000D3464">
        <w:rPr>
          <w:rFonts w:ascii="MontserratR" w:eastAsia="Arial" w:hAnsi="MontserratR"/>
          <w:bCs/>
          <w:color w:val="000000"/>
          <w:spacing w:val="-8"/>
        </w:rPr>
        <w:t xml:space="preserve"> </w:t>
      </w:r>
      <w:r w:rsidRPr="000D3464">
        <w:rPr>
          <w:rFonts w:ascii="MontserratR" w:eastAsia="Arial" w:hAnsi="MontserratR"/>
          <w:bCs/>
          <w:color w:val="000000"/>
        </w:rPr>
        <w:t>y</w:t>
      </w:r>
      <w:r w:rsidRPr="000D3464">
        <w:rPr>
          <w:rFonts w:ascii="MontserratR" w:eastAsia="Arial" w:hAnsi="MontserratR"/>
          <w:bCs/>
          <w:color w:val="000000"/>
          <w:spacing w:val="-5"/>
        </w:rPr>
        <w:t xml:space="preserve"> </w:t>
      </w:r>
      <w:r w:rsidRPr="000D3464">
        <w:rPr>
          <w:rFonts w:ascii="MontserratR" w:eastAsia="Arial" w:hAnsi="MontserratR"/>
          <w:bCs/>
          <w:color w:val="000000"/>
          <w:spacing w:val="2"/>
        </w:rPr>
        <w:t>a</w:t>
      </w:r>
      <w:r w:rsidRPr="000D3464">
        <w:rPr>
          <w:rFonts w:ascii="MontserratR" w:eastAsia="Arial" w:hAnsi="MontserratR"/>
          <w:bCs/>
          <w:color w:val="000000"/>
        </w:rPr>
        <w:t>p</w:t>
      </w:r>
      <w:r w:rsidRPr="000D3464">
        <w:rPr>
          <w:rFonts w:ascii="MontserratR" w:eastAsia="Arial" w:hAnsi="MontserratR"/>
          <w:bCs/>
          <w:color w:val="000000"/>
          <w:spacing w:val="1"/>
        </w:rPr>
        <w:t>l</w:t>
      </w:r>
      <w:r w:rsidRPr="000D3464">
        <w:rPr>
          <w:rFonts w:ascii="MontserratR" w:eastAsia="Arial" w:hAnsi="MontserratR"/>
          <w:bCs/>
          <w:color w:val="000000"/>
          <w:spacing w:val="-1"/>
        </w:rPr>
        <w:t>i</w:t>
      </w:r>
      <w:r w:rsidRPr="000D3464">
        <w:rPr>
          <w:rFonts w:ascii="MontserratR" w:eastAsia="Arial" w:hAnsi="MontserratR"/>
          <w:bCs/>
          <w:color w:val="000000"/>
        </w:rPr>
        <w:t>q</w:t>
      </w:r>
      <w:r w:rsidRPr="000D3464">
        <w:rPr>
          <w:rFonts w:ascii="MontserratR" w:eastAsia="Arial" w:hAnsi="MontserratR"/>
          <w:bCs/>
          <w:color w:val="000000"/>
          <w:spacing w:val="1"/>
        </w:rPr>
        <w:t>u</w:t>
      </w:r>
      <w:r w:rsidRPr="000D3464">
        <w:rPr>
          <w:rFonts w:ascii="MontserratR" w:eastAsia="Arial" w:hAnsi="MontserratR"/>
          <w:bCs/>
          <w:color w:val="000000"/>
        </w:rPr>
        <w:t>e</w:t>
      </w:r>
      <w:r w:rsidRPr="000D3464">
        <w:rPr>
          <w:rFonts w:ascii="MontserratR" w:eastAsia="Arial" w:hAnsi="MontserratR"/>
          <w:bCs/>
          <w:color w:val="000000"/>
          <w:spacing w:val="-6"/>
        </w:rPr>
        <w:t xml:space="preserve"> </w:t>
      </w:r>
      <w:r w:rsidRPr="000D3464">
        <w:rPr>
          <w:rFonts w:ascii="MontserratR" w:eastAsia="Arial" w:hAnsi="MontserratR"/>
          <w:bCs/>
          <w:color w:val="000000"/>
          <w:spacing w:val="1"/>
        </w:rPr>
        <w:t>l</w:t>
      </w:r>
      <w:r w:rsidRPr="000D3464">
        <w:rPr>
          <w:rFonts w:ascii="MontserratR" w:eastAsia="Arial" w:hAnsi="MontserratR"/>
          <w:bCs/>
          <w:color w:val="000000"/>
        </w:rPr>
        <w:t>as</w:t>
      </w:r>
      <w:r w:rsidRPr="000D3464">
        <w:rPr>
          <w:rFonts w:ascii="MontserratR" w:eastAsia="Arial" w:hAnsi="MontserratR"/>
          <w:bCs/>
          <w:color w:val="000000"/>
          <w:spacing w:val="-2"/>
        </w:rPr>
        <w:t xml:space="preserve"> </w:t>
      </w:r>
      <w:r w:rsidRPr="000D3464">
        <w:rPr>
          <w:rFonts w:ascii="MontserratR" w:eastAsia="Arial" w:hAnsi="MontserratR"/>
          <w:bCs/>
          <w:color w:val="000000"/>
        </w:rPr>
        <w:t>re</w:t>
      </w:r>
      <w:r w:rsidRPr="000D3464">
        <w:rPr>
          <w:rFonts w:ascii="MontserratR" w:eastAsia="Arial" w:hAnsi="MontserratR"/>
          <w:bCs/>
          <w:color w:val="000000"/>
          <w:spacing w:val="1"/>
        </w:rPr>
        <w:t>s</w:t>
      </w:r>
      <w:r w:rsidRPr="000D3464">
        <w:rPr>
          <w:rFonts w:ascii="MontserratR" w:eastAsia="Arial" w:hAnsi="MontserratR"/>
          <w:bCs/>
          <w:color w:val="000000"/>
        </w:rPr>
        <w:t>p</w:t>
      </w:r>
      <w:r w:rsidRPr="000D3464">
        <w:rPr>
          <w:rFonts w:ascii="MontserratR" w:eastAsia="Arial" w:hAnsi="MontserratR"/>
          <w:bCs/>
          <w:color w:val="000000"/>
          <w:spacing w:val="1"/>
        </w:rPr>
        <w:t>o</w:t>
      </w:r>
      <w:r w:rsidRPr="000D3464">
        <w:rPr>
          <w:rFonts w:ascii="MontserratR" w:eastAsia="Arial" w:hAnsi="MontserratR"/>
          <w:bCs/>
          <w:color w:val="000000"/>
        </w:rPr>
        <w:t>n</w:t>
      </w:r>
      <w:r w:rsidRPr="000D3464">
        <w:rPr>
          <w:rFonts w:ascii="MontserratR" w:eastAsia="Arial" w:hAnsi="MontserratR"/>
          <w:bCs/>
          <w:color w:val="000000"/>
          <w:spacing w:val="1"/>
        </w:rPr>
        <w:t>s</w:t>
      </w:r>
      <w:r w:rsidRPr="000D3464">
        <w:rPr>
          <w:rFonts w:ascii="MontserratR" w:eastAsia="Arial" w:hAnsi="MontserratR"/>
          <w:bCs/>
          <w:color w:val="000000"/>
        </w:rPr>
        <w:t>a</w:t>
      </w:r>
      <w:r w:rsidRPr="000D3464">
        <w:rPr>
          <w:rFonts w:ascii="MontserratR" w:eastAsia="Arial" w:hAnsi="MontserratR"/>
          <w:bCs/>
          <w:color w:val="000000"/>
          <w:spacing w:val="-1"/>
        </w:rPr>
        <w:t>b</w:t>
      </w:r>
      <w:r w:rsidRPr="000D3464">
        <w:rPr>
          <w:rFonts w:ascii="MontserratR" w:eastAsia="Arial" w:hAnsi="MontserratR"/>
          <w:bCs/>
          <w:color w:val="000000"/>
          <w:spacing w:val="1"/>
        </w:rPr>
        <w:t>i</w:t>
      </w:r>
      <w:r w:rsidRPr="000D3464">
        <w:rPr>
          <w:rFonts w:ascii="MontserratR" w:eastAsia="Arial" w:hAnsi="MontserratR"/>
          <w:bCs/>
          <w:color w:val="000000"/>
          <w:spacing w:val="-1"/>
        </w:rPr>
        <w:t>l</w:t>
      </w:r>
      <w:r w:rsidRPr="000D3464">
        <w:rPr>
          <w:rFonts w:ascii="MontserratR" w:eastAsia="Arial" w:hAnsi="MontserratR"/>
          <w:bCs/>
          <w:color w:val="000000"/>
          <w:spacing w:val="1"/>
        </w:rPr>
        <w:t>i</w:t>
      </w:r>
      <w:r w:rsidRPr="000D3464">
        <w:rPr>
          <w:rFonts w:ascii="MontserratR" w:eastAsia="Arial" w:hAnsi="MontserratR"/>
          <w:bCs/>
          <w:color w:val="000000"/>
        </w:rPr>
        <w:t>d</w:t>
      </w:r>
      <w:r w:rsidRPr="000D3464">
        <w:rPr>
          <w:rFonts w:ascii="MontserratR" w:eastAsia="Arial" w:hAnsi="MontserratR"/>
          <w:bCs/>
          <w:color w:val="000000"/>
          <w:spacing w:val="-1"/>
        </w:rPr>
        <w:t>a</w:t>
      </w:r>
      <w:r w:rsidRPr="000D3464">
        <w:rPr>
          <w:rFonts w:ascii="MontserratR" w:eastAsia="Arial" w:hAnsi="MontserratR"/>
          <w:bCs/>
          <w:color w:val="000000"/>
          <w:spacing w:val="2"/>
        </w:rPr>
        <w:t>d</w:t>
      </w:r>
      <w:r w:rsidRPr="000D3464">
        <w:rPr>
          <w:rFonts w:ascii="MontserratR" w:eastAsia="Arial" w:hAnsi="MontserratR"/>
          <w:bCs/>
          <w:color w:val="000000"/>
        </w:rPr>
        <w:t>es</w:t>
      </w:r>
      <w:r w:rsidRPr="000D3464">
        <w:rPr>
          <w:rFonts w:ascii="MontserratR" w:eastAsia="Arial" w:hAnsi="MontserratR"/>
          <w:bCs/>
          <w:color w:val="000000"/>
          <w:spacing w:val="-15"/>
        </w:rPr>
        <w:t xml:space="preserve"> </w:t>
      </w:r>
      <w:r w:rsidRPr="000D3464">
        <w:rPr>
          <w:rFonts w:ascii="MontserratR" w:eastAsia="Arial" w:hAnsi="MontserratR"/>
          <w:bCs/>
          <w:color w:val="000000"/>
        </w:rPr>
        <w:t>a</w:t>
      </w:r>
      <w:r w:rsidRPr="000D3464">
        <w:rPr>
          <w:rFonts w:ascii="MontserratR" w:eastAsia="Arial" w:hAnsi="MontserratR"/>
          <w:bCs/>
          <w:color w:val="000000"/>
          <w:spacing w:val="-2"/>
        </w:rPr>
        <w:t xml:space="preserve"> </w:t>
      </w:r>
      <w:r w:rsidRPr="000D3464">
        <w:rPr>
          <w:rFonts w:ascii="MontserratR" w:eastAsia="Arial" w:hAnsi="MontserratR"/>
          <w:bCs/>
          <w:color w:val="000000"/>
          <w:spacing w:val="2"/>
        </w:rPr>
        <w:t>q</w:t>
      </w:r>
      <w:r w:rsidRPr="000D3464">
        <w:rPr>
          <w:rFonts w:ascii="MontserratR" w:eastAsia="Arial" w:hAnsi="MontserratR"/>
          <w:bCs/>
          <w:color w:val="000000"/>
        </w:rPr>
        <w:t>ue</w:t>
      </w:r>
      <w:r w:rsidRPr="000D3464">
        <w:rPr>
          <w:rFonts w:ascii="MontserratR" w:eastAsia="Arial" w:hAnsi="MontserratR"/>
          <w:bCs/>
          <w:color w:val="000000"/>
          <w:spacing w:val="-2"/>
        </w:rPr>
        <w:t xml:space="preserve"> </w:t>
      </w:r>
      <w:r w:rsidRPr="000D3464">
        <w:rPr>
          <w:rFonts w:ascii="MontserratR" w:eastAsia="Arial" w:hAnsi="MontserratR"/>
          <w:bCs/>
          <w:color w:val="000000"/>
        </w:rPr>
        <w:t>d</w:t>
      </w:r>
      <w:r w:rsidRPr="000D3464">
        <w:rPr>
          <w:rFonts w:ascii="MontserratR" w:eastAsia="Arial" w:hAnsi="MontserratR"/>
          <w:bCs/>
          <w:color w:val="000000"/>
          <w:spacing w:val="-1"/>
        </w:rPr>
        <w:t>i</w:t>
      </w:r>
      <w:r w:rsidRPr="000D3464">
        <w:rPr>
          <w:rFonts w:ascii="MontserratR" w:eastAsia="Arial" w:hAnsi="MontserratR"/>
          <w:bCs/>
          <w:color w:val="000000"/>
        </w:rPr>
        <w:t>e</w:t>
      </w:r>
      <w:r w:rsidRPr="000D3464">
        <w:rPr>
          <w:rFonts w:ascii="MontserratR" w:eastAsia="Arial" w:hAnsi="MontserratR"/>
          <w:bCs/>
          <w:color w:val="000000"/>
          <w:spacing w:val="3"/>
        </w:rPr>
        <w:t>r</w:t>
      </w:r>
      <w:r w:rsidRPr="000D3464">
        <w:rPr>
          <w:rFonts w:ascii="MontserratR" w:eastAsia="Arial" w:hAnsi="MontserratR"/>
          <w:bCs/>
          <w:color w:val="000000"/>
        </w:rPr>
        <w:t>a</w:t>
      </w:r>
      <w:r w:rsidRPr="000D3464">
        <w:rPr>
          <w:rFonts w:ascii="MontserratR" w:eastAsia="Arial" w:hAnsi="MontserratR"/>
          <w:bCs/>
          <w:color w:val="000000"/>
          <w:spacing w:val="-4"/>
        </w:rPr>
        <w:t xml:space="preserve"> </w:t>
      </w:r>
      <w:r w:rsidRPr="000D3464">
        <w:rPr>
          <w:rFonts w:ascii="MontserratR" w:eastAsia="Arial" w:hAnsi="MontserratR"/>
          <w:bCs/>
          <w:color w:val="000000"/>
          <w:spacing w:val="1"/>
        </w:rPr>
        <w:t>l</w:t>
      </w:r>
      <w:r w:rsidRPr="000D3464">
        <w:rPr>
          <w:rFonts w:ascii="MontserratR" w:eastAsia="Arial" w:hAnsi="MontserratR"/>
          <w:bCs/>
          <w:color w:val="000000"/>
          <w:spacing w:val="2"/>
        </w:rPr>
        <w:t>u</w:t>
      </w:r>
      <w:r w:rsidRPr="000D3464">
        <w:rPr>
          <w:rFonts w:ascii="MontserratR" w:eastAsia="Arial" w:hAnsi="MontserratR"/>
          <w:bCs/>
          <w:color w:val="000000"/>
        </w:rPr>
        <w:t>g</w:t>
      </w:r>
      <w:r w:rsidRPr="000D3464">
        <w:rPr>
          <w:rFonts w:ascii="MontserratR" w:eastAsia="Arial" w:hAnsi="MontserratR"/>
          <w:bCs/>
          <w:color w:val="000000"/>
          <w:spacing w:val="-1"/>
        </w:rPr>
        <w:t>a</w:t>
      </w:r>
      <w:r w:rsidRPr="000D3464">
        <w:rPr>
          <w:rFonts w:ascii="MontserratR" w:eastAsia="Arial" w:hAnsi="MontserratR"/>
          <w:bCs/>
          <w:color w:val="000000"/>
          <w:spacing w:val="1"/>
        </w:rPr>
        <w:t>r</w:t>
      </w:r>
      <w:r w:rsidRPr="000D3464">
        <w:rPr>
          <w:rFonts w:ascii="MontserratR" w:eastAsia="Arial" w:hAnsi="MontserratR"/>
          <w:bCs/>
          <w:color w:val="000000"/>
        </w:rPr>
        <w:t>.</w:t>
      </w:r>
    </w:p>
    <w:bookmarkEnd w:id="3"/>
    <w:p w14:paraId="0A89D5E6" w14:textId="0F4D99CB" w:rsidR="000D68EE" w:rsidRPr="000D3464" w:rsidRDefault="000D68EE" w:rsidP="00DF1B74">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Artículo reformado </w:t>
      </w:r>
      <w:r w:rsidR="004A48B9" w:rsidRPr="000D3464">
        <w:rPr>
          <w:rFonts w:ascii="Times New Roman" w:eastAsiaTheme="minorHAnsi" w:hAnsi="Times New Roman"/>
          <w:i/>
          <w:iCs/>
          <w:color w:val="0000FF"/>
          <w:sz w:val="16"/>
          <w:szCs w:val="20"/>
        </w:rPr>
        <w:t>08-06-2021</w:t>
      </w:r>
    </w:p>
    <w:p w14:paraId="5F36BDC9" w14:textId="77777777" w:rsidR="007C5025" w:rsidRPr="000D3464" w:rsidRDefault="007C5025" w:rsidP="00DF1B74">
      <w:pPr>
        <w:ind w:left="162" w:right="126"/>
        <w:jc w:val="right"/>
        <w:rPr>
          <w:rFonts w:ascii="Times New Roman" w:eastAsiaTheme="minorHAnsi" w:hAnsi="Times New Roman"/>
          <w:i/>
          <w:iCs/>
          <w:color w:val="0000FF"/>
        </w:rPr>
      </w:pPr>
    </w:p>
    <w:p w14:paraId="5FE9BFA8" w14:textId="79CD976A" w:rsidR="0042531C" w:rsidRPr="000D3464" w:rsidRDefault="0042531C" w:rsidP="00812F5D">
      <w:pPr>
        <w:jc w:val="both"/>
        <w:rPr>
          <w:rFonts w:ascii="MontserratR" w:eastAsia="Arial" w:hAnsi="MontserratR" w:cs="Arial"/>
          <w:color w:val="000000"/>
          <w:spacing w:val="-1"/>
        </w:rPr>
      </w:pPr>
      <w:r w:rsidRPr="000D3464">
        <w:rPr>
          <w:rFonts w:ascii="MontserratR" w:eastAsia="Arial" w:hAnsi="MontserratR" w:cs="Arial"/>
          <w:b/>
          <w:bCs/>
          <w:color w:val="000000"/>
          <w:spacing w:val="-5"/>
        </w:rPr>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w:t>
      </w:r>
      <w:r w:rsidRPr="000D3464">
        <w:rPr>
          <w:rFonts w:ascii="MontserratR" w:eastAsia="Arial" w:hAnsi="MontserratR" w:cs="Arial"/>
          <w:b/>
          <w:bCs/>
          <w:color w:val="000000"/>
          <w:spacing w:val="-9"/>
        </w:rPr>
        <w:t xml:space="preserve"> </w:t>
      </w:r>
      <w:r w:rsidRPr="000D3464">
        <w:rPr>
          <w:rFonts w:ascii="MontserratR" w:eastAsia="Arial" w:hAnsi="MontserratR" w:cs="Arial"/>
          <w:b/>
          <w:bCs/>
          <w:color w:val="000000"/>
        </w:rPr>
        <w:t>1</w:t>
      </w:r>
      <w:r w:rsidRPr="000D3464">
        <w:rPr>
          <w:rFonts w:ascii="MontserratR" w:eastAsia="Arial" w:hAnsi="MontserratR" w:cs="Arial"/>
          <w:b/>
          <w:bCs/>
          <w:color w:val="000000"/>
          <w:spacing w:val="1"/>
        </w:rPr>
        <w:t>3</w:t>
      </w:r>
      <w:r w:rsidRPr="000D3464">
        <w:rPr>
          <w:rFonts w:ascii="MontserratR" w:eastAsia="Arial" w:hAnsi="MontserratR" w:cs="Arial"/>
          <w:b/>
          <w:bCs/>
          <w:color w:val="000000"/>
        </w:rPr>
        <w:t>.-</w:t>
      </w:r>
      <w:r w:rsidRPr="000D3464">
        <w:rPr>
          <w:rFonts w:ascii="MontserratR" w:eastAsia="Arial" w:hAnsi="MontserratR" w:cs="Arial"/>
          <w:b/>
          <w:bCs/>
          <w:color w:val="000000"/>
          <w:spacing w:val="-2"/>
        </w:rPr>
        <w:t xml:space="preserve"> </w:t>
      </w:r>
      <w:r w:rsidR="005E4753" w:rsidRPr="000D3464">
        <w:rPr>
          <w:rFonts w:ascii="MontserratR" w:eastAsia="Arial" w:hAnsi="MontserratR" w:cs="Arial"/>
          <w:color w:val="000000"/>
          <w:spacing w:val="-2"/>
        </w:rPr>
        <w:t xml:space="preserve">La </w:t>
      </w:r>
      <w:proofErr w:type="gramStart"/>
      <w:r w:rsidR="005E4753" w:rsidRPr="000D3464">
        <w:rPr>
          <w:rFonts w:ascii="MontserratR" w:eastAsia="Arial" w:hAnsi="MontserratR" w:cs="Arial"/>
          <w:color w:val="000000"/>
          <w:spacing w:val="-2"/>
        </w:rPr>
        <w:t>Presidenta</w:t>
      </w:r>
      <w:proofErr w:type="gramEnd"/>
      <w:r w:rsidR="005E4753" w:rsidRPr="000D3464">
        <w:rPr>
          <w:rFonts w:ascii="MontserratR" w:eastAsia="Arial" w:hAnsi="MontserratR" w:cs="Arial"/>
          <w:color w:val="000000"/>
          <w:spacing w:val="-2"/>
        </w:rPr>
        <w:t xml:space="preserve"> o e</w:t>
      </w:r>
      <w:r w:rsidRPr="000D3464">
        <w:rPr>
          <w:rFonts w:ascii="MontserratR" w:eastAsia="Arial" w:hAnsi="MontserratR" w:cs="Arial"/>
          <w:color w:val="000000"/>
          <w:spacing w:val="-1"/>
        </w:rPr>
        <w:t xml:space="preserve">l Presidente de la Junta de Gobierno tendrá las siguientes funciones: </w:t>
      </w:r>
    </w:p>
    <w:p w14:paraId="05D583F4" w14:textId="34590CE6" w:rsidR="00285BE6" w:rsidRDefault="00285BE6" w:rsidP="00DF1B74">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Párrafo reformado </w:t>
      </w:r>
      <w:r w:rsidR="004A48B9" w:rsidRPr="000D3464">
        <w:rPr>
          <w:rFonts w:ascii="Times New Roman" w:eastAsiaTheme="minorHAnsi" w:hAnsi="Times New Roman"/>
          <w:i/>
          <w:iCs/>
          <w:color w:val="0000FF"/>
          <w:sz w:val="16"/>
          <w:szCs w:val="20"/>
        </w:rPr>
        <w:t>08-06-2021</w:t>
      </w:r>
    </w:p>
    <w:p w14:paraId="5750AA3F" w14:textId="77777777" w:rsidR="00D043DD" w:rsidRPr="00D043DD" w:rsidRDefault="00D043DD" w:rsidP="00DF1B74">
      <w:pPr>
        <w:ind w:left="162" w:right="126"/>
        <w:jc w:val="right"/>
        <w:rPr>
          <w:rFonts w:ascii="Times New Roman" w:eastAsiaTheme="minorHAnsi" w:hAnsi="Times New Roman"/>
          <w:i/>
          <w:iCs/>
          <w:color w:val="0000FF"/>
        </w:rPr>
      </w:pPr>
    </w:p>
    <w:p w14:paraId="44C3E8C5" w14:textId="6B6EC944" w:rsidR="0042531C" w:rsidRPr="000D3464" w:rsidRDefault="0042531C" w:rsidP="00BE7834">
      <w:pPr>
        <w:numPr>
          <w:ilvl w:val="0"/>
          <w:numId w:val="23"/>
        </w:numPr>
        <w:ind w:left="851" w:right="-23" w:hanging="567"/>
        <w:jc w:val="both"/>
        <w:rPr>
          <w:rFonts w:ascii="MontserratR" w:eastAsia="Arial" w:hAnsi="MontserratR" w:cs="Arial"/>
          <w:color w:val="000000"/>
        </w:rPr>
      </w:pPr>
      <w:r w:rsidRPr="000D3464">
        <w:rPr>
          <w:rFonts w:ascii="MontserratR" w:eastAsia="Arial" w:hAnsi="MontserratR" w:cs="Arial"/>
          <w:color w:val="000000"/>
        </w:rPr>
        <w:t>Re</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tar</w:t>
      </w:r>
      <w:r w:rsidRPr="000D3464">
        <w:rPr>
          <w:rFonts w:ascii="MontserratR" w:eastAsia="Arial" w:hAnsi="MontserratR" w:cs="Arial"/>
          <w:color w:val="000000"/>
          <w:spacing w:val="-11"/>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J</w:t>
      </w:r>
      <w:r w:rsidRPr="000D3464">
        <w:rPr>
          <w:rFonts w:ascii="MontserratR" w:eastAsia="Arial" w:hAnsi="MontserratR" w:cs="Arial"/>
          <w:color w:val="000000"/>
          <w:spacing w:val="2"/>
        </w:rPr>
        <w:t>u</w:t>
      </w:r>
      <w:r w:rsidRPr="000D3464">
        <w:rPr>
          <w:rFonts w:ascii="MontserratR" w:eastAsia="Arial" w:hAnsi="MontserratR" w:cs="Arial"/>
          <w:color w:val="000000"/>
        </w:rPr>
        <w:t>nta</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G</w:t>
      </w:r>
      <w:r w:rsidRPr="000D3464">
        <w:rPr>
          <w:rFonts w:ascii="MontserratR" w:eastAsia="Arial" w:hAnsi="MontserratR" w:cs="Arial"/>
          <w:color w:val="000000"/>
        </w:rPr>
        <w:t>o</w:t>
      </w:r>
      <w:r w:rsidRPr="000D3464">
        <w:rPr>
          <w:rFonts w:ascii="MontserratR" w:eastAsia="Arial" w:hAnsi="MontserratR" w:cs="Arial"/>
          <w:color w:val="000000"/>
          <w:spacing w:val="-1"/>
        </w:rPr>
        <w:t>bi</w:t>
      </w:r>
      <w:r w:rsidRPr="000D3464">
        <w:rPr>
          <w:rFonts w:ascii="MontserratR" w:eastAsia="Arial" w:hAnsi="MontserratR" w:cs="Arial"/>
          <w:color w:val="000000"/>
        </w:rPr>
        <w:t>er</w:t>
      </w:r>
      <w:r w:rsidRPr="000D3464">
        <w:rPr>
          <w:rFonts w:ascii="MontserratR" w:eastAsia="Arial" w:hAnsi="MontserratR" w:cs="Arial"/>
          <w:color w:val="000000"/>
          <w:spacing w:val="2"/>
        </w:rPr>
        <w:t>n</w:t>
      </w:r>
      <w:r w:rsidRPr="000D3464">
        <w:rPr>
          <w:rFonts w:ascii="MontserratR" w:eastAsia="Arial" w:hAnsi="MontserratR" w:cs="Arial"/>
          <w:color w:val="000000"/>
        </w:rPr>
        <w:t>o;</w:t>
      </w:r>
    </w:p>
    <w:p w14:paraId="142C147E" w14:textId="77777777" w:rsidR="00111858" w:rsidRPr="000D3464" w:rsidRDefault="00111858" w:rsidP="00BE7834">
      <w:pPr>
        <w:ind w:left="851" w:right="-20" w:hanging="567"/>
        <w:jc w:val="both"/>
        <w:rPr>
          <w:rFonts w:ascii="MontserratR" w:eastAsia="Arial" w:hAnsi="MontserratR" w:cs="Arial"/>
          <w:color w:val="000000"/>
        </w:rPr>
      </w:pPr>
    </w:p>
    <w:p w14:paraId="238B770F" w14:textId="42B23897" w:rsidR="00111858" w:rsidRPr="000D3464" w:rsidRDefault="00111858" w:rsidP="00BE7834">
      <w:pPr>
        <w:numPr>
          <w:ilvl w:val="0"/>
          <w:numId w:val="23"/>
        </w:numPr>
        <w:ind w:left="851" w:right="-23" w:hanging="567"/>
        <w:jc w:val="both"/>
        <w:rPr>
          <w:rFonts w:ascii="MontserratR" w:eastAsia="Arial" w:hAnsi="MontserratR" w:cs="Arial"/>
          <w:color w:val="000000"/>
        </w:rPr>
      </w:pPr>
      <w:r w:rsidRPr="000D3464">
        <w:rPr>
          <w:rFonts w:ascii="MontserratR" w:eastAsia="Arial" w:hAnsi="MontserratR" w:cs="Arial"/>
          <w:color w:val="000000"/>
          <w:spacing w:val="-1"/>
        </w:rPr>
        <w:t>Vi</w:t>
      </w:r>
      <w:r w:rsidRPr="000D3464">
        <w:rPr>
          <w:rFonts w:ascii="MontserratR" w:eastAsia="Arial" w:hAnsi="MontserratR" w:cs="Arial"/>
          <w:color w:val="000000"/>
          <w:spacing w:val="2"/>
        </w:rPr>
        <w:t>g</w:t>
      </w:r>
      <w:r w:rsidRPr="000D3464">
        <w:rPr>
          <w:rFonts w:ascii="MontserratR" w:eastAsia="Arial" w:hAnsi="MontserratR" w:cs="Arial"/>
          <w:color w:val="000000"/>
          <w:spacing w:val="-1"/>
        </w:rPr>
        <w:t>i</w:t>
      </w:r>
      <w:r w:rsidRPr="000D3464">
        <w:rPr>
          <w:rFonts w:ascii="MontserratR" w:eastAsia="Arial" w:hAnsi="MontserratR" w:cs="Arial"/>
          <w:color w:val="000000"/>
          <w:spacing w:val="1"/>
        </w:rPr>
        <w:t>l</w:t>
      </w:r>
      <w:r w:rsidRPr="000D3464">
        <w:rPr>
          <w:rFonts w:ascii="MontserratR" w:eastAsia="Arial" w:hAnsi="MontserratR" w:cs="Arial"/>
          <w:color w:val="000000"/>
        </w:rPr>
        <w:t>ar</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la</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ejecución</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2"/>
        </w:rPr>
        <w:t>a</w:t>
      </w:r>
      <w:r w:rsidRPr="000D3464">
        <w:rPr>
          <w:rFonts w:ascii="MontserratR" w:eastAsia="Arial" w:hAnsi="MontserratR" w:cs="Arial"/>
          <w:color w:val="000000"/>
          <w:spacing w:val="1"/>
        </w:rPr>
        <w:t>c</w:t>
      </w:r>
      <w:r w:rsidRPr="000D3464">
        <w:rPr>
          <w:rFonts w:ascii="MontserratR" w:eastAsia="Arial" w:hAnsi="MontserratR" w:cs="Arial"/>
          <w:color w:val="000000"/>
        </w:rPr>
        <w:t>u</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rPr>
        <w:t>d</w:t>
      </w:r>
      <w:r w:rsidRPr="000D3464">
        <w:rPr>
          <w:rFonts w:ascii="MontserratR" w:eastAsia="Arial" w:hAnsi="MontserratR" w:cs="Arial"/>
          <w:color w:val="000000"/>
          <w:spacing w:val="-1"/>
        </w:rPr>
        <w:t>o</w:t>
      </w:r>
      <w:r w:rsidRPr="000D3464">
        <w:rPr>
          <w:rFonts w:ascii="MontserratR" w:eastAsia="Arial" w:hAnsi="MontserratR" w:cs="Arial"/>
          <w:color w:val="000000"/>
        </w:rPr>
        <w:t>s</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3"/>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o</w:t>
      </w:r>
      <w:r w:rsidRPr="000D3464">
        <w:rPr>
          <w:rFonts w:ascii="MontserratR" w:eastAsia="Arial" w:hAnsi="MontserratR" w:cs="Arial"/>
          <w:color w:val="000000"/>
          <w:spacing w:val="3"/>
        </w:rPr>
        <w:t>l</w:t>
      </w:r>
      <w:r w:rsidRPr="000D3464">
        <w:rPr>
          <w:rFonts w:ascii="MontserratR" w:eastAsia="Arial" w:hAnsi="MontserratR" w:cs="Arial"/>
          <w:color w:val="000000"/>
        </w:rPr>
        <w:t>u</w:t>
      </w:r>
      <w:r w:rsidRPr="000D3464">
        <w:rPr>
          <w:rFonts w:ascii="MontserratR" w:eastAsia="Arial" w:hAnsi="MontserratR" w:cs="Arial"/>
          <w:color w:val="000000"/>
          <w:spacing w:val="3"/>
        </w:rPr>
        <w:t>c</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es</w:t>
      </w:r>
      <w:r w:rsidRPr="000D3464">
        <w:rPr>
          <w:rFonts w:ascii="MontserratR" w:eastAsia="Arial" w:hAnsi="MontserratR" w:cs="Arial"/>
          <w:color w:val="000000"/>
          <w:spacing w:val="-10"/>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Ju</w:t>
      </w:r>
      <w:r w:rsidRPr="000D3464">
        <w:rPr>
          <w:rFonts w:ascii="MontserratR" w:eastAsia="Arial" w:hAnsi="MontserratR" w:cs="Arial"/>
          <w:color w:val="000000"/>
          <w:spacing w:val="-1"/>
        </w:rPr>
        <w:t>n</w:t>
      </w:r>
      <w:r w:rsidRPr="000D3464">
        <w:rPr>
          <w:rFonts w:ascii="MontserratR" w:eastAsia="Arial" w:hAnsi="MontserratR" w:cs="Arial"/>
          <w:color w:val="000000"/>
        </w:rPr>
        <w:t>ta</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3"/>
        </w:rPr>
        <w:t>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erno;</w:t>
      </w:r>
    </w:p>
    <w:p w14:paraId="720B63C0" w14:textId="77777777" w:rsidR="00111858" w:rsidRPr="000D3464" w:rsidRDefault="00111858" w:rsidP="00BE7834">
      <w:pPr>
        <w:pStyle w:val="Prrafodelista"/>
        <w:ind w:left="851" w:hanging="567"/>
        <w:rPr>
          <w:rFonts w:ascii="MontserratR" w:eastAsia="Arial" w:hAnsi="MontserratR" w:cs="Arial"/>
          <w:color w:val="000000"/>
          <w:sz w:val="24"/>
          <w:szCs w:val="24"/>
        </w:rPr>
      </w:pPr>
    </w:p>
    <w:p w14:paraId="4A31C2CF" w14:textId="4936CD59" w:rsidR="00111858" w:rsidRPr="000D3464" w:rsidRDefault="00111858" w:rsidP="00BE7834">
      <w:pPr>
        <w:numPr>
          <w:ilvl w:val="0"/>
          <w:numId w:val="23"/>
        </w:numPr>
        <w:ind w:left="851" w:right="-23" w:hanging="567"/>
        <w:jc w:val="both"/>
        <w:rPr>
          <w:rFonts w:ascii="MontserratR" w:eastAsia="Arial" w:hAnsi="MontserratR" w:cs="Arial"/>
          <w:color w:val="000000"/>
        </w:rPr>
      </w:pPr>
      <w:r w:rsidRPr="000D3464">
        <w:rPr>
          <w:rFonts w:ascii="MontserratR" w:eastAsia="Arial" w:hAnsi="MontserratR" w:cs="Arial"/>
          <w:color w:val="000000"/>
          <w:spacing w:val="1"/>
        </w:rPr>
        <w:t>Proponer</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 xml:space="preserve">a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ta</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G</w:t>
      </w:r>
      <w:r w:rsidRPr="000D3464">
        <w:rPr>
          <w:rFonts w:ascii="MontserratR" w:eastAsia="Arial" w:hAnsi="MontserratR" w:cs="Arial"/>
          <w:color w:val="000000"/>
          <w:spacing w:val="2"/>
        </w:rPr>
        <w:t>o</w:t>
      </w:r>
      <w:r w:rsidRPr="000D3464">
        <w:rPr>
          <w:rFonts w:ascii="MontserratR" w:eastAsia="Arial" w:hAnsi="MontserratR" w:cs="Arial"/>
          <w:color w:val="000000"/>
        </w:rPr>
        <w:t>b</w:t>
      </w:r>
      <w:r w:rsidRPr="000D3464">
        <w:rPr>
          <w:rFonts w:ascii="MontserratR" w:eastAsia="Arial" w:hAnsi="MontserratR" w:cs="Arial"/>
          <w:color w:val="000000"/>
          <w:spacing w:val="-1"/>
        </w:rPr>
        <w:t>i</w:t>
      </w:r>
      <w:r w:rsidRPr="000D3464">
        <w:rPr>
          <w:rFonts w:ascii="MontserratR" w:eastAsia="Arial" w:hAnsi="MontserratR" w:cs="Arial"/>
          <w:color w:val="000000"/>
        </w:rPr>
        <w:t>er</w:t>
      </w:r>
      <w:r w:rsidRPr="000D3464">
        <w:rPr>
          <w:rFonts w:ascii="MontserratR" w:eastAsia="Arial" w:hAnsi="MontserratR" w:cs="Arial"/>
          <w:color w:val="000000"/>
          <w:spacing w:val="2"/>
        </w:rPr>
        <w:t>n</w:t>
      </w:r>
      <w:r w:rsidRPr="000D3464">
        <w:rPr>
          <w:rFonts w:ascii="MontserratR" w:eastAsia="Arial" w:hAnsi="MontserratR" w:cs="Arial"/>
          <w:color w:val="000000"/>
        </w:rPr>
        <w:t>o</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rPr>
        <w:t>a</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 xml:space="preserve">su </w:t>
      </w:r>
      <w:r w:rsidRPr="000D3464">
        <w:rPr>
          <w:rFonts w:ascii="MontserratR" w:eastAsia="Arial" w:hAnsi="MontserratR" w:cs="Arial"/>
          <w:color w:val="000000"/>
          <w:spacing w:val="2"/>
        </w:rPr>
        <w:t>a</w:t>
      </w:r>
      <w:r w:rsidRPr="000D3464">
        <w:rPr>
          <w:rFonts w:ascii="MontserratR" w:eastAsia="Arial" w:hAnsi="MontserratR" w:cs="Arial"/>
          <w:color w:val="000000"/>
        </w:rPr>
        <w:t>n</w:t>
      </w:r>
      <w:r w:rsidRPr="000D3464">
        <w:rPr>
          <w:rFonts w:ascii="MontserratR" w:eastAsia="Arial" w:hAnsi="MontserratR" w:cs="Arial"/>
          <w:color w:val="000000"/>
          <w:spacing w:val="1"/>
        </w:rPr>
        <w:t>á</w:t>
      </w:r>
      <w:r w:rsidRPr="000D3464">
        <w:rPr>
          <w:rFonts w:ascii="MontserratR" w:eastAsia="Arial" w:hAnsi="MontserratR" w:cs="Arial"/>
          <w:color w:val="000000"/>
          <w:spacing w:val="-1"/>
        </w:rPr>
        <w:t>li</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pr</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2"/>
        </w:rPr>
        <w:t>ó</w:t>
      </w:r>
      <w:r w:rsidRPr="000D3464">
        <w:rPr>
          <w:rFonts w:ascii="MontserratR" w:eastAsia="Arial" w:hAnsi="MontserratR" w:cs="Arial"/>
          <w:color w:val="000000"/>
        </w:rPr>
        <w:t>n</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el</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progra</w:t>
      </w:r>
      <w:r w:rsidRPr="000D3464">
        <w:rPr>
          <w:rFonts w:ascii="MontserratR" w:eastAsia="Arial" w:hAnsi="MontserratR" w:cs="Arial"/>
          <w:color w:val="000000"/>
          <w:spacing w:val="6"/>
        </w:rPr>
        <w:t>m</w:t>
      </w:r>
      <w:r w:rsidRPr="000D3464">
        <w:rPr>
          <w:rFonts w:ascii="MontserratR" w:eastAsia="Arial" w:hAnsi="MontserratR" w:cs="Arial"/>
          <w:color w:val="000000"/>
        </w:rPr>
        <w:t>a</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d</w:t>
      </w:r>
      <w:r w:rsidRPr="000D3464">
        <w:rPr>
          <w:rFonts w:ascii="MontserratR" w:eastAsia="Arial" w:hAnsi="MontserratR" w:cs="Arial"/>
          <w:color w:val="000000"/>
        </w:rPr>
        <w:t>e t</w:t>
      </w:r>
      <w:r w:rsidRPr="000D3464">
        <w:rPr>
          <w:rFonts w:ascii="MontserratR" w:eastAsia="Arial" w:hAnsi="MontserratR" w:cs="Arial"/>
          <w:color w:val="000000"/>
          <w:spacing w:val="3"/>
        </w:rPr>
        <w:t>r</w:t>
      </w:r>
      <w:r w:rsidRPr="000D3464">
        <w:rPr>
          <w:rFonts w:ascii="MontserratR" w:eastAsia="Arial" w:hAnsi="MontserratR" w:cs="Arial"/>
          <w:color w:val="000000"/>
        </w:rPr>
        <w:t>a</w:t>
      </w:r>
      <w:r w:rsidRPr="000D3464">
        <w:rPr>
          <w:rFonts w:ascii="MontserratR" w:eastAsia="Arial" w:hAnsi="MontserratR" w:cs="Arial"/>
          <w:color w:val="000000"/>
          <w:spacing w:val="-1"/>
        </w:rPr>
        <w:t>b</w:t>
      </w:r>
      <w:r w:rsidRPr="000D3464">
        <w:rPr>
          <w:rFonts w:ascii="MontserratR" w:eastAsia="Arial" w:hAnsi="MontserratR" w:cs="Arial"/>
          <w:color w:val="000000"/>
        </w:rPr>
        <w:t>a</w:t>
      </w:r>
      <w:r w:rsidRPr="000D3464">
        <w:rPr>
          <w:rFonts w:ascii="MontserratR" w:eastAsia="Arial" w:hAnsi="MontserratR" w:cs="Arial"/>
          <w:color w:val="000000"/>
          <w:spacing w:val="1"/>
        </w:rPr>
        <w:t>j</w:t>
      </w:r>
      <w:r w:rsidRPr="000D3464">
        <w:rPr>
          <w:rFonts w:ascii="MontserratR" w:eastAsia="Arial" w:hAnsi="MontserratR" w:cs="Arial"/>
          <w:color w:val="000000"/>
        </w:rPr>
        <w:t>o</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 xml:space="preserve"> l</w:t>
      </w:r>
      <w:r w:rsidRPr="000D3464">
        <w:rPr>
          <w:rFonts w:ascii="MontserratR" w:eastAsia="Arial" w:hAnsi="MontserratR" w:cs="Arial"/>
          <w:color w:val="000000"/>
        </w:rPr>
        <w:t>a prop</w:t>
      </w:r>
      <w:r w:rsidRPr="000D3464">
        <w:rPr>
          <w:rFonts w:ascii="MontserratR" w:eastAsia="Arial" w:hAnsi="MontserratR" w:cs="Arial"/>
          <w:color w:val="000000"/>
          <w:spacing w:val="1"/>
        </w:rPr>
        <w:t>i</w:t>
      </w:r>
      <w:r w:rsidRPr="000D3464">
        <w:rPr>
          <w:rFonts w:ascii="MontserratR" w:eastAsia="Arial" w:hAnsi="MontserratR" w:cs="Arial"/>
          <w:color w:val="000000"/>
        </w:rPr>
        <w:t>a</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Ju</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a;</w:t>
      </w:r>
    </w:p>
    <w:p w14:paraId="567099BC" w14:textId="77777777" w:rsidR="00543DBA" w:rsidRPr="000D3464" w:rsidRDefault="00543DBA" w:rsidP="00BE7834">
      <w:pPr>
        <w:ind w:left="851" w:right="-23" w:hanging="567"/>
        <w:jc w:val="both"/>
        <w:rPr>
          <w:rFonts w:ascii="MontserratR" w:eastAsia="Arial" w:hAnsi="MontserratR" w:cs="Arial"/>
          <w:color w:val="000000"/>
        </w:rPr>
      </w:pPr>
    </w:p>
    <w:p w14:paraId="424BA377" w14:textId="77777777" w:rsidR="00111858" w:rsidRPr="000D3464" w:rsidRDefault="00111858" w:rsidP="00BE7834">
      <w:pPr>
        <w:numPr>
          <w:ilvl w:val="0"/>
          <w:numId w:val="23"/>
        </w:numPr>
        <w:ind w:left="851" w:right="-23" w:hanging="567"/>
        <w:jc w:val="both"/>
        <w:rPr>
          <w:rFonts w:ascii="MontserratR" w:eastAsia="Arial" w:hAnsi="MontserratR" w:cs="Arial"/>
          <w:color w:val="000000"/>
        </w:rPr>
      </w:pPr>
      <w:r w:rsidRPr="000D3464">
        <w:rPr>
          <w:rFonts w:ascii="MontserratR" w:eastAsia="Arial" w:hAnsi="MontserratR" w:cs="Arial"/>
          <w:color w:val="000000"/>
          <w:spacing w:val="-5"/>
        </w:rPr>
        <w:t>Convocar</w:t>
      </w:r>
      <w:r w:rsidRPr="000D3464">
        <w:rPr>
          <w:rFonts w:ascii="MontserratR" w:eastAsia="Arial" w:hAnsi="MontserratR" w:cs="Arial"/>
          <w:color w:val="000000"/>
          <w:spacing w:val="-9"/>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3"/>
        </w:rPr>
        <w:t>s</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es</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ord</w:t>
      </w:r>
      <w:r w:rsidRPr="000D3464">
        <w:rPr>
          <w:rFonts w:ascii="MontserratR" w:eastAsia="Arial" w:hAnsi="MontserratR" w:cs="Arial"/>
          <w:color w:val="000000"/>
          <w:spacing w:val="1"/>
        </w:rPr>
        <w:t>i</w:t>
      </w:r>
      <w:r w:rsidRPr="000D3464">
        <w:rPr>
          <w:rFonts w:ascii="MontserratR" w:eastAsia="Arial" w:hAnsi="MontserratR" w:cs="Arial"/>
          <w:color w:val="000000"/>
          <w:spacing w:val="2"/>
        </w:rPr>
        <w:t>n</w:t>
      </w:r>
      <w:r w:rsidRPr="000D3464">
        <w:rPr>
          <w:rFonts w:ascii="MontserratR" w:eastAsia="Arial" w:hAnsi="MontserratR" w:cs="Arial"/>
          <w:color w:val="000000"/>
        </w:rPr>
        <w:t>ari</w:t>
      </w:r>
      <w:r w:rsidRPr="000D3464">
        <w:rPr>
          <w:rFonts w:ascii="MontserratR" w:eastAsia="Arial" w:hAnsi="MontserratR" w:cs="Arial"/>
          <w:color w:val="000000"/>
          <w:spacing w:val="-1"/>
        </w:rPr>
        <w:t>a</w:t>
      </w:r>
      <w:r w:rsidRPr="000D3464">
        <w:rPr>
          <w:rFonts w:ascii="MontserratR" w:eastAsia="Arial" w:hAnsi="MontserratR" w:cs="Arial"/>
          <w:color w:val="000000"/>
        </w:rPr>
        <w:t>s</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1"/>
        </w:rPr>
        <w:t>x</w:t>
      </w:r>
      <w:r w:rsidRPr="000D3464">
        <w:rPr>
          <w:rFonts w:ascii="MontserratR" w:eastAsia="Arial" w:hAnsi="MontserratR" w:cs="Arial"/>
          <w:color w:val="000000"/>
        </w:rPr>
        <w:t>tra</w:t>
      </w:r>
      <w:r w:rsidRPr="000D3464">
        <w:rPr>
          <w:rFonts w:ascii="MontserratR" w:eastAsia="Arial" w:hAnsi="MontserratR" w:cs="Arial"/>
          <w:color w:val="000000"/>
          <w:spacing w:val="-1"/>
        </w:rPr>
        <w:t>o</w:t>
      </w:r>
      <w:r w:rsidRPr="000D3464">
        <w:rPr>
          <w:rFonts w:ascii="MontserratR" w:eastAsia="Arial" w:hAnsi="MontserratR" w:cs="Arial"/>
          <w:color w:val="000000"/>
          <w:spacing w:val="1"/>
        </w:rPr>
        <w:t>r</w:t>
      </w:r>
      <w:r w:rsidRPr="000D3464">
        <w:rPr>
          <w:rFonts w:ascii="MontserratR" w:eastAsia="Arial" w:hAnsi="MontserratR" w:cs="Arial"/>
          <w:color w:val="000000"/>
          <w:spacing w:val="2"/>
        </w:rPr>
        <w:t>d</w:t>
      </w:r>
      <w:r w:rsidRPr="000D3464">
        <w:rPr>
          <w:rFonts w:ascii="MontserratR" w:eastAsia="Arial" w:hAnsi="MontserratR" w:cs="Arial"/>
          <w:color w:val="000000"/>
          <w:spacing w:val="-1"/>
        </w:rPr>
        <w:t>i</w:t>
      </w:r>
      <w:r w:rsidRPr="000D3464">
        <w:rPr>
          <w:rFonts w:ascii="MontserratR" w:eastAsia="Arial" w:hAnsi="MontserratR" w:cs="Arial"/>
          <w:color w:val="000000"/>
          <w:spacing w:val="2"/>
        </w:rPr>
        <w:t>n</w:t>
      </w:r>
      <w:r w:rsidRPr="000D3464">
        <w:rPr>
          <w:rFonts w:ascii="MontserratR" w:eastAsia="Arial" w:hAnsi="MontserratR" w:cs="Arial"/>
          <w:color w:val="000000"/>
        </w:rPr>
        <w:t>ari</w:t>
      </w:r>
      <w:r w:rsidRPr="000D3464">
        <w:rPr>
          <w:rFonts w:ascii="MontserratR" w:eastAsia="Arial" w:hAnsi="MontserratR" w:cs="Arial"/>
          <w:color w:val="000000"/>
          <w:spacing w:val="-1"/>
        </w:rPr>
        <w:t>a</w:t>
      </w:r>
      <w:r w:rsidRPr="000D3464">
        <w:rPr>
          <w:rFonts w:ascii="MontserratR" w:eastAsia="Arial" w:hAnsi="MontserratR" w:cs="Arial"/>
          <w:color w:val="000000"/>
          <w:spacing w:val="1"/>
        </w:rPr>
        <w:t>s</w:t>
      </w:r>
      <w:r w:rsidRPr="000D3464">
        <w:rPr>
          <w:rFonts w:ascii="MontserratR" w:eastAsia="Arial" w:hAnsi="MontserratR" w:cs="Arial"/>
          <w:color w:val="000000"/>
        </w:rPr>
        <w:t>,</w:t>
      </w:r>
      <w:r w:rsidRPr="000D3464">
        <w:rPr>
          <w:rFonts w:ascii="MontserratR" w:eastAsia="Arial" w:hAnsi="MontserratR" w:cs="Arial"/>
          <w:color w:val="000000"/>
          <w:spacing w:val="-12"/>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s</w:t>
      </w:r>
      <w:r w:rsidRPr="000D3464">
        <w:rPr>
          <w:rFonts w:ascii="MontserratR" w:eastAsia="Arial" w:hAnsi="MontserratR" w:cs="Arial"/>
          <w:color w:val="000000"/>
        </w:rPr>
        <w:t>í</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spacing w:val="-3"/>
        </w:rPr>
        <w:t>o</w:t>
      </w:r>
      <w:r w:rsidRPr="000D3464">
        <w:rPr>
          <w:rFonts w:ascii="MontserratR" w:eastAsia="Arial" w:hAnsi="MontserratR" w:cs="Arial"/>
          <w:color w:val="000000"/>
          <w:spacing w:val="4"/>
        </w:rPr>
        <w:t>m</w:t>
      </w:r>
      <w:r w:rsidRPr="000D3464">
        <w:rPr>
          <w:rFonts w:ascii="MontserratR" w:eastAsia="Arial" w:hAnsi="MontserratR" w:cs="Arial"/>
          <w:color w:val="000000"/>
        </w:rPr>
        <w:t>o</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spacing w:val="7"/>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d</w:t>
      </w:r>
      <w:r w:rsidRPr="000D3464">
        <w:rPr>
          <w:rFonts w:ascii="MontserratR" w:eastAsia="Arial" w:hAnsi="MontserratR" w:cs="Arial"/>
          <w:color w:val="000000"/>
          <w:spacing w:val="-1"/>
        </w:rPr>
        <w:t>i</w:t>
      </w:r>
      <w:r w:rsidRPr="000D3464">
        <w:rPr>
          <w:rFonts w:ascii="MontserratR" w:eastAsia="Arial" w:hAnsi="MontserratR" w:cs="Arial"/>
          <w:color w:val="000000"/>
          <w:spacing w:val="3"/>
        </w:rPr>
        <w:t>r</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spacing w:val="-1"/>
        </w:rPr>
        <w:t>i</w:t>
      </w:r>
      <w:r w:rsidRPr="000D3464">
        <w:rPr>
          <w:rFonts w:ascii="MontserratR" w:eastAsia="Arial" w:hAnsi="MontserratR" w:cs="Arial"/>
          <w:color w:val="000000"/>
          <w:spacing w:val="1"/>
        </w:rPr>
        <w:t>r</w:t>
      </w:r>
      <w:r w:rsidRPr="000D3464">
        <w:rPr>
          <w:rFonts w:ascii="MontserratR" w:eastAsia="Arial" w:hAnsi="MontserratR" w:cs="Arial"/>
          <w:color w:val="000000"/>
          <w:spacing w:val="-1"/>
        </w:rPr>
        <w:t>i</w:t>
      </w:r>
      <w:r w:rsidRPr="000D3464">
        <w:rPr>
          <w:rFonts w:ascii="MontserratR" w:eastAsia="Arial" w:hAnsi="MontserratR" w:cs="Arial"/>
          <w:color w:val="000000"/>
          <w:spacing w:val="2"/>
        </w:rPr>
        <w:t>g</w:t>
      </w:r>
      <w:r w:rsidRPr="000D3464">
        <w:rPr>
          <w:rFonts w:ascii="MontserratR" w:eastAsia="Arial" w:hAnsi="MontserratR" w:cs="Arial"/>
          <w:color w:val="000000"/>
          <w:spacing w:val="-1"/>
        </w:rPr>
        <w:t>i</w:t>
      </w:r>
      <w:r w:rsidRPr="000D3464">
        <w:rPr>
          <w:rFonts w:ascii="MontserratR" w:eastAsia="Arial" w:hAnsi="MontserratR" w:cs="Arial"/>
          <w:color w:val="000000"/>
        </w:rPr>
        <w:t>r</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spacing w:val="2"/>
        </w:rPr>
        <w:t>o</w:t>
      </w:r>
      <w:r w:rsidRPr="000D3464">
        <w:rPr>
          <w:rFonts w:ascii="MontserratR" w:eastAsia="Arial" w:hAnsi="MontserratR" w:cs="Arial"/>
          <w:color w:val="000000"/>
        </w:rPr>
        <w:t>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b</w:t>
      </w:r>
      <w:r w:rsidRPr="000D3464">
        <w:rPr>
          <w:rFonts w:ascii="MontserratR" w:eastAsia="Arial" w:hAnsi="MontserratR" w:cs="Arial"/>
          <w:color w:val="000000"/>
          <w:spacing w:val="-1"/>
        </w:rPr>
        <w:t>a</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1"/>
        </w:rPr>
        <w:t>s;</w:t>
      </w:r>
    </w:p>
    <w:p w14:paraId="0A806C24" w14:textId="06D30628" w:rsidR="00111858" w:rsidRPr="000D3464" w:rsidRDefault="00111858" w:rsidP="00BE7834">
      <w:pPr>
        <w:ind w:left="851" w:right="-20" w:hanging="567"/>
        <w:jc w:val="both"/>
        <w:rPr>
          <w:rFonts w:ascii="MontserratR" w:eastAsia="Arial" w:hAnsi="MontserratR" w:cs="Arial"/>
          <w:color w:val="000000"/>
        </w:rPr>
      </w:pPr>
    </w:p>
    <w:p w14:paraId="55EEDA97" w14:textId="77777777" w:rsidR="00111858" w:rsidRPr="000D3464" w:rsidRDefault="00111858" w:rsidP="00BE7834">
      <w:pPr>
        <w:numPr>
          <w:ilvl w:val="0"/>
          <w:numId w:val="23"/>
        </w:numPr>
        <w:ind w:left="851" w:right="-23" w:hanging="567"/>
        <w:jc w:val="both"/>
        <w:rPr>
          <w:rFonts w:ascii="MontserratR" w:eastAsia="Arial" w:hAnsi="MontserratR" w:cs="Arial"/>
          <w:color w:val="000000"/>
        </w:rPr>
      </w:pPr>
      <w:r w:rsidRPr="000D3464">
        <w:rPr>
          <w:rFonts w:ascii="MontserratR" w:eastAsia="Arial" w:hAnsi="MontserratR" w:cs="Arial"/>
          <w:color w:val="000000"/>
          <w:spacing w:val="1"/>
        </w:rPr>
        <w:t>Someter</w:t>
      </w:r>
      <w:r w:rsidRPr="000D3464">
        <w:rPr>
          <w:rFonts w:ascii="MontserratR" w:eastAsia="Arial" w:hAnsi="MontserratR" w:cs="Arial"/>
          <w:color w:val="000000"/>
          <w:spacing w:val="11"/>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8"/>
        </w:rPr>
        <w:t xml:space="preserve"> </w:t>
      </w:r>
      <w:r w:rsidRPr="000D3464">
        <w:rPr>
          <w:rFonts w:ascii="MontserratR" w:eastAsia="Arial" w:hAnsi="MontserratR" w:cs="Arial"/>
          <w:color w:val="000000"/>
          <w:spacing w:val="-5"/>
        </w:rPr>
        <w:t>votación</w:t>
      </w:r>
      <w:r w:rsidRPr="000D3464">
        <w:rPr>
          <w:rFonts w:ascii="MontserratR" w:eastAsia="Arial" w:hAnsi="MontserratR" w:cs="Arial"/>
          <w:color w:val="000000"/>
          <w:spacing w:val="1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16"/>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tos</w:t>
      </w:r>
      <w:r w:rsidRPr="000D3464">
        <w:rPr>
          <w:rFonts w:ascii="MontserratR" w:eastAsia="Arial" w:hAnsi="MontserratR" w:cs="Arial"/>
          <w:color w:val="000000"/>
          <w:spacing w:val="12"/>
        </w:rPr>
        <w:t xml:space="preserve"> </w:t>
      </w:r>
      <w:r w:rsidRPr="000D3464">
        <w:rPr>
          <w:rFonts w:ascii="MontserratR" w:eastAsia="Arial" w:hAnsi="MontserratR" w:cs="Arial"/>
          <w:color w:val="000000"/>
        </w:rPr>
        <w:t>trat</w:t>
      </w:r>
      <w:r w:rsidRPr="000D3464">
        <w:rPr>
          <w:rFonts w:ascii="MontserratR" w:eastAsia="Arial" w:hAnsi="MontserratR" w:cs="Arial"/>
          <w:color w:val="000000"/>
          <w:spacing w:val="-1"/>
        </w:rPr>
        <w:t>a</w:t>
      </w:r>
      <w:r w:rsidRPr="000D3464">
        <w:rPr>
          <w:rFonts w:ascii="MontserratR" w:eastAsia="Arial" w:hAnsi="MontserratR" w:cs="Arial"/>
          <w:color w:val="000000"/>
          <w:spacing w:val="2"/>
        </w:rPr>
        <w:t>d</w:t>
      </w:r>
      <w:r w:rsidRPr="000D3464">
        <w:rPr>
          <w:rFonts w:ascii="MontserratR" w:eastAsia="Arial" w:hAnsi="MontserratR" w:cs="Arial"/>
          <w:color w:val="000000"/>
        </w:rPr>
        <w:t>os</w:t>
      </w:r>
      <w:r w:rsidRPr="000D3464">
        <w:rPr>
          <w:rFonts w:ascii="MontserratR" w:eastAsia="Arial" w:hAnsi="MontserratR" w:cs="Arial"/>
          <w:color w:val="000000"/>
          <w:spacing w:val="12"/>
        </w:rPr>
        <w:t xml:space="preserve"> </w:t>
      </w:r>
      <w:r w:rsidRPr="000D3464">
        <w:rPr>
          <w:rFonts w:ascii="MontserratR" w:eastAsia="Arial" w:hAnsi="MontserratR" w:cs="Arial"/>
          <w:color w:val="000000"/>
        </w:rPr>
        <w:t>en</w:t>
      </w:r>
      <w:r w:rsidRPr="000D3464">
        <w:rPr>
          <w:rFonts w:ascii="MontserratR" w:eastAsia="Arial" w:hAnsi="MontserratR" w:cs="Arial"/>
          <w:color w:val="000000"/>
          <w:spacing w:val="16"/>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16"/>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14"/>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12"/>
        </w:rPr>
        <w:t xml:space="preserve"> </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2"/>
        </w:rPr>
        <w:t>o</w:t>
      </w:r>
      <w:r w:rsidRPr="000D3464">
        <w:rPr>
          <w:rFonts w:ascii="MontserratR" w:eastAsia="Arial" w:hAnsi="MontserratR" w:cs="Arial"/>
          <w:color w:val="000000"/>
          <w:spacing w:val="-1"/>
        </w:rPr>
        <w:t>l</w:t>
      </w:r>
      <w:r w:rsidRPr="000D3464">
        <w:rPr>
          <w:rFonts w:ascii="MontserratR" w:eastAsia="Arial" w:hAnsi="MontserratR" w:cs="Arial"/>
          <w:color w:val="000000"/>
          <w:spacing w:val="1"/>
        </w:rPr>
        <w:t>v</w:t>
      </w:r>
      <w:r w:rsidRPr="000D3464">
        <w:rPr>
          <w:rFonts w:ascii="MontserratR" w:eastAsia="Arial" w:hAnsi="MontserratR" w:cs="Arial"/>
          <w:color w:val="000000"/>
        </w:rPr>
        <w:t>er</w:t>
      </w:r>
      <w:r w:rsidRPr="000D3464">
        <w:rPr>
          <w:rFonts w:ascii="MontserratR" w:eastAsia="Arial" w:hAnsi="MontserratR" w:cs="Arial"/>
          <w:color w:val="000000"/>
          <w:spacing w:val="1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16"/>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4"/>
        </w:rPr>
        <w:t>m</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rPr>
        <w:t>tes</w:t>
      </w:r>
      <w:r w:rsidRPr="000D3464">
        <w:rPr>
          <w:rFonts w:ascii="MontserratR" w:eastAsia="Arial" w:hAnsi="MontserratR" w:cs="Arial"/>
          <w:color w:val="000000"/>
          <w:spacing w:val="11"/>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on</w:t>
      </w:r>
      <w:r w:rsidRPr="000D3464">
        <w:rPr>
          <w:rFonts w:ascii="MontserratR" w:eastAsia="Arial" w:hAnsi="MontserratR" w:cs="Arial"/>
          <w:color w:val="000000"/>
          <w:spacing w:val="15"/>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rPr>
        <w:t>oto de</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1"/>
        </w:rPr>
        <w:t>l</w:t>
      </w:r>
      <w:r w:rsidRPr="000D3464">
        <w:rPr>
          <w:rFonts w:ascii="MontserratR" w:eastAsia="Arial" w:hAnsi="MontserratR" w:cs="Arial"/>
          <w:color w:val="000000"/>
          <w:spacing w:val="-1"/>
        </w:rPr>
        <w:t>i</w:t>
      </w:r>
      <w:r w:rsidRPr="000D3464">
        <w:rPr>
          <w:rFonts w:ascii="MontserratR" w:eastAsia="Arial" w:hAnsi="MontserratR" w:cs="Arial"/>
          <w:color w:val="000000"/>
          <w:spacing w:val="3"/>
        </w:rPr>
        <w:t>d</w:t>
      </w:r>
      <w:r w:rsidRPr="000D3464">
        <w:rPr>
          <w:rFonts w:ascii="MontserratR" w:eastAsia="Arial" w:hAnsi="MontserratR" w:cs="Arial"/>
          <w:color w:val="000000"/>
        </w:rPr>
        <w:t>ad, y</w:t>
      </w:r>
    </w:p>
    <w:p w14:paraId="689FCFAC" w14:textId="51A1BC3B" w:rsidR="00111858" w:rsidRPr="000D3464" w:rsidRDefault="00111858" w:rsidP="00BE7834">
      <w:pPr>
        <w:ind w:left="851" w:right="-20" w:hanging="567"/>
        <w:jc w:val="both"/>
        <w:rPr>
          <w:rFonts w:ascii="MontserratR" w:eastAsia="Arial" w:hAnsi="MontserratR" w:cs="Arial"/>
          <w:color w:val="000000"/>
        </w:rPr>
      </w:pPr>
    </w:p>
    <w:p w14:paraId="6F1B2BAF" w14:textId="39BB0A60" w:rsidR="00111858" w:rsidRPr="000D3464" w:rsidRDefault="00111858" w:rsidP="00BE7834">
      <w:pPr>
        <w:numPr>
          <w:ilvl w:val="0"/>
          <w:numId w:val="23"/>
        </w:numPr>
        <w:ind w:left="851" w:right="-23" w:hanging="567"/>
        <w:jc w:val="both"/>
        <w:rPr>
          <w:rFonts w:ascii="MontserratR" w:eastAsia="Arial" w:hAnsi="MontserratR" w:cs="Arial"/>
          <w:color w:val="000000"/>
        </w:rPr>
      </w:pPr>
      <w:r w:rsidRPr="000D3464">
        <w:rPr>
          <w:rFonts w:ascii="MontserratR" w:eastAsia="Arial" w:hAnsi="MontserratR" w:cs="Arial"/>
          <w:color w:val="000000"/>
        </w:rPr>
        <w:t>L</w:t>
      </w:r>
      <w:r w:rsidRPr="000D3464">
        <w:rPr>
          <w:rFonts w:ascii="MontserratR" w:eastAsia="Arial" w:hAnsi="MontserratR" w:cs="Arial"/>
          <w:color w:val="000000"/>
          <w:spacing w:val="-1"/>
        </w:rPr>
        <w:t>a</w:t>
      </w:r>
      <w:r w:rsidRPr="000D3464">
        <w:rPr>
          <w:rFonts w:ascii="MontserratR" w:eastAsia="Arial" w:hAnsi="MontserratR" w:cs="Arial"/>
          <w:color w:val="000000"/>
        </w:rPr>
        <w:t>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5"/>
        </w:rPr>
        <w:t xml:space="preserve">demás </w:t>
      </w:r>
      <w:r w:rsidRPr="000D3464">
        <w:rPr>
          <w:rFonts w:ascii="MontserratR" w:eastAsia="Arial" w:hAnsi="MontserratR" w:cs="Arial"/>
          <w:color w:val="000000"/>
          <w:spacing w:val="1"/>
        </w:rPr>
        <w:t>que</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re</w:t>
      </w:r>
      <w:r w:rsidRPr="000D3464">
        <w:rPr>
          <w:rFonts w:ascii="MontserratR" w:eastAsia="Arial" w:hAnsi="MontserratR" w:cs="Arial"/>
          <w:color w:val="000000"/>
          <w:spacing w:val="1"/>
        </w:rPr>
        <w:t>s</w:t>
      </w:r>
      <w:r w:rsidRPr="000D3464">
        <w:rPr>
          <w:rFonts w:ascii="MontserratR" w:eastAsia="Arial" w:hAnsi="MontserratR" w:cs="Arial"/>
          <w:color w:val="000000"/>
          <w:spacing w:val="2"/>
        </w:rPr>
        <w:t>u</w:t>
      </w:r>
      <w:r w:rsidRPr="000D3464">
        <w:rPr>
          <w:rFonts w:ascii="MontserratR" w:eastAsia="Arial" w:hAnsi="MontserratR" w:cs="Arial"/>
          <w:color w:val="000000"/>
          <w:spacing w:val="-1"/>
        </w:rPr>
        <w:t>l</w:t>
      </w:r>
      <w:r w:rsidRPr="000D3464">
        <w:rPr>
          <w:rFonts w:ascii="MontserratR" w:eastAsia="Arial" w:hAnsi="MontserratR" w:cs="Arial"/>
          <w:color w:val="000000"/>
        </w:rPr>
        <w:t>t</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i</w:t>
      </w:r>
      <w:r w:rsidRPr="000D3464">
        <w:rPr>
          <w:rFonts w:ascii="MontserratR" w:eastAsia="Arial" w:hAnsi="MontserratR" w:cs="Arial"/>
          <w:color w:val="000000"/>
          <w:spacing w:val="2"/>
        </w:rPr>
        <w:t>n</w:t>
      </w:r>
      <w:r w:rsidRPr="000D3464">
        <w:rPr>
          <w:rFonts w:ascii="MontserratR" w:eastAsia="Arial" w:hAnsi="MontserratR" w:cs="Arial"/>
          <w:color w:val="000000"/>
        </w:rPr>
        <w:t>d</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1"/>
        </w:rPr>
        <w:t>s</w:t>
      </w:r>
      <w:r w:rsidRPr="000D3464">
        <w:rPr>
          <w:rFonts w:ascii="MontserratR" w:eastAsia="Arial" w:hAnsi="MontserratR" w:cs="Arial"/>
          <w:color w:val="000000"/>
        </w:rPr>
        <w:t>a</w:t>
      </w:r>
      <w:r w:rsidRPr="000D3464">
        <w:rPr>
          <w:rFonts w:ascii="MontserratR" w:eastAsia="Arial" w:hAnsi="MontserratR" w:cs="Arial"/>
          <w:color w:val="000000"/>
          <w:spacing w:val="-1"/>
        </w:rPr>
        <w:t>b</w:t>
      </w:r>
      <w:r w:rsidRPr="000D3464">
        <w:rPr>
          <w:rFonts w:ascii="MontserratR" w:eastAsia="Arial" w:hAnsi="MontserratR" w:cs="Arial"/>
          <w:color w:val="000000"/>
          <w:spacing w:val="1"/>
        </w:rPr>
        <w:t>l</w:t>
      </w:r>
      <w:r w:rsidRPr="000D3464">
        <w:rPr>
          <w:rFonts w:ascii="MontserratR" w:eastAsia="Arial" w:hAnsi="MontserratR" w:cs="Arial"/>
          <w:color w:val="000000"/>
        </w:rPr>
        <w:t>es</w:t>
      </w:r>
      <w:r w:rsidRPr="000D3464">
        <w:rPr>
          <w:rFonts w:ascii="MontserratR" w:eastAsia="Arial" w:hAnsi="MontserratR" w:cs="Arial"/>
          <w:color w:val="000000"/>
          <w:spacing w:val="-12"/>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el</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u</w:t>
      </w:r>
      <w:r w:rsidRPr="000D3464">
        <w:rPr>
          <w:rFonts w:ascii="MontserratR" w:eastAsia="Arial" w:hAnsi="MontserratR" w:cs="Arial"/>
          <w:color w:val="000000"/>
          <w:spacing w:val="4"/>
        </w:rPr>
        <w:t>m</w:t>
      </w:r>
      <w:r w:rsidRPr="000D3464">
        <w:rPr>
          <w:rFonts w:ascii="MontserratR" w:eastAsia="Arial" w:hAnsi="MontserratR" w:cs="Arial"/>
          <w:color w:val="000000"/>
        </w:rPr>
        <w:t>p</w:t>
      </w:r>
      <w:r w:rsidRPr="000D3464">
        <w:rPr>
          <w:rFonts w:ascii="MontserratR" w:eastAsia="Arial" w:hAnsi="MontserratR" w:cs="Arial"/>
          <w:color w:val="000000"/>
          <w:spacing w:val="-1"/>
        </w:rPr>
        <w:t>li</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to</w:t>
      </w:r>
      <w:r w:rsidRPr="000D3464">
        <w:rPr>
          <w:rFonts w:ascii="MontserratR" w:eastAsia="Arial" w:hAnsi="MontserratR" w:cs="Arial"/>
          <w:color w:val="000000"/>
          <w:spacing w:val="-13"/>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eri</w:t>
      </w:r>
      <w:r w:rsidRPr="000D3464">
        <w:rPr>
          <w:rFonts w:ascii="MontserratR" w:eastAsia="Arial" w:hAnsi="MontserratR" w:cs="Arial"/>
          <w:color w:val="000000"/>
          <w:spacing w:val="-1"/>
        </w:rPr>
        <w:t>o</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w:t>
      </w:r>
    </w:p>
    <w:p w14:paraId="44BF0477" w14:textId="1FF96A54" w:rsidR="00111858" w:rsidRPr="000D3464" w:rsidRDefault="00111858" w:rsidP="004D3256">
      <w:pPr>
        <w:ind w:left="606" w:right="-20"/>
        <w:jc w:val="both"/>
        <w:rPr>
          <w:rFonts w:ascii="MontserratR" w:eastAsia="Arial" w:hAnsi="MontserratR" w:cs="Arial"/>
          <w:color w:val="000000"/>
        </w:rPr>
      </w:pPr>
    </w:p>
    <w:p w14:paraId="3E70D67B" w14:textId="77777777" w:rsidR="00285BE6" w:rsidRPr="000D3464" w:rsidRDefault="00285BE6" w:rsidP="004D3256">
      <w:pPr>
        <w:ind w:left="606" w:right="-20"/>
        <w:jc w:val="both"/>
        <w:rPr>
          <w:rFonts w:ascii="MontserratR" w:eastAsia="Arial" w:hAnsi="MontserratR" w:cs="Arial"/>
          <w:color w:val="000000"/>
          <w:sz w:val="10"/>
          <w:szCs w:val="10"/>
        </w:rPr>
      </w:pPr>
    </w:p>
    <w:p w14:paraId="2F30C590" w14:textId="33BBC038" w:rsidR="00111858" w:rsidRPr="000D3464" w:rsidRDefault="00111858" w:rsidP="004D3256">
      <w:pPr>
        <w:ind w:right="49"/>
        <w:jc w:val="both"/>
        <w:rPr>
          <w:rFonts w:ascii="MontserratR" w:eastAsia="Arial" w:hAnsi="MontserratR" w:cs="Arial"/>
          <w:color w:val="000000"/>
        </w:rPr>
      </w:pPr>
      <w:r w:rsidRPr="000D3464">
        <w:rPr>
          <w:rFonts w:ascii="MontserratR" w:eastAsia="Arial" w:hAnsi="MontserratR" w:cs="Arial"/>
          <w:b/>
          <w:bCs/>
          <w:color w:val="000000"/>
          <w:spacing w:val="-5"/>
        </w:rPr>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w:t>
      </w:r>
      <w:r w:rsidRPr="000D3464">
        <w:rPr>
          <w:rFonts w:ascii="MontserratR" w:eastAsia="Arial" w:hAnsi="MontserratR" w:cs="Arial"/>
          <w:b/>
          <w:bCs/>
          <w:color w:val="000000"/>
          <w:spacing w:val="-9"/>
        </w:rPr>
        <w:t xml:space="preserve"> </w:t>
      </w:r>
      <w:r w:rsidRPr="000D3464">
        <w:rPr>
          <w:rFonts w:ascii="MontserratR" w:eastAsia="Arial" w:hAnsi="MontserratR" w:cs="Arial"/>
          <w:b/>
          <w:bCs/>
          <w:color w:val="000000"/>
          <w:spacing w:val="2"/>
        </w:rPr>
        <w:t>1</w:t>
      </w:r>
      <w:r w:rsidRPr="000D3464">
        <w:rPr>
          <w:rFonts w:ascii="MontserratR" w:eastAsia="Arial" w:hAnsi="MontserratR" w:cs="Arial"/>
          <w:b/>
          <w:bCs/>
          <w:color w:val="000000"/>
        </w:rPr>
        <w:t xml:space="preserve">4.- </w:t>
      </w:r>
      <w:r w:rsidRPr="000D3464">
        <w:rPr>
          <w:rFonts w:ascii="MontserratR" w:eastAsia="Arial" w:hAnsi="MontserratR" w:cs="Arial"/>
        </w:rPr>
        <w:t>La</w:t>
      </w:r>
      <w:r w:rsidRPr="000D3464">
        <w:rPr>
          <w:rFonts w:ascii="MontserratR" w:eastAsia="Arial" w:hAnsi="MontserratR" w:cs="Arial"/>
          <w:spacing w:val="-1"/>
        </w:rPr>
        <w:t xml:space="preserve"> </w:t>
      </w:r>
      <w:proofErr w:type="gramStart"/>
      <w:r w:rsidRPr="000D3464">
        <w:rPr>
          <w:rFonts w:ascii="MontserratR" w:eastAsia="Arial" w:hAnsi="MontserratR" w:cs="Arial"/>
          <w:spacing w:val="-1"/>
        </w:rPr>
        <w:t>Secretaria</w:t>
      </w:r>
      <w:proofErr w:type="gramEnd"/>
      <w:r w:rsidRPr="000D3464">
        <w:rPr>
          <w:rFonts w:ascii="MontserratR" w:eastAsia="Arial" w:hAnsi="MontserratR" w:cs="Arial"/>
          <w:spacing w:val="-1"/>
        </w:rPr>
        <w:t xml:space="preserve"> o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cr</w:t>
      </w:r>
      <w:r w:rsidRPr="000D3464">
        <w:rPr>
          <w:rFonts w:ascii="MontserratR" w:eastAsia="Arial" w:hAnsi="MontserratR" w:cs="Arial"/>
          <w:color w:val="000000"/>
        </w:rPr>
        <w:t>et</w:t>
      </w:r>
      <w:r w:rsidRPr="000D3464">
        <w:rPr>
          <w:rFonts w:ascii="MontserratR" w:eastAsia="Arial" w:hAnsi="MontserratR" w:cs="Arial"/>
          <w:color w:val="000000"/>
          <w:spacing w:val="1"/>
        </w:rPr>
        <w:t>ar</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d</w:t>
      </w:r>
      <w:r w:rsidRPr="000D3464">
        <w:rPr>
          <w:rFonts w:ascii="MontserratR" w:eastAsia="Arial" w:hAnsi="MontserratR" w:cs="Arial"/>
          <w:color w:val="000000"/>
        </w:rPr>
        <w:t xml:space="preserve">e </w:t>
      </w:r>
      <w:r w:rsidRPr="000D3464">
        <w:rPr>
          <w:rFonts w:ascii="MontserratR" w:eastAsia="Arial" w:hAnsi="MontserratR" w:cs="Arial"/>
          <w:color w:val="000000"/>
          <w:spacing w:val="-1"/>
        </w:rPr>
        <w:t>l</w:t>
      </w:r>
      <w:r w:rsidRPr="000D3464">
        <w:rPr>
          <w:rFonts w:ascii="MontserratR" w:eastAsia="Arial" w:hAnsi="MontserratR" w:cs="Arial"/>
          <w:color w:val="000000"/>
        </w:rPr>
        <w:t xml:space="preserve">a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ta</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G</w:t>
      </w:r>
      <w:r w:rsidRPr="000D3464">
        <w:rPr>
          <w:rFonts w:ascii="MontserratR" w:eastAsia="Arial" w:hAnsi="MontserratR" w:cs="Arial"/>
          <w:color w:val="000000"/>
          <w:spacing w:val="2"/>
        </w:rPr>
        <w:t>o</w:t>
      </w:r>
      <w:r w:rsidRPr="000D3464">
        <w:rPr>
          <w:rFonts w:ascii="MontserratR" w:eastAsia="Arial" w:hAnsi="MontserratR" w:cs="Arial"/>
          <w:color w:val="000000"/>
        </w:rPr>
        <w:t>b</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3"/>
        </w:rPr>
        <w:t>r</w:t>
      </w:r>
      <w:r w:rsidRPr="000D3464">
        <w:rPr>
          <w:rFonts w:ascii="MontserratR" w:eastAsia="Arial" w:hAnsi="MontserratR" w:cs="Arial"/>
          <w:color w:val="000000"/>
        </w:rPr>
        <w:t>no</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erá</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2"/>
        </w:rPr>
        <w:t>u</w:t>
      </w:r>
      <w:r w:rsidRPr="000D3464">
        <w:rPr>
          <w:rFonts w:ascii="MontserratR" w:eastAsia="Arial" w:hAnsi="MontserratR" w:cs="Arial"/>
          <w:color w:val="000000"/>
        </w:rPr>
        <w:t>na</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rs</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a</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j</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a</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al</w:t>
      </w:r>
      <w:r w:rsidRPr="000D3464">
        <w:rPr>
          <w:rFonts w:ascii="MontserratR" w:eastAsia="Arial" w:hAnsi="MontserratR" w:cs="Arial"/>
          <w:color w:val="000000"/>
          <w:spacing w:val="1"/>
        </w:rPr>
        <w:t xml:space="preserve"> Or</w:t>
      </w:r>
      <w:r w:rsidRPr="000D3464">
        <w:rPr>
          <w:rFonts w:ascii="MontserratR" w:eastAsia="Arial" w:hAnsi="MontserratR" w:cs="Arial"/>
          <w:color w:val="000000"/>
        </w:rPr>
        <w:t>g</w:t>
      </w:r>
      <w:r w:rsidRPr="000D3464">
        <w:rPr>
          <w:rFonts w:ascii="MontserratR" w:eastAsia="Arial" w:hAnsi="MontserratR" w:cs="Arial"/>
          <w:color w:val="000000"/>
          <w:spacing w:val="-1"/>
        </w:rPr>
        <w:t>a</w:t>
      </w:r>
      <w:r w:rsidRPr="000D3464">
        <w:rPr>
          <w:rFonts w:ascii="MontserratR" w:eastAsia="Arial" w:hAnsi="MontserratR" w:cs="Arial"/>
          <w:color w:val="000000"/>
        </w:rPr>
        <w:t>n</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spacing w:val="4"/>
        </w:rPr>
        <w:t>m</w:t>
      </w:r>
      <w:r w:rsidRPr="000D3464">
        <w:rPr>
          <w:rFonts w:ascii="MontserratR" w:eastAsia="Arial" w:hAnsi="MontserratR" w:cs="Arial"/>
          <w:color w:val="000000"/>
        </w:rPr>
        <w:t>o,</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spacing w:val="1"/>
        </w:rPr>
        <w:t>i</w:t>
      </w:r>
      <w:r w:rsidRPr="000D3464">
        <w:rPr>
          <w:rFonts w:ascii="MontserratR" w:eastAsia="Arial" w:hAnsi="MontserratR" w:cs="Arial"/>
          <w:color w:val="000000"/>
        </w:rPr>
        <w:t>en p</w:t>
      </w:r>
      <w:r w:rsidRPr="000D3464">
        <w:rPr>
          <w:rFonts w:ascii="MontserratR" w:eastAsia="Arial" w:hAnsi="MontserratR" w:cs="Arial"/>
          <w:color w:val="000000"/>
          <w:spacing w:val="-1"/>
        </w:rPr>
        <w:t>o</w:t>
      </w:r>
      <w:r w:rsidRPr="000D3464">
        <w:rPr>
          <w:rFonts w:ascii="MontserratR" w:eastAsia="Arial" w:hAnsi="MontserratR" w:cs="Arial"/>
          <w:color w:val="000000"/>
        </w:rPr>
        <w:t>drá</w:t>
      </w:r>
      <w:r w:rsidRPr="000D3464">
        <w:rPr>
          <w:rFonts w:ascii="MontserratR" w:eastAsia="Arial" w:hAnsi="MontserratR" w:cs="Arial"/>
          <w:color w:val="000000"/>
          <w:spacing w:val="21"/>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er</w:t>
      </w:r>
      <w:r w:rsidRPr="000D3464">
        <w:rPr>
          <w:rFonts w:ascii="MontserratR" w:eastAsia="Arial" w:hAnsi="MontserratR" w:cs="Arial"/>
          <w:color w:val="000000"/>
          <w:spacing w:val="23"/>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4"/>
        </w:rPr>
        <w:t>m</w:t>
      </w:r>
      <w:r w:rsidRPr="000D3464">
        <w:rPr>
          <w:rFonts w:ascii="MontserratR" w:eastAsia="Arial" w:hAnsi="MontserratR" w:cs="Arial"/>
          <w:color w:val="000000"/>
        </w:rPr>
        <w:t>bro</w:t>
      </w:r>
      <w:r w:rsidRPr="000D3464">
        <w:rPr>
          <w:rFonts w:ascii="MontserratR" w:eastAsia="Arial" w:hAnsi="MontserratR" w:cs="Arial"/>
          <w:color w:val="000000"/>
          <w:spacing w:val="18"/>
        </w:rPr>
        <w:t xml:space="preserve"> </w:t>
      </w:r>
      <w:r w:rsidRPr="000D3464">
        <w:rPr>
          <w:rFonts w:ascii="MontserratR" w:eastAsia="Arial" w:hAnsi="MontserratR" w:cs="Arial"/>
          <w:color w:val="000000"/>
        </w:rPr>
        <w:t>o</w:t>
      </w:r>
      <w:r w:rsidRPr="000D3464">
        <w:rPr>
          <w:rFonts w:ascii="MontserratR" w:eastAsia="Arial" w:hAnsi="MontserratR" w:cs="Arial"/>
          <w:color w:val="000000"/>
          <w:spacing w:val="25"/>
        </w:rPr>
        <w:t xml:space="preserve"> </w:t>
      </w:r>
      <w:r w:rsidRPr="000D3464">
        <w:rPr>
          <w:rFonts w:ascii="MontserratR" w:eastAsia="Arial" w:hAnsi="MontserratR" w:cs="Arial"/>
          <w:color w:val="000000"/>
        </w:rPr>
        <w:t>no</w:t>
      </w:r>
      <w:r w:rsidRPr="000D3464">
        <w:rPr>
          <w:rFonts w:ascii="MontserratR" w:eastAsia="Arial" w:hAnsi="MontserratR" w:cs="Arial"/>
          <w:color w:val="000000"/>
          <w:spacing w:val="23"/>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23"/>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24"/>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ta</w:t>
      </w:r>
      <w:r w:rsidRPr="000D3464">
        <w:rPr>
          <w:rFonts w:ascii="MontserratR" w:eastAsia="Arial" w:hAnsi="MontserratR" w:cs="Arial"/>
          <w:color w:val="000000"/>
          <w:spacing w:val="20"/>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24"/>
        </w:rPr>
        <w:t xml:space="preserve"> </w:t>
      </w:r>
      <w:r w:rsidRPr="000D3464">
        <w:rPr>
          <w:rFonts w:ascii="MontserratR" w:eastAsia="Arial" w:hAnsi="MontserratR" w:cs="Arial"/>
          <w:color w:val="000000"/>
          <w:spacing w:val="1"/>
        </w:rPr>
        <w:t>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ern</w:t>
      </w:r>
      <w:r w:rsidRPr="000D3464">
        <w:rPr>
          <w:rFonts w:ascii="MontserratR" w:eastAsia="Arial" w:hAnsi="MontserratR" w:cs="Arial"/>
          <w:color w:val="000000"/>
          <w:spacing w:val="2"/>
        </w:rPr>
        <w:t>o</w:t>
      </w:r>
      <w:r w:rsidRPr="000D3464">
        <w:rPr>
          <w:rFonts w:ascii="MontserratR" w:eastAsia="Arial" w:hAnsi="MontserratR" w:cs="Arial"/>
          <w:color w:val="000000"/>
        </w:rPr>
        <w:t>,</w:t>
      </w:r>
      <w:r w:rsidRPr="000D3464">
        <w:rPr>
          <w:rFonts w:ascii="MontserratR" w:eastAsia="Arial" w:hAnsi="MontserratR" w:cs="Arial"/>
          <w:color w:val="000000"/>
          <w:spacing w:val="22"/>
        </w:rPr>
        <w:t xml:space="preserve"> </w:t>
      </w:r>
      <w:r w:rsidRPr="000D3464">
        <w:rPr>
          <w:rFonts w:ascii="MontserratR" w:eastAsia="Arial" w:hAnsi="MontserratR" w:cs="Arial"/>
          <w:color w:val="000000"/>
          <w:spacing w:val="2"/>
        </w:rPr>
        <w:t>p</w:t>
      </w:r>
      <w:r w:rsidRPr="000D3464">
        <w:rPr>
          <w:rFonts w:ascii="MontserratR" w:eastAsia="Arial" w:hAnsi="MontserratR" w:cs="Arial"/>
          <w:color w:val="000000"/>
        </w:rPr>
        <w:t>ero</w:t>
      </w:r>
      <w:r w:rsidRPr="000D3464">
        <w:rPr>
          <w:rFonts w:ascii="MontserratR" w:eastAsia="Arial" w:hAnsi="MontserratR" w:cs="Arial"/>
          <w:color w:val="000000"/>
          <w:spacing w:val="22"/>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25"/>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spacing w:val="2"/>
        </w:rPr>
        <w:t>t</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pe</w:t>
      </w:r>
      <w:r w:rsidRPr="000D3464">
        <w:rPr>
          <w:rFonts w:ascii="MontserratR" w:eastAsia="Arial" w:hAnsi="MontserratR" w:cs="Arial"/>
          <w:color w:val="000000"/>
          <w:spacing w:val="20"/>
        </w:rPr>
        <w:t xml:space="preserve"> </w:t>
      </w:r>
      <w:r w:rsidRPr="000D3464">
        <w:rPr>
          <w:rFonts w:ascii="MontserratR" w:eastAsia="Arial" w:hAnsi="MontserratR" w:cs="Arial"/>
          <w:color w:val="000000"/>
        </w:rPr>
        <w:t>en</w:t>
      </w:r>
      <w:r w:rsidRPr="000D3464">
        <w:rPr>
          <w:rFonts w:ascii="MontserratR" w:eastAsia="Arial" w:hAnsi="MontserratR" w:cs="Arial"/>
          <w:color w:val="000000"/>
          <w:spacing w:val="23"/>
        </w:rPr>
        <w:t xml:space="preserve"> </w:t>
      </w:r>
      <w:r w:rsidRPr="000D3464">
        <w:rPr>
          <w:rFonts w:ascii="MontserratR" w:eastAsia="Arial" w:hAnsi="MontserratR" w:cs="Arial"/>
          <w:color w:val="000000"/>
          <w:spacing w:val="2"/>
        </w:rPr>
        <w:t>e</w:t>
      </w:r>
      <w:r w:rsidRPr="000D3464">
        <w:rPr>
          <w:rFonts w:ascii="MontserratR" w:eastAsia="Arial" w:hAnsi="MontserratR" w:cs="Arial"/>
          <w:color w:val="000000"/>
        </w:rPr>
        <w:t>l</w:t>
      </w:r>
      <w:r w:rsidRPr="000D3464">
        <w:rPr>
          <w:rFonts w:ascii="MontserratR" w:eastAsia="Arial" w:hAnsi="MontserratR" w:cs="Arial"/>
          <w:color w:val="000000"/>
          <w:spacing w:val="23"/>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2"/>
        </w:rPr>
        <w:t>e</w:t>
      </w:r>
      <w:r w:rsidRPr="000D3464">
        <w:rPr>
          <w:rFonts w:ascii="MontserratR" w:eastAsia="Arial" w:hAnsi="MontserratR" w:cs="Arial"/>
          <w:color w:val="000000"/>
          <w:spacing w:val="1"/>
        </w:rPr>
        <w:t>c</w:t>
      </w:r>
      <w:r w:rsidRPr="000D3464">
        <w:rPr>
          <w:rFonts w:ascii="MontserratR" w:eastAsia="Arial" w:hAnsi="MontserratR" w:cs="Arial"/>
          <w:color w:val="000000"/>
        </w:rPr>
        <w:t>tor</w:t>
      </w:r>
      <w:r w:rsidRPr="000D3464">
        <w:rPr>
          <w:rFonts w:ascii="MontserratR" w:eastAsia="Arial" w:hAnsi="MontserratR" w:cs="Arial"/>
          <w:color w:val="000000"/>
          <w:spacing w:val="20"/>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a</w:t>
      </w:r>
      <w:r w:rsidRPr="000D3464">
        <w:rPr>
          <w:rFonts w:ascii="MontserratR" w:eastAsia="Arial" w:hAnsi="MontserratR" w:cs="Arial"/>
          <w:color w:val="000000"/>
          <w:spacing w:val="1"/>
        </w:rPr>
        <w:t>l</w:t>
      </w:r>
      <w:r w:rsidRPr="000D3464">
        <w:rPr>
          <w:rFonts w:ascii="MontserratR" w:eastAsia="Arial" w:hAnsi="MontserratR" w:cs="Arial"/>
          <w:color w:val="000000"/>
        </w:rPr>
        <w:t>u</w:t>
      </w:r>
      <w:r w:rsidRPr="000D3464">
        <w:rPr>
          <w:rFonts w:ascii="MontserratR" w:eastAsia="Arial" w:hAnsi="MontserratR" w:cs="Arial"/>
          <w:color w:val="000000"/>
          <w:spacing w:val="-1"/>
        </w:rPr>
        <w:t>d</w:t>
      </w:r>
      <w:r w:rsidRPr="000D3464">
        <w:rPr>
          <w:rFonts w:ascii="MontserratR" w:eastAsia="Arial" w:hAnsi="MontserratR" w:cs="Arial"/>
          <w:color w:val="000000"/>
        </w:rPr>
        <w:t>,</w:t>
      </w:r>
      <w:r w:rsidRPr="000D3464">
        <w:rPr>
          <w:rFonts w:ascii="MontserratR" w:eastAsia="Arial" w:hAnsi="MontserratR" w:cs="Arial"/>
          <w:color w:val="000000"/>
          <w:spacing w:val="30"/>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2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 xml:space="preserve">erá </w:t>
      </w:r>
      <w:r w:rsidRPr="000D3464">
        <w:rPr>
          <w:rFonts w:ascii="MontserratR" w:eastAsia="Arial" w:hAnsi="MontserratR" w:cs="Arial"/>
        </w:rPr>
        <w:t>n</w:t>
      </w:r>
      <w:r w:rsidRPr="000D3464">
        <w:rPr>
          <w:rFonts w:ascii="MontserratR" w:eastAsia="Arial" w:hAnsi="MontserratR" w:cs="Arial"/>
          <w:spacing w:val="-1"/>
        </w:rPr>
        <w:t>o</w:t>
      </w:r>
      <w:r w:rsidRPr="000D3464">
        <w:rPr>
          <w:rFonts w:ascii="MontserratR" w:eastAsia="Arial" w:hAnsi="MontserratR" w:cs="Arial"/>
          <w:spacing w:val="4"/>
        </w:rPr>
        <w:t>m</w:t>
      </w:r>
      <w:r w:rsidRPr="000D3464">
        <w:rPr>
          <w:rFonts w:ascii="MontserratR" w:eastAsia="Arial" w:hAnsi="MontserratR" w:cs="Arial"/>
        </w:rPr>
        <w:t>brad</w:t>
      </w:r>
      <w:r w:rsidR="00CC4129" w:rsidRPr="000D3464">
        <w:rPr>
          <w:rFonts w:ascii="MontserratR" w:eastAsia="Arial" w:hAnsi="MontserratR" w:cs="Arial"/>
        </w:rPr>
        <w:t>a</w:t>
      </w:r>
      <w:r w:rsidRPr="000D3464">
        <w:rPr>
          <w:rFonts w:ascii="MontserratR" w:eastAsia="Arial" w:hAnsi="MontserratR" w:cs="Arial"/>
          <w:spacing w:val="21"/>
        </w:rPr>
        <w:t xml:space="preserve"> </w:t>
      </w:r>
      <w:r w:rsidRPr="000D3464">
        <w:rPr>
          <w:rFonts w:ascii="MontserratR" w:eastAsia="Arial" w:hAnsi="MontserratR" w:cs="Arial"/>
        </w:rPr>
        <w:t>y</w:t>
      </w:r>
      <w:r w:rsidRPr="000D3464">
        <w:rPr>
          <w:rFonts w:ascii="MontserratR" w:eastAsia="Arial" w:hAnsi="MontserratR" w:cs="Arial"/>
          <w:spacing w:val="24"/>
        </w:rPr>
        <w:t xml:space="preserve"> </w:t>
      </w:r>
      <w:r w:rsidRPr="000D3464">
        <w:rPr>
          <w:rFonts w:ascii="MontserratR" w:eastAsia="Arial" w:hAnsi="MontserratR" w:cs="Arial"/>
          <w:spacing w:val="1"/>
        </w:rPr>
        <w:t>r</w:t>
      </w:r>
      <w:r w:rsidRPr="000D3464">
        <w:rPr>
          <w:rFonts w:ascii="MontserratR" w:eastAsia="Arial" w:hAnsi="MontserratR" w:cs="Arial"/>
        </w:rPr>
        <w:t>e</w:t>
      </w:r>
      <w:r w:rsidRPr="000D3464">
        <w:rPr>
          <w:rFonts w:ascii="MontserratR" w:eastAsia="Arial" w:hAnsi="MontserratR" w:cs="Arial"/>
          <w:spacing w:val="4"/>
        </w:rPr>
        <w:t>m</w:t>
      </w:r>
      <w:r w:rsidRPr="000D3464">
        <w:rPr>
          <w:rFonts w:ascii="MontserratR" w:eastAsia="Arial" w:hAnsi="MontserratR" w:cs="Arial"/>
        </w:rPr>
        <w:t>o</w:t>
      </w:r>
      <w:r w:rsidRPr="000D3464">
        <w:rPr>
          <w:rFonts w:ascii="MontserratR" w:eastAsia="Arial" w:hAnsi="MontserratR" w:cs="Arial"/>
          <w:spacing w:val="-2"/>
        </w:rPr>
        <w:t>v</w:t>
      </w:r>
      <w:r w:rsidRPr="000D3464">
        <w:rPr>
          <w:rFonts w:ascii="MontserratR" w:eastAsia="Arial" w:hAnsi="MontserratR" w:cs="Arial"/>
          <w:spacing w:val="1"/>
        </w:rPr>
        <w:t>i</w:t>
      </w:r>
      <w:r w:rsidRPr="000D3464">
        <w:rPr>
          <w:rFonts w:ascii="MontserratR" w:eastAsia="Arial" w:hAnsi="MontserratR" w:cs="Arial"/>
        </w:rPr>
        <w:t>d</w:t>
      </w:r>
      <w:r w:rsidR="00CC4129" w:rsidRPr="000D3464">
        <w:rPr>
          <w:rFonts w:ascii="MontserratR" w:eastAsia="Arial" w:hAnsi="MontserratR" w:cs="Arial"/>
        </w:rPr>
        <w:t>a</w:t>
      </w:r>
      <w:r w:rsidRPr="000D3464">
        <w:rPr>
          <w:rFonts w:ascii="MontserratR" w:eastAsia="Arial" w:hAnsi="MontserratR" w:cs="Arial"/>
          <w:spacing w:val="22"/>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r</w:t>
      </w:r>
      <w:r w:rsidRPr="000D3464">
        <w:rPr>
          <w:rFonts w:ascii="MontserratR" w:eastAsia="Arial" w:hAnsi="MontserratR" w:cs="Arial"/>
          <w:color w:val="000000"/>
          <w:spacing w:val="29"/>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27"/>
        </w:rPr>
        <w:t xml:space="preserve"> </w:t>
      </w:r>
      <w:r w:rsidRPr="000D3464">
        <w:rPr>
          <w:rFonts w:ascii="MontserratR" w:eastAsia="Arial" w:hAnsi="MontserratR" w:cs="Arial"/>
          <w:color w:val="000000"/>
          <w:spacing w:val="-1"/>
        </w:rPr>
        <w:t>propia</w:t>
      </w:r>
      <w:r w:rsidRPr="000D3464">
        <w:rPr>
          <w:rFonts w:ascii="MontserratR" w:eastAsia="Arial" w:hAnsi="MontserratR" w:cs="Arial"/>
          <w:color w:val="000000"/>
          <w:spacing w:val="23"/>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a</w:t>
      </w:r>
      <w:r w:rsidRPr="000D3464">
        <w:rPr>
          <w:rFonts w:ascii="MontserratR" w:eastAsia="Arial" w:hAnsi="MontserratR" w:cs="Arial"/>
          <w:color w:val="000000"/>
          <w:spacing w:val="28"/>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26"/>
        </w:rPr>
        <w:t xml:space="preserve"> </w:t>
      </w:r>
      <w:r w:rsidRPr="000D3464">
        <w:rPr>
          <w:rFonts w:ascii="MontserratR" w:eastAsia="Arial" w:hAnsi="MontserratR" w:cs="Arial"/>
          <w:color w:val="000000"/>
          <w:spacing w:val="1"/>
        </w:rPr>
        <w:t>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3"/>
        </w:rPr>
        <w:t>r</w:t>
      </w:r>
      <w:r w:rsidRPr="000D3464">
        <w:rPr>
          <w:rFonts w:ascii="MontserratR" w:eastAsia="Arial" w:hAnsi="MontserratR" w:cs="Arial"/>
          <w:color w:val="000000"/>
        </w:rPr>
        <w:t>no,</w:t>
      </w:r>
      <w:r w:rsidRPr="000D3464">
        <w:rPr>
          <w:rFonts w:ascii="MontserratR" w:eastAsia="Arial" w:hAnsi="MontserratR" w:cs="Arial"/>
          <w:color w:val="000000"/>
          <w:spacing w:val="20"/>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29"/>
        </w:rPr>
        <w:t xml:space="preserve"> </w:t>
      </w:r>
      <w:r w:rsidRPr="000D3464">
        <w:rPr>
          <w:rFonts w:ascii="MontserratR" w:eastAsia="Arial" w:hAnsi="MontserratR" w:cs="Arial"/>
          <w:color w:val="000000"/>
        </w:rPr>
        <w:t>pro</w:t>
      </w:r>
      <w:r w:rsidRPr="000D3464">
        <w:rPr>
          <w:rFonts w:ascii="MontserratR" w:eastAsia="Arial" w:hAnsi="MontserratR" w:cs="Arial"/>
          <w:color w:val="000000"/>
          <w:spacing w:val="2"/>
        </w:rPr>
        <w:t>p</w:t>
      </w:r>
      <w:r w:rsidRPr="000D3464">
        <w:rPr>
          <w:rFonts w:ascii="MontserratR" w:eastAsia="Arial" w:hAnsi="MontserratR" w:cs="Arial"/>
          <w:color w:val="000000"/>
        </w:rPr>
        <w:t>u</w:t>
      </w:r>
      <w:r w:rsidRPr="000D3464">
        <w:rPr>
          <w:rFonts w:ascii="MontserratR" w:eastAsia="Arial" w:hAnsi="MontserratR" w:cs="Arial"/>
          <w:color w:val="000000"/>
          <w:spacing w:val="-1"/>
        </w:rPr>
        <w:t>e</w:t>
      </w:r>
      <w:r w:rsidRPr="000D3464">
        <w:rPr>
          <w:rFonts w:ascii="MontserratR" w:eastAsia="Arial" w:hAnsi="MontserratR" w:cs="Arial"/>
          <w:color w:val="000000"/>
          <w:spacing w:val="1"/>
        </w:rPr>
        <w:t>s</w:t>
      </w:r>
      <w:r w:rsidRPr="000D3464">
        <w:rPr>
          <w:rFonts w:ascii="MontserratR" w:eastAsia="Arial" w:hAnsi="MontserratR" w:cs="Arial"/>
          <w:color w:val="000000"/>
        </w:rPr>
        <w:t>ta</w:t>
      </w:r>
      <w:r w:rsidRPr="000D3464">
        <w:rPr>
          <w:rFonts w:ascii="MontserratR" w:eastAsia="Arial" w:hAnsi="MontserratR" w:cs="Arial"/>
          <w:color w:val="000000"/>
          <w:spacing w:val="22"/>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26"/>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Pr="000D3464">
        <w:rPr>
          <w:rFonts w:ascii="MontserratR" w:eastAsia="Arial" w:hAnsi="MontserratR" w:cs="Arial"/>
          <w:color w:val="000000"/>
          <w:spacing w:val="28"/>
        </w:rPr>
        <w:t xml:space="preserve"> </w:t>
      </w:r>
      <w:r w:rsidR="00A32810" w:rsidRPr="000D3464">
        <w:rPr>
          <w:rFonts w:ascii="MontserratR" w:eastAsia="Arial" w:hAnsi="MontserratR" w:cs="Arial"/>
          <w:color w:val="000000"/>
        </w:rPr>
        <w:t>Presidenta o</w:t>
      </w:r>
      <w:r w:rsidR="00A32810" w:rsidRPr="000D3464">
        <w:rPr>
          <w:rFonts w:ascii="MontserratR" w:eastAsia="Arial" w:hAnsi="MontserratR" w:cs="Arial"/>
          <w:color w:val="000000"/>
          <w:spacing w:val="28"/>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spacing w:val="2"/>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17"/>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Pr="000D3464">
        <w:rPr>
          <w:rFonts w:ascii="MontserratR" w:eastAsia="Arial" w:hAnsi="MontserratR" w:cs="Arial"/>
          <w:color w:val="000000"/>
          <w:spacing w:val="26"/>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ar</w:t>
      </w:r>
      <w:r w:rsidRPr="000D3464">
        <w:rPr>
          <w:rFonts w:ascii="MontserratR" w:eastAsia="Arial" w:hAnsi="MontserratR" w:cs="Arial"/>
          <w:color w:val="000000"/>
          <w:spacing w:val="2"/>
        </w:rPr>
        <w:t>g</w:t>
      </w:r>
      <w:r w:rsidRPr="000D3464">
        <w:rPr>
          <w:rFonts w:ascii="MontserratR" w:eastAsia="Arial" w:hAnsi="MontserratR" w:cs="Arial"/>
          <w:color w:val="000000"/>
        </w:rPr>
        <w:t xml:space="preserve">o </w:t>
      </w:r>
      <w:r w:rsidRPr="000D3464">
        <w:rPr>
          <w:rFonts w:ascii="MontserratR" w:eastAsia="Arial" w:hAnsi="MontserratR" w:cs="Arial"/>
          <w:color w:val="000000"/>
          <w:spacing w:val="1"/>
        </w:rPr>
        <w:t>s</w:t>
      </w:r>
      <w:r w:rsidRPr="000D3464">
        <w:rPr>
          <w:rFonts w:ascii="MontserratR" w:eastAsia="Arial" w:hAnsi="MontserratR" w:cs="Arial"/>
          <w:color w:val="000000"/>
        </w:rPr>
        <w:t>erá</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h</w:t>
      </w:r>
      <w:r w:rsidRPr="000D3464">
        <w:rPr>
          <w:rFonts w:ascii="MontserratR" w:eastAsia="Arial" w:hAnsi="MontserratR" w:cs="Arial"/>
          <w:color w:val="000000"/>
          <w:spacing w:val="-1"/>
        </w:rPr>
        <w:t>o</w:t>
      </w:r>
      <w:r w:rsidRPr="000D3464">
        <w:rPr>
          <w:rFonts w:ascii="MontserratR" w:eastAsia="Arial" w:hAnsi="MontserratR" w:cs="Arial"/>
          <w:color w:val="000000"/>
          <w:spacing w:val="2"/>
        </w:rPr>
        <w:t>n</w:t>
      </w:r>
      <w:r w:rsidRPr="000D3464">
        <w:rPr>
          <w:rFonts w:ascii="MontserratR" w:eastAsia="Arial" w:hAnsi="MontserratR" w:cs="Arial"/>
          <w:color w:val="000000"/>
        </w:rPr>
        <w:t>orí</w:t>
      </w:r>
      <w:r w:rsidRPr="000D3464">
        <w:rPr>
          <w:rFonts w:ascii="MontserratR" w:eastAsia="Arial" w:hAnsi="MontserratR" w:cs="Arial"/>
          <w:color w:val="000000"/>
          <w:spacing w:val="2"/>
        </w:rPr>
        <w:t>f</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spacing w:val="2"/>
        </w:rPr>
        <w:t>o</w:t>
      </w:r>
      <w:r w:rsidRPr="000D3464">
        <w:rPr>
          <w:rFonts w:ascii="MontserratR" w:eastAsia="Arial" w:hAnsi="MontserratR" w:cs="Arial"/>
          <w:color w:val="000000"/>
        </w:rPr>
        <w:t>nt</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rPr>
        <w:t>á</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on</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g</w:t>
      </w:r>
      <w:r w:rsidRPr="000D3464">
        <w:rPr>
          <w:rFonts w:ascii="MontserratR" w:eastAsia="Arial" w:hAnsi="MontserratR" w:cs="Arial"/>
          <w:color w:val="000000"/>
          <w:spacing w:val="1"/>
        </w:rPr>
        <w:t>u</w:t>
      </w:r>
      <w:r w:rsidRPr="000D3464">
        <w:rPr>
          <w:rFonts w:ascii="MontserratR" w:eastAsia="Arial" w:hAnsi="MontserratR" w:cs="Arial"/>
          <w:color w:val="000000"/>
          <w:spacing w:val="-1"/>
        </w:rPr>
        <w:t>i</w:t>
      </w:r>
      <w:r w:rsidRPr="000D3464">
        <w:rPr>
          <w:rFonts w:ascii="MontserratR" w:eastAsia="Arial" w:hAnsi="MontserratR" w:cs="Arial"/>
          <w:color w:val="000000"/>
          <w:spacing w:val="2"/>
        </w:rPr>
        <w:t>e</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2"/>
        </w:rPr>
        <w:t>f</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e</w:t>
      </w:r>
      <w:r w:rsidRPr="000D3464">
        <w:rPr>
          <w:rFonts w:ascii="MontserratR" w:eastAsia="Arial" w:hAnsi="MontserratR" w:cs="Arial"/>
          <w:color w:val="000000"/>
          <w:spacing w:val="9"/>
        </w:rPr>
        <w:t>s</w:t>
      </w:r>
      <w:r w:rsidRPr="000D3464">
        <w:rPr>
          <w:rFonts w:ascii="MontserratR" w:eastAsia="Arial" w:hAnsi="MontserratR" w:cs="Arial"/>
          <w:color w:val="000000"/>
        </w:rPr>
        <w:t>:</w:t>
      </w:r>
    </w:p>
    <w:p w14:paraId="70F47387" w14:textId="71D95C44" w:rsidR="000D68EE" w:rsidRPr="000D3464" w:rsidRDefault="00DF1B74" w:rsidP="00DF1B74">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Párrafo</w:t>
      </w:r>
      <w:r w:rsidR="000D68EE" w:rsidRPr="000D3464">
        <w:rPr>
          <w:rFonts w:ascii="Times New Roman" w:eastAsiaTheme="minorHAnsi" w:hAnsi="Times New Roman"/>
          <w:i/>
          <w:iCs/>
          <w:color w:val="0000FF"/>
          <w:sz w:val="16"/>
          <w:szCs w:val="20"/>
        </w:rPr>
        <w:t xml:space="preserve"> reformado </w:t>
      </w:r>
      <w:r w:rsidR="004A48B9" w:rsidRPr="000D3464">
        <w:rPr>
          <w:rFonts w:ascii="Times New Roman" w:eastAsiaTheme="minorHAnsi" w:hAnsi="Times New Roman"/>
          <w:i/>
          <w:iCs/>
          <w:color w:val="0000FF"/>
          <w:sz w:val="16"/>
          <w:szCs w:val="20"/>
        </w:rPr>
        <w:t>08-06-2021</w:t>
      </w:r>
    </w:p>
    <w:p w14:paraId="214D8D89" w14:textId="77777777" w:rsidR="00BD286A" w:rsidRPr="000D3464" w:rsidRDefault="00BD286A" w:rsidP="00B243A6">
      <w:pPr>
        <w:ind w:right="49"/>
        <w:jc w:val="both"/>
        <w:rPr>
          <w:rFonts w:ascii="MontserratR" w:eastAsia="Arial" w:hAnsi="MontserratR" w:cs="Arial"/>
          <w:color w:val="000000"/>
          <w:spacing w:val="-1"/>
        </w:rPr>
      </w:pPr>
    </w:p>
    <w:p w14:paraId="0891CDC7" w14:textId="582868E9" w:rsidR="00B7139E" w:rsidRPr="000D3464" w:rsidRDefault="00B7139E" w:rsidP="00DA2F5C">
      <w:pPr>
        <w:numPr>
          <w:ilvl w:val="0"/>
          <w:numId w:val="24"/>
        </w:numPr>
        <w:tabs>
          <w:tab w:val="left" w:pos="851"/>
        </w:tabs>
        <w:ind w:left="851" w:right="144" w:hanging="567"/>
        <w:jc w:val="both"/>
        <w:rPr>
          <w:rFonts w:ascii="MontserratR" w:eastAsia="Arial" w:hAnsi="MontserratR" w:cs="Arial"/>
          <w:color w:val="000000"/>
        </w:rPr>
      </w:pPr>
      <w:r w:rsidRPr="000D3464">
        <w:rPr>
          <w:rFonts w:ascii="MontserratR" w:eastAsia="Arial" w:hAnsi="MontserratR" w:cs="Arial"/>
          <w:color w:val="000000"/>
          <w:spacing w:val="-1"/>
        </w:rPr>
        <w:t>Pr</w:t>
      </w:r>
      <w:r w:rsidRPr="000D3464">
        <w:rPr>
          <w:rFonts w:ascii="MontserratR" w:eastAsia="Arial" w:hAnsi="MontserratR" w:cs="Arial"/>
          <w:color w:val="000000"/>
        </w:rPr>
        <w:t>o</w:t>
      </w:r>
      <w:r w:rsidRPr="000D3464">
        <w:rPr>
          <w:rFonts w:ascii="MontserratR" w:eastAsia="Arial" w:hAnsi="MontserratR" w:cs="Arial"/>
          <w:color w:val="000000"/>
          <w:spacing w:val="-1"/>
        </w:rPr>
        <w:t>p</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e</w:t>
      </w:r>
      <w:r w:rsidRPr="000D3464">
        <w:rPr>
          <w:rFonts w:ascii="MontserratR" w:eastAsia="Arial" w:hAnsi="MontserratR" w:cs="Arial"/>
          <w:color w:val="000000"/>
        </w:rPr>
        <w:t>r</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2"/>
        </w:rPr>
        <w:t>e</w:t>
      </w:r>
      <w:r w:rsidRPr="000D3464">
        <w:rPr>
          <w:rFonts w:ascii="MontserratR" w:eastAsia="Arial" w:hAnsi="MontserratR" w:cs="Arial"/>
          <w:color w:val="000000"/>
        </w:rPr>
        <w:t>l</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te</w:t>
      </w:r>
      <w:r w:rsidRPr="000D3464">
        <w:rPr>
          <w:rFonts w:ascii="MontserratR" w:eastAsia="Arial" w:hAnsi="MontserratR" w:cs="Arial"/>
          <w:color w:val="000000"/>
          <w:spacing w:val="1"/>
        </w:rPr>
        <w:t>n</w:t>
      </w:r>
      <w:r w:rsidRPr="000D3464">
        <w:rPr>
          <w:rFonts w:ascii="MontserratR" w:eastAsia="Arial" w:hAnsi="MontserratR" w:cs="Arial"/>
          <w:color w:val="000000"/>
          <w:spacing w:val="-1"/>
        </w:rPr>
        <w:t>i</w:t>
      </w:r>
      <w:r w:rsidRPr="000D3464">
        <w:rPr>
          <w:rFonts w:ascii="MontserratR" w:eastAsia="Arial" w:hAnsi="MontserratR" w:cs="Arial"/>
          <w:color w:val="000000"/>
        </w:rPr>
        <w:t>do</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2"/>
        </w:rPr>
        <w:t>o</w:t>
      </w:r>
      <w:r w:rsidRPr="000D3464">
        <w:rPr>
          <w:rFonts w:ascii="MontserratR" w:eastAsia="Arial" w:hAnsi="MontserratR" w:cs="Arial"/>
          <w:color w:val="000000"/>
          <w:spacing w:val="1"/>
        </w:rPr>
        <w:t>r</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d</w:t>
      </w:r>
      <w:r w:rsidRPr="000D3464">
        <w:rPr>
          <w:rFonts w:ascii="MontserratR" w:eastAsia="Arial" w:hAnsi="MontserratR" w:cs="Arial"/>
          <w:color w:val="000000"/>
        </w:rPr>
        <w:t>el</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día</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 xml:space="preserve"> 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e</w:t>
      </w:r>
      <w:r w:rsidRPr="000D3464">
        <w:rPr>
          <w:rFonts w:ascii="MontserratR" w:eastAsia="Arial" w:hAnsi="MontserratR" w:cs="Arial"/>
          <w:color w:val="000000"/>
          <w:spacing w:val="4"/>
        </w:rPr>
        <w:t>s</w:t>
      </w:r>
      <w:r w:rsidRPr="000D3464">
        <w:rPr>
          <w:rFonts w:ascii="MontserratR" w:eastAsia="Arial" w:hAnsi="MontserratR" w:cs="Arial"/>
          <w:color w:val="000000"/>
        </w:rPr>
        <w:t>;</w:t>
      </w:r>
    </w:p>
    <w:p w14:paraId="13FAACDE" w14:textId="77777777" w:rsidR="00B7139E" w:rsidRPr="000D3464" w:rsidRDefault="00B7139E" w:rsidP="00DA2F5C">
      <w:pPr>
        <w:tabs>
          <w:tab w:val="left" w:pos="851"/>
        </w:tabs>
        <w:ind w:left="851" w:right="144" w:hanging="567"/>
        <w:jc w:val="both"/>
        <w:rPr>
          <w:rFonts w:ascii="MontserratR" w:eastAsia="Arial" w:hAnsi="MontserratR" w:cs="Arial"/>
          <w:color w:val="000000"/>
        </w:rPr>
      </w:pPr>
    </w:p>
    <w:p w14:paraId="12C669A3" w14:textId="19021688" w:rsidR="00B7139E" w:rsidRPr="000D3464" w:rsidRDefault="00B7139E" w:rsidP="00DA2F5C">
      <w:pPr>
        <w:numPr>
          <w:ilvl w:val="0"/>
          <w:numId w:val="24"/>
        </w:numPr>
        <w:tabs>
          <w:tab w:val="left" w:pos="851"/>
        </w:tabs>
        <w:ind w:left="851" w:right="144" w:hanging="567"/>
        <w:jc w:val="both"/>
        <w:rPr>
          <w:rFonts w:ascii="MontserratR" w:eastAsia="Arial" w:hAnsi="MontserratR" w:cs="Arial"/>
          <w:color w:val="000000"/>
        </w:rPr>
      </w:pPr>
      <w:r w:rsidRPr="000D3464">
        <w:rPr>
          <w:rFonts w:ascii="MontserratR" w:eastAsia="Arial" w:hAnsi="MontserratR" w:cs="Arial"/>
          <w:color w:val="000000"/>
          <w:spacing w:val="-1"/>
        </w:rPr>
        <w:t>Revisar</w:t>
      </w:r>
      <w:r w:rsidRPr="000D3464">
        <w:rPr>
          <w:rFonts w:ascii="MontserratR" w:eastAsia="Arial" w:hAnsi="MontserratR" w:cs="Arial"/>
          <w:color w:val="000000"/>
        </w:rPr>
        <w:t xml:space="preserve"> los proyectos de actas de las sesiones;</w:t>
      </w:r>
    </w:p>
    <w:p w14:paraId="774B4B6A" w14:textId="77777777" w:rsidR="00B7139E" w:rsidRPr="000D3464" w:rsidRDefault="00B7139E" w:rsidP="00DA2F5C">
      <w:pPr>
        <w:pStyle w:val="Prrafodelista"/>
        <w:tabs>
          <w:tab w:val="left" w:pos="851"/>
        </w:tabs>
        <w:ind w:left="851" w:hanging="567"/>
        <w:rPr>
          <w:rFonts w:ascii="MontserratR" w:eastAsia="Arial" w:hAnsi="MontserratR" w:cs="Arial"/>
          <w:color w:val="000000"/>
          <w:sz w:val="24"/>
          <w:szCs w:val="24"/>
        </w:rPr>
      </w:pPr>
    </w:p>
    <w:p w14:paraId="740DFEE8" w14:textId="4E3319D1" w:rsidR="00B7139E" w:rsidRPr="000D3464" w:rsidRDefault="00B7139E" w:rsidP="00DA2F5C">
      <w:pPr>
        <w:numPr>
          <w:ilvl w:val="0"/>
          <w:numId w:val="24"/>
        </w:numPr>
        <w:tabs>
          <w:tab w:val="left" w:pos="851"/>
        </w:tabs>
        <w:ind w:left="851" w:right="144" w:hanging="567"/>
        <w:jc w:val="both"/>
        <w:rPr>
          <w:rFonts w:ascii="MontserratR" w:eastAsia="Arial" w:hAnsi="MontserratR" w:cs="Arial"/>
          <w:color w:val="000000"/>
        </w:rPr>
      </w:pPr>
      <w:r w:rsidRPr="000D3464">
        <w:rPr>
          <w:rFonts w:ascii="MontserratR" w:eastAsia="Arial" w:hAnsi="MontserratR" w:cs="Arial"/>
          <w:color w:val="000000"/>
          <w:spacing w:val="-1"/>
        </w:rPr>
        <w:t>A</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rPr>
        <w:t>r</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si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es</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2"/>
        </w:rPr>
        <w:t>l</w:t>
      </w:r>
      <w:r w:rsidRPr="000D3464">
        <w:rPr>
          <w:rFonts w:ascii="MontserratR" w:eastAsia="Arial" w:hAnsi="MontserratR" w:cs="Arial"/>
          <w:color w:val="000000"/>
        </w:rPr>
        <w:t xml:space="preserve">a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ta</w:t>
      </w:r>
      <w:r w:rsidR="00D04A2C">
        <w:rPr>
          <w:rFonts w:ascii="MontserratR" w:eastAsia="Arial" w:hAnsi="MontserratR" w:cs="Arial"/>
          <w:color w:val="000000"/>
        </w:rPr>
        <w:t xml:space="preserve"> de Gobierno </w:t>
      </w:r>
      <w:r w:rsidRPr="000D3464">
        <w:rPr>
          <w:rFonts w:ascii="MontserratR" w:eastAsia="Arial" w:hAnsi="MontserratR" w:cs="Arial"/>
          <w:color w:val="000000"/>
          <w:spacing w:val="1"/>
        </w:rPr>
        <w:t>c</w:t>
      </w:r>
      <w:r w:rsidRPr="000D3464">
        <w:rPr>
          <w:rFonts w:ascii="MontserratR" w:eastAsia="Arial" w:hAnsi="MontserratR" w:cs="Arial"/>
          <w:color w:val="000000"/>
        </w:rPr>
        <w:t>on</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spacing w:val="2"/>
        </w:rPr>
        <w:t>o</w:t>
      </w:r>
      <w:r w:rsidRPr="000D3464">
        <w:rPr>
          <w:rFonts w:ascii="MontserratR" w:eastAsia="Arial" w:hAnsi="MontserratR" w:cs="Arial"/>
          <w:color w:val="000000"/>
          <w:spacing w:val="-4"/>
        </w:rPr>
        <w:t>z</w:t>
      </w:r>
      <w:r w:rsidRPr="000D3464">
        <w:rPr>
          <w:rFonts w:ascii="MontserratR" w:eastAsia="Arial" w:hAnsi="MontserratR" w:cs="Arial"/>
          <w:color w:val="000000"/>
        </w:rPr>
        <w:t>,</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rPr>
        <w:t>o</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1"/>
        </w:rPr>
        <w:t xml:space="preserve"> v</w:t>
      </w:r>
      <w:r w:rsidRPr="000D3464">
        <w:rPr>
          <w:rFonts w:ascii="MontserratR" w:eastAsia="Arial" w:hAnsi="MontserratR" w:cs="Arial"/>
          <w:color w:val="000000"/>
        </w:rPr>
        <w:t>o</w:t>
      </w:r>
      <w:r w:rsidRPr="000D3464">
        <w:rPr>
          <w:rFonts w:ascii="MontserratR" w:eastAsia="Arial" w:hAnsi="MontserratR" w:cs="Arial"/>
          <w:color w:val="000000"/>
          <w:spacing w:val="2"/>
        </w:rPr>
        <w:t>t</w:t>
      </w:r>
      <w:r w:rsidRPr="000D3464">
        <w:rPr>
          <w:rFonts w:ascii="MontserratR" w:eastAsia="Arial" w:hAnsi="MontserratR" w:cs="Arial"/>
          <w:color w:val="000000"/>
          <w:spacing w:val="3"/>
        </w:rPr>
        <w:t>o</w:t>
      </w:r>
      <w:r w:rsidRPr="000D3464">
        <w:rPr>
          <w:rFonts w:ascii="MontserratR" w:eastAsia="Arial" w:hAnsi="MontserratR" w:cs="Arial"/>
          <w:color w:val="000000"/>
        </w:rPr>
        <w:t>;</w:t>
      </w:r>
    </w:p>
    <w:p w14:paraId="663C961B" w14:textId="77777777" w:rsidR="00D04A2C" w:rsidRPr="00D04A2C" w:rsidRDefault="00D04A2C" w:rsidP="00D04A2C">
      <w:pPr>
        <w:pStyle w:val="Prrafodelista"/>
        <w:ind w:right="126"/>
        <w:jc w:val="right"/>
        <w:rPr>
          <w:rFonts w:ascii="Times New Roman" w:hAnsi="Times New Roman"/>
          <w:i/>
          <w:iCs/>
          <w:color w:val="0000FF"/>
          <w:sz w:val="16"/>
          <w:szCs w:val="20"/>
        </w:rPr>
      </w:pPr>
      <w:r w:rsidRPr="00D04A2C">
        <w:rPr>
          <w:rFonts w:ascii="Times New Roman" w:hAnsi="Times New Roman"/>
          <w:i/>
          <w:iCs/>
          <w:color w:val="0000FF"/>
          <w:sz w:val="16"/>
          <w:szCs w:val="20"/>
        </w:rPr>
        <w:t>Fracción reformada 08-06-2021</w:t>
      </w:r>
    </w:p>
    <w:p w14:paraId="2F384033" w14:textId="7C097FA8" w:rsidR="00970877" w:rsidRDefault="00970877">
      <w:pPr>
        <w:spacing w:after="160" w:line="259" w:lineRule="auto"/>
        <w:rPr>
          <w:rFonts w:ascii="MontserratR" w:eastAsia="Arial" w:hAnsi="MontserratR" w:cs="Arial"/>
          <w:color w:val="000000"/>
          <w:lang w:eastAsia="en-US"/>
        </w:rPr>
      </w:pPr>
      <w:r>
        <w:rPr>
          <w:rFonts w:ascii="MontserratR" w:eastAsia="Arial" w:hAnsi="MontserratR" w:cs="Arial"/>
          <w:color w:val="000000"/>
        </w:rPr>
        <w:br w:type="page"/>
      </w:r>
    </w:p>
    <w:p w14:paraId="543E09C1" w14:textId="518FFE12" w:rsidR="00B7139E" w:rsidRPr="000D3464" w:rsidRDefault="00B7139E" w:rsidP="00DA2F5C">
      <w:pPr>
        <w:numPr>
          <w:ilvl w:val="0"/>
          <w:numId w:val="24"/>
        </w:numPr>
        <w:tabs>
          <w:tab w:val="left" w:pos="851"/>
        </w:tabs>
        <w:ind w:left="851" w:right="49" w:hanging="567"/>
        <w:jc w:val="both"/>
        <w:rPr>
          <w:rFonts w:ascii="MontserratR" w:eastAsia="Arial" w:hAnsi="MontserratR" w:cs="Arial"/>
          <w:color w:val="000000"/>
        </w:rPr>
      </w:pPr>
      <w:r w:rsidRPr="000D3464">
        <w:rPr>
          <w:rFonts w:ascii="MontserratR" w:eastAsia="Arial" w:hAnsi="MontserratR" w:cs="Arial"/>
          <w:color w:val="000000"/>
        </w:rPr>
        <w:lastRenderedPageBreak/>
        <w:t>Co</w:t>
      </w:r>
      <w:r w:rsidRPr="000D3464">
        <w:rPr>
          <w:rFonts w:ascii="MontserratR" w:eastAsia="Arial" w:hAnsi="MontserratR" w:cs="Arial"/>
          <w:color w:val="000000"/>
          <w:spacing w:val="4"/>
        </w:rPr>
        <w:t>m</w:t>
      </w:r>
      <w:r w:rsidRPr="000D3464">
        <w:rPr>
          <w:rFonts w:ascii="MontserratR" w:eastAsia="Arial" w:hAnsi="MontserratR" w:cs="Arial"/>
          <w:color w:val="000000"/>
        </w:rPr>
        <w:t>u</w:t>
      </w:r>
      <w:r w:rsidRPr="000D3464">
        <w:rPr>
          <w:rFonts w:ascii="MontserratR" w:eastAsia="Arial" w:hAnsi="MontserratR" w:cs="Arial"/>
          <w:color w:val="000000"/>
          <w:spacing w:val="-1"/>
        </w:rPr>
        <w:t>ni</w:t>
      </w:r>
      <w:r w:rsidRPr="000D3464">
        <w:rPr>
          <w:rFonts w:ascii="MontserratR" w:eastAsia="Arial" w:hAnsi="MontserratR" w:cs="Arial"/>
          <w:color w:val="000000"/>
          <w:spacing w:val="1"/>
        </w:rPr>
        <w:t>c</w:t>
      </w:r>
      <w:r w:rsidRPr="000D3464">
        <w:rPr>
          <w:rFonts w:ascii="MontserratR" w:eastAsia="Arial" w:hAnsi="MontserratR" w:cs="Arial"/>
          <w:color w:val="000000"/>
        </w:rPr>
        <w:t>ar</w:t>
      </w:r>
      <w:r w:rsidRPr="000D3464">
        <w:rPr>
          <w:rFonts w:ascii="MontserratR" w:eastAsia="Arial" w:hAnsi="MontserratR" w:cs="Arial"/>
          <w:color w:val="000000"/>
          <w:spacing w:val="29"/>
        </w:rPr>
        <w:t xml:space="preserve"> </w:t>
      </w:r>
      <w:r w:rsidRPr="000D3464">
        <w:rPr>
          <w:rFonts w:ascii="MontserratR" w:eastAsia="Arial" w:hAnsi="MontserratR" w:cs="Arial"/>
        </w:rPr>
        <w:t>al</w:t>
      </w:r>
      <w:r w:rsidRPr="000D3464">
        <w:rPr>
          <w:rFonts w:ascii="MontserratR" w:eastAsia="Arial" w:hAnsi="MontserratR" w:cs="Arial"/>
          <w:spacing w:val="35"/>
        </w:rPr>
        <w:t xml:space="preserve"> </w:t>
      </w:r>
      <w:r w:rsidRPr="000D3464">
        <w:rPr>
          <w:rFonts w:ascii="MontserratR" w:eastAsia="Arial" w:hAnsi="MontserratR" w:cs="Arial"/>
        </w:rPr>
        <w:t>titular de la</w:t>
      </w:r>
      <w:r w:rsidRPr="000D3464">
        <w:rPr>
          <w:rFonts w:ascii="MontserratR" w:eastAsia="Arial" w:hAnsi="MontserratR" w:cs="Arial"/>
          <w:spacing w:val="35"/>
        </w:rPr>
        <w:t xml:space="preserve"> </w:t>
      </w:r>
      <w:r w:rsidRPr="000D3464">
        <w:rPr>
          <w:rFonts w:ascii="MontserratR" w:eastAsia="Arial" w:hAnsi="MontserratR" w:cs="Arial"/>
        </w:rPr>
        <w:t>D</w:t>
      </w:r>
      <w:r w:rsidRPr="000D3464">
        <w:rPr>
          <w:rFonts w:ascii="MontserratR" w:eastAsia="Arial" w:hAnsi="MontserratR" w:cs="Arial"/>
          <w:spacing w:val="-1"/>
        </w:rPr>
        <w:t>i</w:t>
      </w:r>
      <w:r w:rsidRPr="000D3464">
        <w:rPr>
          <w:rFonts w:ascii="MontserratR" w:eastAsia="Arial" w:hAnsi="MontserratR" w:cs="Arial"/>
          <w:spacing w:val="1"/>
        </w:rPr>
        <w:t>r</w:t>
      </w:r>
      <w:r w:rsidRPr="000D3464">
        <w:rPr>
          <w:rFonts w:ascii="MontserratR" w:eastAsia="Arial" w:hAnsi="MontserratR" w:cs="Arial"/>
        </w:rPr>
        <w:t>e</w:t>
      </w:r>
      <w:r w:rsidRPr="000D3464">
        <w:rPr>
          <w:rFonts w:ascii="MontserratR" w:eastAsia="Arial" w:hAnsi="MontserratR" w:cs="Arial"/>
          <w:spacing w:val="1"/>
        </w:rPr>
        <w:t>cción</w:t>
      </w:r>
      <w:r w:rsidRPr="000D3464">
        <w:rPr>
          <w:rFonts w:ascii="MontserratR" w:eastAsia="Arial" w:hAnsi="MontserratR" w:cs="Arial"/>
          <w:spacing w:val="31"/>
        </w:rPr>
        <w:t xml:space="preserve"> </w:t>
      </w:r>
      <w:r w:rsidRPr="000D3464">
        <w:rPr>
          <w:rFonts w:ascii="MontserratR" w:eastAsia="Arial" w:hAnsi="MontserratR" w:cs="Arial"/>
          <w:spacing w:val="1"/>
        </w:rPr>
        <w:t>G</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rPr>
        <w:t>eral</w:t>
      </w:r>
      <w:r w:rsidRPr="000D3464">
        <w:rPr>
          <w:rFonts w:ascii="MontserratR" w:eastAsia="Arial" w:hAnsi="MontserratR" w:cs="Arial"/>
          <w:spacing w:val="30"/>
        </w:rPr>
        <w:t xml:space="preserve"> </w:t>
      </w:r>
      <w:r w:rsidRPr="000D3464">
        <w:rPr>
          <w:rFonts w:ascii="MontserratR" w:eastAsia="Arial" w:hAnsi="MontserratR" w:cs="Arial"/>
          <w:spacing w:val="2"/>
        </w:rPr>
        <w:t>d</w:t>
      </w:r>
      <w:r w:rsidRPr="000D3464">
        <w:rPr>
          <w:rFonts w:ascii="MontserratR" w:eastAsia="Arial" w:hAnsi="MontserratR" w:cs="Arial"/>
        </w:rPr>
        <w:t>el</w:t>
      </w:r>
      <w:r w:rsidRPr="000D3464">
        <w:rPr>
          <w:rFonts w:ascii="MontserratR" w:eastAsia="Arial" w:hAnsi="MontserratR" w:cs="Arial"/>
          <w:spacing w:val="34"/>
        </w:rPr>
        <w:t xml:space="preserve"> </w:t>
      </w:r>
      <w:r w:rsidRPr="000D3464">
        <w:rPr>
          <w:rFonts w:ascii="MontserratR" w:eastAsia="Arial" w:hAnsi="MontserratR" w:cs="Arial"/>
          <w:spacing w:val="1"/>
        </w:rPr>
        <w:t>Or</w:t>
      </w:r>
      <w:r w:rsidRPr="000D3464">
        <w:rPr>
          <w:rFonts w:ascii="MontserratR" w:eastAsia="Arial" w:hAnsi="MontserratR" w:cs="Arial"/>
        </w:rPr>
        <w:t>g</w:t>
      </w:r>
      <w:r w:rsidRPr="000D3464">
        <w:rPr>
          <w:rFonts w:ascii="MontserratR" w:eastAsia="Arial" w:hAnsi="MontserratR" w:cs="Arial"/>
          <w:spacing w:val="-1"/>
        </w:rPr>
        <w:t>a</w:t>
      </w:r>
      <w:r w:rsidRPr="000D3464">
        <w:rPr>
          <w:rFonts w:ascii="MontserratR" w:eastAsia="Arial" w:hAnsi="MontserratR" w:cs="Arial"/>
          <w:spacing w:val="2"/>
        </w:rPr>
        <w:t>n</w:t>
      </w:r>
      <w:r w:rsidRPr="000D3464">
        <w:rPr>
          <w:rFonts w:ascii="MontserratR" w:eastAsia="Arial" w:hAnsi="MontserratR" w:cs="Arial"/>
          <w:spacing w:val="-1"/>
        </w:rPr>
        <w:t>i</w:t>
      </w:r>
      <w:r w:rsidRPr="000D3464">
        <w:rPr>
          <w:rFonts w:ascii="MontserratR" w:eastAsia="Arial" w:hAnsi="MontserratR" w:cs="Arial"/>
          <w:spacing w:val="1"/>
        </w:rPr>
        <w:t>s</w:t>
      </w:r>
      <w:r w:rsidRPr="000D3464">
        <w:rPr>
          <w:rFonts w:ascii="MontserratR" w:eastAsia="Arial" w:hAnsi="MontserratR" w:cs="Arial"/>
          <w:spacing w:val="4"/>
        </w:rPr>
        <w:t>m</w:t>
      </w:r>
      <w:r w:rsidRPr="000D3464">
        <w:rPr>
          <w:rFonts w:ascii="MontserratR" w:eastAsia="Arial" w:hAnsi="MontserratR" w:cs="Arial"/>
        </w:rPr>
        <w:t>o</w:t>
      </w:r>
      <w:r w:rsidRPr="000D3464">
        <w:rPr>
          <w:rFonts w:ascii="MontserratR" w:eastAsia="Arial" w:hAnsi="MontserratR" w:cs="Arial"/>
          <w:spacing w:val="28"/>
        </w:rPr>
        <w:t xml:space="preserve"> </w:t>
      </w:r>
      <w:r w:rsidRPr="000D3464">
        <w:rPr>
          <w:rFonts w:ascii="MontserratR" w:eastAsia="Arial" w:hAnsi="MontserratR" w:cs="Arial"/>
        </w:rPr>
        <w:t>y</w:t>
      </w:r>
      <w:r w:rsidRPr="000D3464">
        <w:rPr>
          <w:rFonts w:ascii="MontserratR" w:eastAsia="Arial" w:hAnsi="MontserratR" w:cs="Arial"/>
          <w:spacing w:val="31"/>
        </w:rPr>
        <w:t xml:space="preserve"> </w:t>
      </w:r>
      <w:r w:rsidRPr="000D3464">
        <w:rPr>
          <w:rFonts w:ascii="MontserratR" w:eastAsia="Arial" w:hAnsi="MontserratR" w:cs="Arial"/>
          <w:spacing w:val="2"/>
        </w:rPr>
        <w:t xml:space="preserve">a </w:t>
      </w:r>
      <w:r w:rsidRPr="000D3464">
        <w:rPr>
          <w:rFonts w:ascii="MontserratR" w:eastAsia="Arial" w:hAnsi="MontserratR" w:cs="Arial"/>
        </w:rPr>
        <w:t>la Prosecretaria o</w:t>
      </w:r>
      <w:r w:rsidRPr="000D3464">
        <w:rPr>
          <w:rFonts w:ascii="MontserratR" w:eastAsia="Arial" w:hAnsi="MontserratR" w:cs="Arial"/>
          <w:spacing w:val="36"/>
        </w:rPr>
        <w:t xml:space="preserve"> </w:t>
      </w:r>
      <w:r w:rsidRPr="000D3464">
        <w:rPr>
          <w:rFonts w:ascii="MontserratR" w:eastAsia="Arial" w:hAnsi="MontserratR" w:cs="Arial"/>
          <w:spacing w:val="-1"/>
        </w:rPr>
        <w:t>P</w:t>
      </w:r>
      <w:r w:rsidRPr="000D3464">
        <w:rPr>
          <w:rFonts w:ascii="MontserratR" w:eastAsia="Arial" w:hAnsi="MontserratR" w:cs="Arial"/>
          <w:spacing w:val="1"/>
        </w:rPr>
        <w:t>r</w:t>
      </w:r>
      <w:r w:rsidRPr="000D3464">
        <w:rPr>
          <w:rFonts w:ascii="MontserratR" w:eastAsia="Arial" w:hAnsi="MontserratR" w:cs="Arial"/>
        </w:rPr>
        <w:t>o</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1"/>
        </w:rPr>
        <w:t>cr</w:t>
      </w:r>
      <w:r w:rsidRPr="000D3464">
        <w:rPr>
          <w:rFonts w:ascii="MontserratR" w:eastAsia="Arial" w:hAnsi="MontserratR" w:cs="Arial"/>
        </w:rPr>
        <w:t>et</w:t>
      </w:r>
      <w:r w:rsidRPr="000D3464">
        <w:rPr>
          <w:rFonts w:ascii="MontserratR" w:eastAsia="Arial" w:hAnsi="MontserratR" w:cs="Arial"/>
          <w:spacing w:val="-1"/>
        </w:rPr>
        <w:t>a</w:t>
      </w:r>
      <w:r w:rsidRPr="000D3464">
        <w:rPr>
          <w:rFonts w:ascii="MontserratR" w:eastAsia="Arial" w:hAnsi="MontserratR" w:cs="Arial"/>
          <w:spacing w:val="1"/>
        </w:rPr>
        <w:t>ri</w:t>
      </w:r>
      <w:r w:rsidRPr="000D3464">
        <w:rPr>
          <w:rFonts w:ascii="MontserratR" w:eastAsia="Arial" w:hAnsi="MontserratR" w:cs="Arial"/>
        </w:rPr>
        <w:t>o</w:t>
      </w:r>
      <w:r w:rsidRPr="000D3464">
        <w:rPr>
          <w:rFonts w:ascii="MontserratR" w:eastAsia="Arial" w:hAnsi="MontserratR" w:cs="Arial"/>
          <w:spacing w:val="26"/>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rPr>
        <w:t>a</w:t>
      </w:r>
      <w:r w:rsidRPr="000D3464">
        <w:rPr>
          <w:rFonts w:ascii="MontserratR" w:eastAsia="Arial" w:hAnsi="MontserratR" w:cs="Arial"/>
          <w:color w:val="000000"/>
          <w:spacing w:val="33"/>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Pr="000D3464">
        <w:rPr>
          <w:rFonts w:ascii="MontserratR" w:eastAsia="Arial" w:hAnsi="MontserratR" w:cs="Arial"/>
          <w:color w:val="000000"/>
          <w:spacing w:val="35"/>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g</w:t>
      </w:r>
      <w:r w:rsidRPr="000D3464">
        <w:rPr>
          <w:rFonts w:ascii="MontserratR" w:eastAsia="Arial" w:hAnsi="MontserratR" w:cs="Arial"/>
          <w:color w:val="000000"/>
        </w:rPr>
        <w:t>u</w:t>
      </w:r>
      <w:r w:rsidRPr="000D3464">
        <w:rPr>
          <w:rFonts w:ascii="MontserratR" w:eastAsia="Arial" w:hAnsi="MontserratR" w:cs="Arial"/>
          <w:color w:val="000000"/>
          <w:spacing w:val="-1"/>
        </w:rPr>
        <w:t>i</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to</w:t>
      </w:r>
      <w:r w:rsidRPr="000D3464">
        <w:rPr>
          <w:rFonts w:ascii="MontserratR" w:eastAsia="Arial" w:hAnsi="MontserratR" w:cs="Arial"/>
          <w:color w:val="000000"/>
          <w:spacing w:val="32"/>
        </w:rPr>
        <w:t xml:space="preserve"> </w:t>
      </w:r>
      <w:r w:rsidRPr="000D3464">
        <w:rPr>
          <w:rFonts w:ascii="MontserratR" w:eastAsia="Arial" w:hAnsi="MontserratR" w:cs="Arial"/>
          <w:color w:val="000000"/>
        </w:rPr>
        <w:t>y e</w:t>
      </w:r>
      <w:r w:rsidRPr="000D3464">
        <w:rPr>
          <w:rFonts w:ascii="MontserratR" w:eastAsia="Arial" w:hAnsi="MontserratR" w:cs="Arial"/>
          <w:color w:val="000000"/>
          <w:spacing w:val="1"/>
        </w:rPr>
        <w:t>j</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rPr>
        <w:t>u</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ó</w:t>
      </w:r>
      <w:r w:rsidRPr="000D3464">
        <w:rPr>
          <w:rFonts w:ascii="MontserratR" w:eastAsia="Arial" w:hAnsi="MontserratR" w:cs="Arial"/>
          <w:color w:val="000000"/>
          <w:spacing w:val="-1"/>
        </w:rPr>
        <w:t>n</w:t>
      </w:r>
      <w:r w:rsidRPr="000D3464">
        <w:rPr>
          <w:rFonts w:ascii="MontserratR" w:eastAsia="Arial" w:hAnsi="MontserratR" w:cs="Arial"/>
          <w:color w:val="000000"/>
        </w:rPr>
        <w:t>,</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9"/>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spacing w:val="2"/>
        </w:rPr>
        <w:t>u</w:t>
      </w:r>
      <w:r w:rsidRPr="000D3464">
        <w:rPr>
          <w:rFonts w:ascii="MontserratR" w:eastAsia="Arial" w:hAnsi="MontserratR" w:cs="Arial"/>
          <w:color w:val="000000"/>
        </w:rPr>
        <w:t>erdos</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o</w:t>
      </w:r>
      <w:r w:rsidRPr="000D3464">
        <w:rPr>
          <w:rFonts w:ascii="MontserratR" w:eastAsia="Arial" w:hAnsi="MontserratR" w:cs="Arial"/>
          <w:color w:val="000000"/>
          <w:spacing w:val="-1"/>
        </w:rPr>
        <w:t>l</w:t>
      </w:r>
      <w:r w:rsidRPr="000D3464">
        <w:rPr>
          <w:rFonts w:ascii="MontserratR" w:eastAsia="Arial" w:hAnsi="MontserratR" w:cs="Arial"/>
          <w:color w:val="000000"/>
        </w:rPr>
        <w:t>u</w:t>
      </w:r>
      <w:r w:rsidRPr="000D3464">
        <w:rPr>
          <w:rFonts w:ascii="MontserratR" w:eastAsia="Arial" w:hAnsi="MontserratR" w:cs="Arial"/>
          <w:color w:val="000000"/>
          <w:spacing w:val="1"/>
        </w:rPr>
        <w:t>ci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 xml:space="preserve">es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a</w:t>
      </w:r>
      <w:r w:rsidRPr="000D3464">
        <w:rPr>
          <w:rFonts w:ascii="MontserratR" w:eastAsia="Arial" w:hAnsi="MontserratR" w:cs="Arial"/>
          <w:color w:val="000000"/>
          <w:spacing w:val="14"/>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er</w:t>
      </w:r>
      <w:r w:rsidRPr="000D3464">
        <w:rPr>
          <w:rFonts w:ascii="MontserratR" w:eastAsia="Arial" w:hAnsi="MontserratR" w:cs="Arial"/>
          <w:color w:val="000000"/>
          <w:spacing w:val="2"/>
        </w:rPr>
        <w:t>n</w:t>
      </w:r>
      <w:r w:rsidRPr="000D3464">
        <w:rPr>
          <w:rFonts w:ascii="MontserratR" w:eastAsia="Arial" w:hAnsi="MontserratR" w:cs="Arial"/>
          <w:color w:val="000000"/>
          <w:spacing w:val="1"/>
        </w:rPr>
        <w:t>o</w:t>
      </w:r>
      <w:r w:rsidRPr="000D3464">
        <w:rPr>
          <w:rFonts w:ascii="MontserratR" w:eastAsia="Arial" w:hAnsi="MontserratR" w:cs="Arial"/>
          <w:color w:val="000000"/>
        </w:rPr>
        <w:t>,</w:t>
      </w:r>
      <w:r w:rsidRPr="000D3464">
        <w:rPr>
          <w:rFonts w:ascii="MontserratR" w:eastAsia="Arial" w:hAnsi="MontserratR" w:cs="Arial"/>
          <w:color w:val="000000"/>
          <w:spacing w:val="1"/>
        </w:rPr>
        <w:t xml:space="preserve"> i</w:t>
      </w:r>
      <w:r w:rsidRPr="000D3464">
        <w:rPr>
          <w:rFonts w:ascii="MontserratR" w:eastAsia="Arial" w:hAnsi="MontserratR" w:cs="Arial"/>
          <w:color w:val="000000"/>
        </w:rPr>
        <w:t>n</w:t>
      </w:r>
      <w:r w:rsidRPr="000D3464">
        <w:rPr>
          <w:rFonts w:ascii="MontserratR" w:eastAsia="Arial" w:hAnsi="MontserratR" w:cs="Arial"/>
          <w:color w:val="000000"/>
          <w:spacing w:val="2"/>
        </w:rPr>
        <w:t>f</w:t>
      </w:r>
      <w:r w:rsidRPr="000D3464">
        <w:rPr>
          <w:rFonts w:ascii="MontserratR" w:eastAsia="Arial" w:hAnsi="MontserratR" w:cs="Arial"/>
          <w:color w:val="000000"/>
        </w:rPr>
        <w:t>o</w:t>
      </w:r>
      <w:r w:rsidRPr="000D3464">
        <w:rPr>
          <w:rFonts w:ascii="MontserratR" w:eastAsia="Arial" w:hAnsi="MontserratR" w:cs="Arial"/>
          <w:color w:val="000000"/>
          <w:spacing w:val="-2"/>
        </w:rPr>
        <w:t>r</w:t>
      </w:r>
      <w:r w:rsidRPr="000D3464">
        <w:rPr>
          <w:rFonts w:ascii="MontserratR" w:eastAsia="Arial" w:hAnsi="MontserratR" w:cs="Arial"/>
          <w:color w:val="000000"/>
          <w:spacing w:val="4"/>
        </w:rPr>
        <w:t>m</w:t>
      </w:r>
      <w:r w:rsidRPr="000D3464">
        <w:rPr>
          <w:rFonts w:ascii="MontserratR" w:eastAsia="Arial" w:hAnsi="MontserratR" w:cs="Arial"/>
          <w:color w:val="000000"/>
        </w:rPr>
        <w:t>a</w:t>
      </w:r>
      <w:r w:rsidRPr="000D3464">
        <w:rPr>
          <w:rFonts w:ascii="MontserratR" w:eastAsia="Arial" w:hAnsi="MontserratR" w:cs="Arial"/>
          <w:color w:val="000000"/>
          <w:spacing w:val="-1"/>
        </w:rPr>
        <w:t>n</w:t>
      </w:r>
      <w:r w:rsidRPr="000D3464">
        <w:rPr>
          <w:rFonts w:ascii="MontserratR" w:eastAsia="Arial" w:hAnsi="MontserratR" w:cs="Arial"/>
          <w:color w:val="000000"/>
        </w:rPr>
        <w:t>do</w:t>
      </w:r>
      <w:r w:rsidRPr="000D3464">
        <w:rPr>
          <w:rFonts w:ascii="MontserratR" w:eastAsia="Arial" w:hAnsi="MontserratR" w:cs="Arial"/>
          <w:color w:val="000000"/>
          <w:spacing w:val="1"/>
        </w:rPr>
        <w:t xml:space="preserve"> s</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el p</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spacing w:val="2"/>
        </w:rPr>
        <w:t>u</w:t>
      </w:r>
      <w:r w:rsidRPr="000D3464">
        <w:rPr>
          <w:rFonts w:ascii="MontserratR" w:eastAsia="Arial" w:hAnsi="MontserratR" w:cs="Arial"/>
          <w:color w:val="000000"/>
          <w:spacing w:val="-1"/>
        </w:rPr>
        <w:t>l</w:t>
      </w:r>
      <w:r w:rsidRPr="000D3464">
        <w:rPr>
          <w:rFonts w:ascii="MontserratR" w:eastAsia="Arial" w:hAnsi="MontserratR" w:cs="Arial"/>
          <w:color w:val="000000"/>
        </w:rPr>
        <w:t>ar</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2"/>
        </w:rPr>
        <w:t>a</w:t>
      </w:r>
      <w:r w:rsidR="0091079B" w:rsidRPr="000D3464">
        <w:rPr>
          <w:rFonts w:ascii="MontserratR" w:eastAsia="Arial" w:hAnsi="MontserratR" w:cs="Arial"/>
          <w:color w:val="000000"/>
          <w:spacing w:val="2"/>
        </w:rPr>
        <w:t xml:space="preserve"> </w:t>
      </w:r>
      <w:r w:rsidR="00AF3032" w:rsidRPr="000D3464">
        <w:rPr>
          <w:rFonts w:ascii="MontserratR" w:eastAsia="Arial" w:hAnsi="MontserratR" w:cs="Arial"/>
          <w:color w:val="000000"/>
        </w:rPr>
        <w:t xml:space="preserve">la </w:t>
      </w:r>
      <w:proofErr w:type="gramStart"/>
      <w:r w:rsidR="00AF3032" w:rsidRPr="000D3464">
        <w:rPr>
          <w:rFonts w:ascii="MontserratR" w:eastAsia="Arial" w:hAnsi="MontserratR" w:cs="Arial"/>
          <w:color w:val="000000"/>
        </w:rPr>
        <w:t>Presidenta</w:t>
      </w:r>
      <w:proofErr w:type="gramEnd"/>
      <w:r w:rsidR="00AF3032" w:rsidRPr="000D3464">
        <w:rPr>
          <w:rFonts w:ascii="MontserratR" w:eastAsia="Arial" w:hAnsi="MontserratR" w:cs="Arial"/>
          <w:color w:val="000000"/>
        </w:rPr>
        <w:t xml:space="preserve"> </w:t>
      </w:r>
      <w:r w:rsidR="0091079B" w:rsidRPr="000D3464">
        <w:rPr>
          <w:rFonts w:ascii="MontserratR" w:eastAsia="Arial" w:hAnsi="MontserratR" w:cs="Arial"/>
          <w:color w:val="000000"/>
        </w:rPr>
        <w:t>o el</w:t>
      </w:r>
      <w:r w:rsidRPr="000D3464">
        <w:rPr>
          <w:rFonts w:ascii="MontserratR" w:eastAsia="Arial" w:hAnsi="MontserratR" w:cs="Arial"/>
          <w:color w:val="000000"/>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te</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is</w:t>
      </w:r>
      <w:r w:rsidRPr="000D3464">
        <w:rPr>
          <w:rFonts w:ascii="MontserratR" w:eastAsia="Arial" w:hAnsi="MontserratR" w:cs="Arial"/>
          <w:color w:val="000000"/>
          <w:spacing w:val="4"/>
        </w:rPr>
        <w:t>m</w:t>
      </w:r>
      <w:r w:rsidRPr="000D3464">
        <w:rPr>
          <w:rFonts w:ascii="MontserratR" w:eastAsia="Arial" w:hAnsi="MontserratR" w:cs="Arial"/>
          <w:color w:val="000000"/>
          <w:spacing w:val="2"/>
        </w:rPr>
        <w:t>a</w:t>
      </w:r>
      <w:r w:rsidRPr="000D3464">
        <w:rPr>
          <w:rFonts w:ascii="MontserratR" w:eastAsia="Arial" w:hAnsi="MontserratR" w:cs="Arial"/>
          <w:color w:val="000000"/>
        </w:rPr>
        <w:t>;</w:t>
      </w:r>
    </w:p>
    <w:p w14:paraId="09EBCC96" w14:textId="4F8EB216" w:rsidR="000D68EE" w:rsidRPr="000D3464" w:rsidRDefault="000D68EE" w:rsidP="00DF1B74">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reformada </w:t>
      </w:r>
      <w:r w:rsidR="004A48B9" w:rsidRPr="000D3464">
        <w:rPr>
          <w:rFonts w:ascii="Times New Roman" w:eastAsiaTheme="minorHAnsi" w:hAnsi="Times New Roman"/>
          <w:i/>
          <w:iCs/>
          <w:color w:val="0000FF"/>
          <w:sz w:val="16"/>
          <w:szCs w:val="20"/>
        </w:rPr>
        <w:t>08-06-2021</w:t>
      </w:r>
    </w:p>
    <w:p w14:paraId="4DA37BE5" w14:textId="77777777" w:rsidR="00D600D0" w:rsidRPr="000D3464" w:rsidRDefault="00D600D0" w:rsidP="00DA2F5C">
      <w:pPr>
        <w:pStyle w:val="Prrafodelista"/>
        <w:tabs>
          <w:tab w:val="left" w:pos="851"/>
        </w:tabs>
        <w:ind w:left="851" w:hanging="567"/>
        <w:rPr>
          <w:rFonts w:ascii="MontserratR" w:eastAsia="Arial" w:hAnsi="MontserratR" w:cs="Arial"/>
          <w:color w:val="000000"/>
          <w:sz w:val="24"/>
          <w:szCs w:val="24"/>
        </w:rPr>
      </w:pPr>
    </w:p>
    <w:p w14:paraId="6B0A508E" w14:textId="06356CB5" w:rsidR="00D600D0" w:rsidRPr="000D3464" w:rsidRDefault="00D600D0" w:rsidP="00DA2F5C">
      <w:pPr>
        <w:numPr>
          <w:ilvl w:val="0"/>
          <w:numId w:val="24"/>
        </w:numPr>
        <w:tabs>
          <w:tab w:val="left" w:pos="851"/>
        </w:tabs>
        <w:ind w:left="851" w:right="144" w:hanging="567"/>
        <w:jc w:val="both"/>
        <w:rPr>
          <w:rFonts w:ascii="MontserratR" w:eastAsia="Arial" w:hAnsi="MontserratR" w:cs="Arial"/>
          <w:color w:val="000000"/>
        </w:rPr>
      </w:pPr>
      <w:r w:rsidRPr="000D3464">
        <w:rPr>
          <w:rFonts w:ascii="MontserratR" w:eastAsia="Arial" w:hAnsi="MontserratR" w:cs="Arial"/>
          <w:color w:val="000000"/>
        </w:rPr>
        <w:t>F</w:t>
      </w:r>
      <w:r w:rsidRPr="000D3464">
        <w:rPr>
          <w:rFonts w:ascii="MontserratR" w:eastAsia="Arial" w:hAnsi="MontserratR" w:cs="Arial"/>
          <w:color w:val="000000"/>
          <w:spacing w:val="-1"/>
        </w:rPr>
        <w:t>i</w:t>
      </w:r>
      <w:r w:rsidRPr="000D3464">
        <w:rPr>
          <w:rFonts w:ascii="MontserratR" w:eastAsia="Arial" w:hAnsi="MontserratR" w:cs="Arial"/>
          <w:color w:val="000000"/>
          <w:spacing w:val="1"/>
        </w:rPr>
        <w:t>r</w:t>
      </w:r>
      <w:r w:rsidRPr="000D3464">
        <w:rPr>
          <w:rFonts w:ascii="MontserratR" w:eastAsia="Arial" w:hAnsi="MontserratR" w:cs="Arial"/>
          <w:color w:val="000000"/>
          <w:spacing w:val="4"/>
        </w:rPr>
        <w:t>m</w:t>
      </w:r>
      <w:r w:rsidRPr="000D3464">
        <w:rPr>
          <w:rFonts w:ascii="MontserratR" w:eastAsia="Arial" w:hAnsi="MontserratR" w:cs="Arial"/>
          <w:color w:val="000000"/>
        </w:rPr>
        <w:t>ar</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ac</w:t>
      </w:r>
      <w:r w:rsidRPr="000D3464">
        <w:rPr>
          <w:rFonts w:ascii="MontserratR" w:eastAsia="Arial" w:hAnsi="MontserratR" w:cs="Arial"/>
          <w:color w:val="000000"/>
          <w:spacing w:val="1"/>
        </w:rPr>
        <w:t>t</w:t>
      </w:r>
      <w:r w:rsidRPr="000D3464">
        <w:rPr>
          <w:rFonts w:ascii="MontserratR" w:eastAsia="Arial" w:hAnsi="MontserratR" w:cs="Arial"/>
          <w:color w:val="000000"/>
        </w:rPr>
        <w:t>as</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si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w:t>
      </w:r>
      <w:r w:rsidRPr="000D3464">
        <w:rPr>
          <w:rFonts w:ascii="MontserratR" w:eastAsia="Arial" w:hAnsi="MontserratR" w:cs="Arial"/>
          <w:color w:val="000000"/>
          <w:spacing w:val="3"/>
        </w:rPr>
        <w:t>s</w:t>
      </w:r>
      <w:r w:rsidRPr="000D3464">
        <w:rPr>
          <w:rFonts w:ascii="MontserratR" w:eastAsia="Arial" w:hAnsi="MontserratR" w:cs="Arial"/>
          <w:color w:val="000000"/>
        </w:rPr>
        <w:t>,</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y</w:t>
      </w:r>
    </w:p>
    <w:p w14:paraId="493EFD11" w14:textId="77777777" w:rsidR="00D600D0" w:rsidRPr="000D3464" w:rsidRDefault="00D600D0" w:rsidP="00DA2F5C">
      <w:pPr>
        <w:pStyle w:val="Prrafodelista"/>
        <w:tabs>
          <w:tab w:val="left" w:pos="851"/>
        </w:tabs>
        <w:ind w:left="851" w:hanging="567"/>
        <w:rPr>
          <w:rFonts w:ascii="MontserratR" w:eastAsia="Arial" w:hAnsi="MontserratR" w:cs="Arial"/>
          <w:color w:val="000000"/>
          <w:sz w:val="24"/>
          <w:szCs w:val="24"/>
        </w:rPr>
      </w:pPr>
    </w:p>
    <w:p w14:paraId="7EF87AB8" w14:textId="02A96635" w:rsidR="00D600D0" w:rsidRPr="000D3464" w:rsidRDefault="00D600D0" w:rsidP="00DA2F5C">
      <w:pPr>
        <w:numPr>
          <w:ilvl w:val="0"/>
          <w:numId w:val="24"/>
        </w:numPr>
        <w:tabs>
          <w:tab w:val="left" w:pos="851"/>
        </w:tabs>
        <w:ind w:left="851" w:right="144" w:hanging="567"/>
        <w:jc w:val="both"/>
        <w:rPr>
          <w:rFonts w:ascii="MontserratR" w:eastAsia="Arial" w:hAnsi="MontserratR" w:cs="Arial"/>
          <w:color w:val="000000"/>
        </w:rPr>
      </w:pPr>
      <w:r w:rsidRPr="000D3464">
        <w:rPr>
          <w:rFonts w:ascii="MontserratR" w:eastAsia="Arial" w:hAnsi="MontserratR" w:cs="Arial"/>
          <w:color w:val="000000"/>
        </w:rPr>
        <w:t>L</w:t>
      </w:r>
      <w:r w:rsidRPr="000D3464">
        <w:rPr>
          <w:rFonts w:ascii="MontserratR" w:eastAsia="Arial" w:hAnsi="MontserratR" w:cs="Arial"/>
          <w:color w:val="000000"/>
          <w:spacing w:val="-1"/>
        </w:rPr>
        <w:t>a</w:t>
      </w:r>
      <w:r w:rsidRPr="000D3464">
        <w:rPr>
          <w:rFonts w:ascii="MontserratR" w:eastAsia="Arial" w:hAnsi="MontserratR" w:cs="Arial"/>
          <w:color w:val="000000"/>
        </w:rPr>
        <w:t>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spacing w:val="4"/>
        </w:rPr>
        <w:t>m</w:t>
      </w:r>
      <w:r w:rsidRPr="000D3464">
        <w:rPr>
          <w:rFonts w:ascii="MontserratR" w:eastAsia="Arial" w:hAnsi="MontserratR" w:cs="Arial"/>
          <w:color w:val="000000"/>
        </w:rPr>
        <w:t>ás</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1"/>
        </w:rPr>
        <w:t xml:space="preserve"> l</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de</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J</w:t>
      </w:r>
      <w:r w:rsidRPr="000D3464">
        <w:rPr>
          <w:rFonts w:ascii="MontserratR" w:eastAsia="Arial" w:hAnsi="MontserratR" w:cs="Arial"/>
          <w:color w:val="000000"/>
          <w:spacing w:val="2"/>
        </w:rPr>
        <w:t>u</w:t>
      </w:r>
      <w:r w:rsidRPr="000D3464">
        <w:rPr>
          <w:rFonts w:ascii="MontserratR" w:eastAsia="Arial" w:hAnsi="MontserratR" w:cs="Arial"/>
          <w:color w:val="000000"/>
        </w:rPr>
        <w:t>nta</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G</w:t>
      </w:r>
      <w:r w:rsidRPr="000D3464">
        <w:rPr>
          <w:rFonts w:ascii="MontserratR" w:eastAsia="Arial" w:hAnsi="MontserratR" w:cs="Arial"/>
          <w:color w:val="000000"/>
          <w:spacing w:val="2"/>
        </w:rPr>
        <w:t>o</w:t>
      </w:r>
      <w:r w:rsidRPr="000D3464">
        <w:rPr>
          <w:rFonts w:ascii="MontserratR" w:eastAsia="Arial" w:hAnsi="MontserratR" w:cs="Arial"/>
          <w:color w:val="000000"/>
        </w:rPr>
        <w:t>b</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3"/>
        </w:rPr>
        <w:t>r</w:t>
      </w:r>
      <w:r w:rsidRPr="000D3464">
        <w:rPr>
          <w:rFonts w:ascii="MontserratR" w:eastAsia="Arial" w:hAnsi="MontserratR" w:cs="Arial"/>
          <w:color w:val="000000"/>
        </w:rPr>
        <w:t>no</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005E4753" w:rsidRPr="000D3464">
        <w:rPr>
          <w:rFonts w:ascii="MontserratR" w:eastAsia="Arial" w:hAnsi="MontserratR" w:cs="Arial"/>
          <w:color w:val="000000"/>
        </w:rPr>
        <w:t xml:space="preserve"> </w:t>
      </w:r>
      <w:proofErr w:type="gramStart"/>
      <w:r w:rsidR="005E4753" w:rsidRPr="000D3464">
        <w:rPr>
          <w:rFonts w:ascii="MontserratR" w:eastAsia="Arial" w:hAnsi="MontserratR" w:cs="Arial"/>
          <w:color w:val="000000"/>
        </w:rPr>
        <w:t>Presidenta</w:t>
      </w:r>
      <w:proofErr w:type="gramEnd"/>
      <w:r w:rsidR="005E4753" w:rsidRPr="000D3464">
        <w:rPr>
          <w:rFonts w:ascii="MontserratR" w:eastAsia="Arial" w:hAnsi="MontserratR" w:cs="Arial"/>
          <w:color w:val="000000"/>
        </w:rPr>
        <w:t xml:space="preserve"> o</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si</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2"/>
        </w:rPr>
        <w:t>t</w:t>
      </w:r>
      <w:r w:rsidRPr="000D3464">
        <w:rPr>
          <w:rFonts w:ascii="MontserratR" w:eastAsia="Arial" w:hAnsi="MontserratR" w:cs="Arial"/>
          <w:color w:val="000000"/>
        </w:rPr>
        <w:t>e.</w:t>
      </w:r>
    </w:p>
    <w:p w14:paraId="636871A5" w14:textId="77777777" w:rsidR="000B3A39" w:rsidRPr="000D3464" w:rsidRDefault="000B3A39" w:rsidP="000B3A39">
      <w:pPr>
        <w:pStyle w:val="Prrafodelista"/>
        <w:ind w:right="126"/>
        <w:jc w:val="right"/>
        <w:rPr>
          <w:rFonts w:ascii="Times New Roman" w:hAnsi="Times New Roman"/>
          <w:i/>
          <w:iCs/>
          <w:color w:val="0000FF"/>
          <w:sz w:val="16"/>
          <w:szCs w:val="20"/>
        </w:rPr>
      </w:pPr>
      <w:r w:rsidRPr="000D3464">
        <w:rPr>
          <w:rFonts w:ascii="Times New Roman" w:hAnsi="Times New Roman"/>
          <w:i/>
          <w:iCs/>
          <w:color w:val="0000FF"/>
          <w:sz w:val="16"/>
          <w:szCs w:val="20"/>
        </w:rPr>
        <w:t>Fracción reformada 08-06-2021</w:t>
      </w:r>
    </w:p>
    <w:p w14:paraId="4763759A" w14:textId="120B55D3" w:rsidR="00D600D0" w:rsidRPr="000D3464" w:rsidRDefault="00D600D0" w:rsidP="004D3256">
      <w:pPr>
        <w:tabs>
          <w:tab w:val="left" w:pos="464"/>
        </w:tabs>
        <w:ind w:left="464" w:right="144"/>
        <w:jc w:val="both"/>
        <w:rPr>
          <w:rFonts w:ascii="MontserratR" w:eastAsia="Arial" w:hAnsi="MontserratR" w:cs="Arial"/>
          <w:color w:val="000000"/>
        </w:rPr>
      </w:pPr>
    </w:p>
    <w:p w14:paraId="017A109D" w14:textId="31BD8D36" w:rsidR="00D600D0" w:rsidRPr="000D3464" w:rsidRDefault="00D600D0" w:rsidP="004D3256">
      <w:pPr>
        <w:ind w:right="49"/>
        <w:jc w:val="both"/>
        <w:rPr>
          <w:rFonts w:ascii="MontserratR" w:eastAsia="Arial" w:hAnsi="MontserratR" w:cs="Arial"/>
          <w:color w:val="000000"/>
        </w:rPr>
      </w:pPr>
      <w:r w:rsidRPr="000D3464">
        <w:rPr>
          <w:rFonts w:ascii="MontserratR" w:eastAsia="Arial" w:hAnsi="MontserratR" w:cs="Arial"/>
          <w:b/>
          <w:bCs/>
          <w:color w:val="000000"/>
          <w:spacing w:val="-5"/>
        </w:rPr>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w:t>
      </w:r>
      <w:r w:rsidRPr="000D3464">
        <w:rPr>
          <w:rFonts w:ascii="MontserratR" w:eastAsia="Arial" w:hAnsi="MontserratR" w:cs="Arial"/>
          <w:b/>
          <w:bCs/>
          <w:color w:val="000000"/>
          <w:spacing w:val="-7"/>
        </w:rPr>
        <w:t xml:space="preserve"> </w:t>
      </w:r>
      <w:r w:rsidRPr="000D3464">
        <w:rPr>
          <w:rFonts w:ascii="MontserratR" w:eastAsia="Arial" w:hAnsi="MontserratR" w:cs="Arial"/>
          <w:b/>
          <w:bCs/>
          <w:color w:val="000000"/>
        </w:rPr>
        <w:t>1</w:t>
      </w:r>
      <w:r w:rsidRPr="000D3464">
        <w:rPr>
          <w:rFonts w:ascii="MontserratR" w:eastAsia="Arial" w:hAnsi="MontserratR" w:cs="Arial"/>
          <w:b/>
          <w:bCs/>
          <w:color w:val="000000"/>
          <w:spacing w:val="-1"/>
        </w:rPr>
        <w:t>5</w:t>
      </w:r>
      <w:r w:rsidRPr="000D3464">
        <w:rPr>
          <w:rFonts w:ascii="MontserratR" w:eastAsia="Arial" w:hAnsi="MontserratR" w:cs="Arial"/>
          <w:b/>
          <w:bCs/>
          <w:color w:val="000000"/>
          <w:spacing w:val="1"/>
        </w:rPr>
        <w:t>.</w:t>
      </w:r>
      <w:r w:rsidRPr="000D3464">
        <w:rPr>
          <w:rFonts w:ascii="MontserratR" w:eastAsia="Arial" w:hAnsi="MontserratR" w:cs="Arial"/>
          <w:b/>
          <w:bCs/>
          <w:color w:val="000000"/>
        </w:rPr>
        <w:t xml:space="preserve">- </w:t>
      </w:r>
      <w:r w:rsidRPr="000D3464">
        <w:rPr>
          <w:rFonts w:ascii="MontserratR" w:eastAsia="Arial" w:hAnsi="MontserratR" w:cs="Arial"/>
          <w:color w:val="000000"/>
        </w:rPr>
        <w:t>La</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spacing w:val="2"/>
        </w:rPr>
        <w:t>u</w:t>
      </w:r>
      <w:r w:rsidRPr="000D3464">
        <w:rPr>
          <w:rFonts w:ascii="MontserratR" w:eastAsia="Arial" w:hAnsi="MontserratR" w:cs="Arial"/>
          <w:color w:val="000000"/>
        </w:rPr>
        <w:t>nta</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 xml:space="preserve">e </w:t>
      </w:r>
      <w:r w:rsidRPr="000D3464">
        <w:rPr>
          <w:rFonts w:ascii="MontserratR" w:eastAsia="Arial" w:hAnsi="MontserratR" w:cs="Arial"/>
          <w:color w:val="000000"/>
          <w:spacing w:val="1"/>
        </w:rPr>
        <w:t>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erno</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2"/>
        </w:rPr>
        <w:t>contará con una Prosecretaria o Prosecretario, quien será un</w:t>
      </w:r>
      <w:r w:rsidR="009C43E9" w:rsidRPr="000D3464">
        <w:rPr>
          <w:rFonts w:ascii="MontserratR" w:eastAsia="Arial" w:hAnsi="MontserratR" w:cs="Arial"/>
          <w:color w:val="000000"/>
          <w:spacing w:val="2"/>
        </w:rPr>
        <w:t xml:space="preserve">a persona </w:t>
      </w:r>
      <w:r w:rsidRPr="000D3464">
        <w:rPr>
          <w:rFonts w:ascii="MontserratR" w:eastAsia="Arial" w:hAnsi="MontserratR" w:cs="Arial"/>
          <w:color w:val="000000"/>
          <w:spacing w:val="2"/>
        </w:rPr>
        <w:t>servidor</w:t>
      </w:r>
      <w:r w:rsidR="009C43E9" w:rsidRPr="000D3464">
        <w:rPr>
          <w:rFonts w:ascii="MontserratR" w:eastAsia="Arial" w:hAnsi="MontserratR" w:cs="Arial"/>
          <w:color w:val="000000"/>
          <w:spacing w:val="2"/>
        </w:rPr>
        <w:t>a</w:t>
      </w:r>
      <w:r w:rsidRPr="000D3464">
        <w:rPr>
          <w:rFonts w:ascii="MontserratR" w:eastAsia="Arial" w:hAnsi="MontserratR" w:cs="Arial"/>
          <w:color w:val="000000"/>
          <w:spacing w:val="2"/>
        </w:rPr>
        <w:t xml:space="preserve"> públic</w:t>
      </w:r>
      <w:r w:rsidR="009C43E9" w:rsidRPr="000D3464">
        <w:rPr>
          <w:rFonts w:ascii="MontserratR" w:eastAsia="Arial" w:hAnsi="MontserratR" w:cs="Arial"/>
          <w:color w:val="000000"/>
          <w:spacing w:val="2"/>
        </w:rPr>
        <w:t>a</w:t>
      </w:r>
      <w:r w:rsidRPr="000D3464">
        <w:rPr>
          <w:rFonts w:ascii="MontserratR" w:eastAsia="Arial" w:hAnsi="MontserratR" w:cs="Arial"/>
          <w:color w:val="000000"/>
          <w:spacing w:val="2"/>
        </w:rPr>
        <w:t xml:space="preserve"> del Organismo, nombrad</w:t>
      </w:r>
      <w:r w:rsidR="00D71D65" w:rsidRPr="000D3464">
        <w:rPr>
          <w:rFonts w:ascii="MontserratR" w:eastAsia="Arial" w:hAnsi="MontserratR" w:cs="Arial"/>
          <w:color w:val="000000"/>
          <w:spacing w:val="2"/>
        </w:rPr>
        <w:t>a</w:t>
      </w:r>
      <w:r w:rsidRPr="000D3464">
        <w:rPr>
          <w:rFonts w:ascii="MontserratR" w:eastAsia="Arial" w:hAnsi="MontserratR" w:cs="Arial"/>
          <w:color w:val="000000"/>
          <w:spacing w:val="2"/>
        </w:rPr>
        <w:t xml:space="preserve"> y removid</w:t>
      </w:r>
      <w:r w:rsidR="00D71D65" w:rsidRPr="000D3464">
        <w:rPr>
          <w:rFonts w:ascii="MontserratR" w:eastAsia="Arial" w:hAnsi="MontserratR" w:cs="Arial"/>
          <w:color w:val="000000"/>
          <w:spacing w:val="2"/>
        </w:rPr>
        <w:t>a</w:t>
      </w:r>
      <w:r w:rsidRPr="000D3464">
        <w:rPr>
          <w:rFonts w:ascii="MontserratR" w:eastAsia="Arial" w:hAnsi="MontserratR" w:cs="Arial"/>
          <w:color w:val="000000"/>
          <w:spacing w:val="2"/>
        </w:rPr>
        <w:t xml:space="preserve"> por la propia Junta de Gobierno, a propuesta </w:t>
      </w:r>
      <w:r w:rsidR="00D8481D" w:rsidRPr="000D3464">
        <w:rPr>
          <w:rFonts w:ascii="MontserratR" w:eastAsia="Arial" w:hAnsi="MontserratR" w:cs="Arial"/>
          <w:color w:val="000000"/>
          <w:spacing w:val="2"/>
        </w:rPr>
        <w:t>de la persona titular</w:t>
      </w:r>
      <w:r w:rsidRPr="000D3464">
        <w:rPr>
          <w:rFonts w:ascii="MontserratR" w:eastAsia="Arial" w:hAnsi="MontserratR" w:cs="Arial"/>
          <w:color w:val="000000"/>
          <w:spacing w:val="2"/>
        </w:rPr>
        <w:t xml:space="preserve"> de la Dirección Ge</w:t>
      </w:r>
      <w:r w:rsidRPr="000D3464">
        <w:rPr>
          <w:rFonts w:ascii="MontserratR" w:eastAsia="Arial" w:hAnsi="MontserratR" w:cs="Arial"/>
          <w:color w:val="000000"/>
          <w:spacing w:val="-1"/>
        </w:rPr>
        <w:t>n</w:t>
      </w:r>
      <w:r w:rsidRPr="000D3464">
        <w:rPr>
          <w:rFonts w:ascii="MontserratR" w:eastAsia="Arial" w:hAnsi="MontserratR" w:cs="Arial"/>
          <w:color w:val="000000"/>
        </w:rPr>
        <w:t>eral</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2"/>
        </w:rPr>
        <w:t>H</w:t>
      </w:r>
      <w:r w:rsidRPr="000D3464">
        <w:rPr>
          <w:rFonts w:ascii="MontserratR" w:eastAsia="Arial" w:hAnsi="MontserratR" w:cs="Arial"/>
          <w:color w:val="000000"/>
        </w:rPr>
        <w:t>o</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i</w:t>
      </w:r>
      <w:r w:rsidRPr="000D3464">
        <w:rPr>
          <w:rFonts w:ascii="MontserratR" w:eastAsia="Arial" w:hAnsi="MontserratR" w:cs="Arial"/>
          <w:color w:val="000000"/>
          <w:spacing w:val="2"/>
        </w:rPr>
        <w:t>t</w:t>
      </w:r>
      <w:r w:rsidRPr="000D3464">
        <w:rPr>
          <w:rFonts w:ascii="MontserratR" w:eastAsia="Arial" w:hAnsi="MontserratR" w:cs="Arial"/>
          <w:color w:val="000000"/>
        </w:rPr>
        <w:t>al,</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l</w:t>
      </w:r>
      <w:r w:rsidR="00427BD6" w:rsidRPr="000D3464">
        <w:rPr>
          <w:rFonts w:ascii="MontserratR" w:eastAsia="Arial" w:hAnsi="MontserratR" w:cs="Arial"/>
          <w:color w:val="000000"/>
          <w:spacing w:val="1"/>
        </w:rPr>
        <w:t>a</w:t>
      </w:r>
      <w:r w:rsidRPr="000D3464">
        <w:rPr>
          <w:rFonts w:ascii="MontserratR" w:eastAsia="Arial" w:hAnsi="MontserratR" w:cs="Arial"/>
          <w:color w:val="000000"/>
          <w:spacing w:val="1"/>
        </w:rPr>
        <w:t xml:space="preserve"> que</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t</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drá</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g</w:t>
      </w:r>
      <w:r w:rsidRPr="000D3464">
        <w:rPr>
          <w:rFonts w:ascii="MontserratR" w:eastAsia="Arial" w:hAnsi="MontserratR" w:cs="Arial"/>
          <w:color w:val="000000"/>
        </w:rPr>
        <w:t>u</w:t>
      </w:r>
      <w:r w:rsidRPr="000D3464">
        <w:rPr>
          <w:rFonts w:ascii="MontserratR" w:eastAsia="Arial" w:hAnsi="MontserratR" w:cs="Arial"/>
          <w:color w:val="000000"/>
          <w:spacing w:val="-1"/>
        </w:rPr>
        <w:t>i</w:t>
      </w:r>
      <w:r w:rsidRPr="000D3464">
        <w:rPr>
          <w:rFonts w:ascii="MontserratR" w:eastAsia="Arial" w:hAnsi="MontserratR" w:cs="Arial"/>
          <w:color w:val="000000"/>
          <w:spacing w:val="2"/>
        </w:rPr>
        <w:t>e</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2"/>
        </w:rPr>
        <w:t>f</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3"/>
        </w:rPr>
        <w:t>c</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w:t>
      </w:r>
    </w:p>
    <w:p w14:paraId="5B428EEA" w14:textId="05EAA4CB" w:rsidR="006E32EC" w:rsidRPr="000D3464" w:rsidRDefault="00DF1B74" w:rsidP="00DF1B74">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Párrafo</w:t>
      </w:r>
      <w:r w:rsidR="006E32EC" w:rsidRPr="000D3464">
        <w:rPr>
          <w:rFonts w:ascii="Times New Roman" w:eastAsiaTheme="minorHAnsi" w:hAnsi="Times New Roman"/>
          <w:i/>
          <w:iCs/>
          <w:color w:val="0000FF"/>
          <w:sz w:val="16"/>
          <w:szCs w:val="20"/>
        </w:rPr>
        <w:t xml:space="preserve"> reformado </w:t>
      </w:r>
      <w:r w:rsidR="004A48B9" w:rsidRPr="000D3464">
        <w:rPr>
          <w:rFonts w:ascii="Times New Roman" w:eastAsiaTheme="minorHAnsi" w:hAnsi="Times New Roman"/>
          <w:i/>
          <w:iCs/>
          <w:color w:val="0000FF"/>
          <w:sz w:val="16"/>
          <w:szCs w:val="20"/>
        </w:rPr>
        <w:t>08-06-2021</w:t>
      </w:r>
    </w:p>
    <w:p w14:paraId="57E82FAE" w14:textId="65A54D12" w:rsidR="00D600D0" w:rsidRPr="000D3464" w:rsidRDefault="00D600D0" w:rsidP="00EC253C">
      <w:pPr>
        <w:tabs>
          <w:tab w:val="left" w:pos="851"/>
        </w:tabs>
        <w:ind w:left="851" w:right="144" w:hanging="387"/>
        <w:jc w:val="both"/>
        <w:rPr>
          <w:rFonts w:ascii="MontserratR" w:eastAsia="Arial" w:hAnsi="MontserratR" w:cs="Arial"/>
          <w:color w:val="000000"/>
        </w:rPr>
      </w:pPr>
    </w:p>
    <w:p w14:paraId="118A98A3" w14:textId="5B9074F3" w:rsidR="00D600D0" w:rsidRPr="000D3464" w:rsidRDefault="00D600D0" w:rsidP="00E262E4">
      <w:pPr>
        <w:pStyle w:val="Prrafodelista"/>
        <w:numPr>
          <w:ilvl w:val="0"/>
          <w:numId w:val="25"/>
        </w:numPr>
        <w:tabs>
          <w:tab w:val="left" w:pos="851"/>
        </w:tabs>
        <w:ind w:left="851" w:right="142"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Asistir a las sesiones de la Junta de Gobierno con voz, pero sin voto;</w:t>
      </w:r>
    </w:p>
    <w:p w14:paraId="4FE38663" w14:textId="77777777" w:rsidR="00D600D0" w:rsidRPr="000D3464" w:rsidRDefault="00D600D0" w:rsidP="00E262E4">
      <w:pPr>
        <w:pStyle w:val="Prrafodelista"/>
        <w:tabs>
          <w:tab w:val="left" w:pos="851"/>
        </w:tabs>
        <w:ind w:left="851" w:right="144" w:hanging="567"/>
        <w:jc w:val="both"/>
        <w:rPr>
          <w:rFonts w:ascii="MontserratR" w:eastAsia="Arial" w:hAnsi="MontserratR" w:cs="Arial"/>
          <w:color w:val="000000"/>
          <w:sz w:val="24"/>
          <w:szCs w:val="24"/>
        </w:rPr>
      </w:pPr>
    </w:p>
    <w:p w14:paraId="732E8AD1" w14:textId="34161AF2" w:rsidR="00D600D0" w:rsidRPr="000D3464" w:rsidRDefault="00D600D0" w:rsidP="00E262E4">
      <w:pPr>
        <w:pStyle w:val="Prrafodelista"/>
        <w:numPr>
          <w:ilvl w:val="0"/>
          <w:numId w:val="25"/>
        </w:numPr>
        <w:tabs>
          <w:tab w:val="left" w:pos="851"/>
        </w:tabs>
        <w:ind w:left="851" w:right="142"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Elaborar y controlar la lista de asistencia de las sesiones que se celebren;</w:t>
      </w:r>
    </w:p>
    <w:p w14:paraId="63010F1A" w14:textId="77777777" w:rsidR="00D600D0" w:rsidRPr="000D3464" w:rsidRDefault="00D600D0" w:rsidP="00E262E4">
      <w:pPr>
        <w:pStyle w:val="Prrafodelista"/>
        <w:tabs>
          <w:tab w:val="left" w:pos="851"/>
        </w:tabs>
        <w:ind w:left="851" w:hanging="567"/>
        <w:rPr>
          <w:rFonts w:ascii="MontserratR" w:eastAsia="Arial" w:hAnsi="MontserratR" w:cs="Arial"/>
          <w:color w:val="000000"/>
          <w:sz w:val="24"/>
          <w:szCs w:val="24"/>
        </w:rPr>
      </w:pPr>
    </w:p>
    <w:p w14:paraId="48484F3D" w14:textId="07804C5C" w:rsidR="00D600D0" w:rsidRPr="000D3464" w:rsidRDefault="00D600D0" w:rsidP="00E262E4">
      <w:pPr>
        <w:pStyle w:val="Prrafodelista"/>
        <w:numPr>
          <w:ilvl w:val="0"/>
          <w:numId w:val="25"/>
        </w:numPr>
        <w:tabs>
          <w:tab w:val="left" w:pos="851"/>
        </w:tabs>
        <w:ind w:left="851" w:right="142"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Elaborar los proyectos de actas de las sesiones y someterlas a consideración de</w:t>
      </w:r>
      <w:r w:rsidR="003B0825" w:rsidRPr="000D3464">
        <w:rPr>
          <w:rFonts w:ascii="MontserratR" w:eastAsia="Arial" w:hAnsi="MontserratR" w:cs="Arial"/>
          <w:color w:val="000000"/>
          <w:sz w:val="24"/>
          <w:szCs w:val="24"/>
        </w:rPr>
        <w:t xml:space="preserve"> </w:t>
      </w:r>
      <w:r w:rsidRPr="000D3464">
        <w:rPr>
          <w:rFonts w:ascii="MontserratR" w:eastAsia="Arial" w:hAnsi="MontserratR" w:cs="Arial"/>
          <w:color w:val="000000"/>
          <w:sz w:val="24"/>
          <w:szCs w:val="24"/>
        </w:rPr>
        <w:t>l</w:t>
      </w:r>
      <w:r w:rsidR="003B0825" w:rsidRPr="000D3464">
        <w:rPr>
          <w:rFonts w:ascii="MontserratR" w:eastAsia="Arial" w:hAnsi="MontserratR" w:cs="Arial"/>
          <w:color w:val="000000"/>
          <w:sz w:val="24"/>
          <w:szCs w:val="24"/>
        </w:rPr>
        <w:t>a</w:t>
      </w:r>
      <w:r w:rsidR="003B0825" w:rsidRPr="000D3464">
        <w:rPr>
          <w:rFonts w:ascii="MontserratR" w:eastAsia="Arial" w:hAnsi="MontserratR" w:cs="Arial"/>
          <w:color w:val="FF0000"/>
          <w:sz w:val="24"/>
          <w:szCs w:val="24"/>
          <w:highlight w:val="cyan"/>
        </w:rPr>
        <w:t xml:space="preserve"> </w:t>
      </w:r>
      <w:proofErr w:type="gramStart"/>
      <w:r w:rsidR="003B0825" w:rsidRPr="000D3464">
        <w:rPr>
          <w:rFonts w:ascii="MontserratR" w:eastAsia="Arial" w:hAnsi="MontserratR" w:cs="Arial"/>
          <w:sz w:val="24"/>
          <w:szCs w:val="24"/>
        </w:rPr>
        <w:t>Secretaria</w:t>
      </w:r>
      <w:proofErr w:type="gramEnd"/>
      <w:r w:rsidR="003B0825" w:rsidRPr="000D3464">
        <w:rPr>
          <w:rFonts w:ascii="MontserratR" w:eastAsia="Arial" w:hAnsi="MontserratR" w:cs="Arial"/>
          <w:sz w:val="24"/>
          <w:szCs w:val="24"/>
        </w:rPr>
        <w:t xml:space="preserve"> o</w:t>
      </w:r>
      <w:r w:rsidRPr="000D3464">
        <w:rPr>
          <w:rFonts w:ascii="MontserratR" w:eastAsia="Arial" w:hAnsi="MontserratR" w:cs="Arial"/>
          <w:sz w:val="24"/>
          <w:szCs w:val="24"/>
        </w:rPr>
        <w:t xml:space="preserve"> Secretario </w:t>
      </w:r>
      <w:r w:rsidRPr="000D3464">
        <w:rPr>
          <w:rFonts w:ascii="MontserratR" w:eastAsia="Arial" w:hAnsi="MontserratR" w:cs="Arial"/>
          <w:color w:val="000000"/>
          <w:sz w:val="24"/>
          <w:szCs w:val="24"/>
        </w:rPr>
        <w:t>de la Junta de Gobierno;</w:t>
      </w:r>
    </w:p>
    <w:p w14:paraId="37E2BF58" w14:textId="44C49326" w:rsidR="00803A61" w:rsidRPr="000D3464" w:rsidRDefault="00803A61" w:rsidP="00DF1B74">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reformada </w:t>
      </w:r>
      <w:r w:rsidR="004A48B9" w:rsidRPr="000D3464">
        <w:rPr>
          <w:rFonts w:ascii="Times New Roman" w:eastAsiaTheme="minorHAnsi" w:hAnsi="Times New Roman"/>
          <w:i/>
          <w:iCs/>
          <w:color w:val="0000FF"/>
          <w:sz w:val="16"/>
          <w:szCs w:val="20"/>
        </w:rPr>
        <w:t>08-06-2021</w:t>
      </w:r>
    </w:p>
    <w:p w14:paraId="7EB8B81A" w14:textId="77777777" w:rsidR="00D600D0" w:rsidRPr="000D3464" w:rsidRDefault="00D600D0" w:rsidP="00E262E4">
      <w:pPr>
        <w:pStyle w:val="Prrafodelista"/>
        <w:tabs>
          <w:tab w:val="left" w:pos="851"/>
        </w:tabs>
        <w:ind w:left="851" w:hanging="567"/>
        <w:rPr>
          <w:rFonts w:ascii="MontserratR" w:eastAsia="Arial" w:hAnsi="MontserratR" w:cs="Arial"/>
          <w:color w:val="000000"/>
          <w:sz w:val="24"/>
          <w:szCs w:val="24"/>
        </w:rPr>
      </w:pPr>
    </w:p>
    <w:p w14:paraId="4F1490BA" w14:textId="31F3E552" w:rsidR="00D600D0" w:rsidRPr="000D3464" w:rsidRDefault="005C1EF4" w:rsidP="00E262E4">
      <w:pPr>
        <w:pStyle w:val="Prrafodelista"/>
        <w:numPr>
          <w:ilvl w:val="0"/>
          <w:numId w:val="25"/>
        </w:numPr>
        <w:tabs>
          <w:tab w:val="left" w:pos="851"/>
        </w:tabs>
        <w:ind w:left="851" w:right="142"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Remitir a los miembros de la Junta de Gobierno, con la oportuna anticipación, la convocatoria, el orden del día, la información y documentación de apoyo necesaria sobre los asuntos que se vayan a tratar en las sesiones;</w:t>
      </w:r>
    </w:p>
    <w:p w14:paraId="1C664FDC" w14:textId="77777777" w:rsidR="005C1EF4" w:rsidRPr="000D3464" w:rsidRDefault="005C1EF4" w:rsidP="00E262E4">
      <w:pPr>
        <w:pStyle w:val="Prrafodelista"/>
        <w:tabs>
          <w:tab w:val="left" w:pos="851"/>
        </w:tabs>
        <w:ind w:left="851" w:hanging="567"/>
        <w:rPr>
          <w:rFonts w:ascii="MontserratR" w:eastAsia="Arial" w:hAnsi="MontserratR" w:cs="Arial"/>
          <w:color w:val="000000"/>
          <w:sz w:val="24"/>
          <w:szCs w:val="24"/>
        </w:rPr>
      </w:pPr>
    </w:p>
    <w:p w14:paraId="1497BE25" w14:textId="68C9D2F8" w:rsidR="005C1EF4" w:rsidRPr="000D3464" w:rsidRDefault="005C1EF4" w:rsidP="00E262E4">
      <w:pPr>
        <w:pStyle w:val="Prrafodelista"/>
        <w:numPr>
          <w:ilvl w:val="0"/>
          <w:numId w:val="25"/>
        </w:numPr>
        <w:tabs>
          <w:tab w:val="left" w:pos="851"/>
        </w:tabs>
        <w:ind w:left="851" w:right="142"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Dar seguimiento a los acuerdos que se adopten en las sesiones;</w:t>
      </w:r>
    </w:p>
    <w:p w14:paraId="614CED74" w14:textId="77777777" w:rsidR="005C1EF4" w:rsidRPr="000D3464" w:rsidRDefault="005C1EF4" w:rsidP="00E262E4">
      <w:pPr>
        <w:pStyle w:val="Prrafodelista"/>
        <w:tabs>
          <w:tab w:val="left" w:pos="851"/>
        </w:tabs>
        <w:ind w:left="851" w:hanging="567"/>
        <w:rPr>
          <w:rFonts w:ascii="MontserratR" w:eastAsia="Arial" w:hAnsi="MontserratR" w:cs="Arial"/>
          <w:color w:val="000000"/>
          <w:sz w:val="24"/>
          <w:szCs w:val="24"/>
        </w:rPr>
      </w:pPr>
    </w:p>
    <w:p w14:paraId="44F41566" w14:textId="1ACB38BD" w:rsidR="005C1EF4" w:rsidRPr="000D3464" w:rsidRDefault="005C1EF4" w:rsidP="00E262E4">
      <w:pPr>
        <w:pStyle w:val="Prrafodelista"/>
        <w:numPr>
          <w:ilvl w:val="0"/>
          <w:numId w:val="25"/>
        </w:numPr>
        <w:tabs>
          <w:tab w:val="left" w:pos="851"/>
        </w:tabs>
        <w:ind w:left="851" w:right="142" w:hanging="567"/>
        <w:jc w:val="both"/>
        <w:rPr>
          <w:rFonts w:ascii="MontserratR" w:eastAsia="Arial" w:hAnsi="MontserratR" w:cs="Arial"/>
          <w:color w:val="000000"/>
          <w:sz w:val="24"/>
          <w:szCs w:val="24"/>
        </w:rPr>
      </w:pPr>
      <w:proofErr w:type="spellStart"/>
      <w:r w:rsidRPr="000D3464">
        <w:rPr>
          <w:rFonts w:ascii="MontserratR" w:eastAsia="Arial" w:hAnsi="MontserratR" w:cs="Arial"/>
          <w:color w:val="000000"/>
          <w:sz w:val="24"/>
          <w:szCs w:val="24"/>
        </w:rPr>
        <w:t>Requisitar</w:t>
      </w:r>
      <w:proofErr w:type="spellEnd"/>
      <w:r w:rsidRPr="000D3464">
        <w:rPr>
          <w:rFonts w:ascii="MontserratR" w:eastAsia="Arial" w:hAnsi="MontserratR" w:cs="Arial"/>
          <w:color w:val="000000"/>
          <w:sz w:val="24"/>
          <w:szCs w:val="24"/>
        </w:rPr>
        <w:t xml:space="preserve"> y custodiar el libro de las actas respectivo;</w:t>
      </w:r>
    </w:p>
    <w:p w14:paraId="6AE0C995" w14:textId="77777777" w:rsidR="005C1EF4" w:rsidRPr="000D3464" w:rsidRDefault="005C1EF4" w:rsidP="00E262E4">
      <w:pPr>
        <w:pStyle w:val="Prrafodelista"/>
        <w:tabs>
          <w:tab w:val="left" w:pos="851"/>
        </w:tabs>
        <w:ind w:left="851" w:hanging="567"/>
        <w:rPr>
          <w:rFonts w:ascii="MontserratR" w:eastAsia="Arial" w:hAnsi="MontserratR" w:cs="Arial"/>
          <w:color w:val="000000"/>
          <w:sz w:val="24"/>
          <w:szCs w:val="24"/>
        </w:rPr>
      </w:pPr>
    </w:p>
    <w:p w14:paraId="21AF689C" w14:textId="111F2314" w:rsidR="005C1EF4" w:rsidRPr="000D3464" w:rsidRDefault="005C1EF4" w:rsidP="00E262E4">
      <w:pPr>
        <w:pStyle w:val="Prrafodelista"/>
        <w:numPr>
          <w:ilvl w:val="0"/>
          <w:numId w:val="25"/>
        </w:numPr>
        <w:tabs>
          <w:tab w:val="left" w:pos="851"/>
        </w:tabs>
        <w:ind w:left="851" w:right="142"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Organizar y operar el archivo documental e histórico de la Junta de Gobierno;</w:t>
      </w:r>
    </w:p>
    <w:p w14:paraId="4E25601E" w14:textId="77777777" w:rsidR="005C1EF4" w:rsidRPr="000D3464" w:rsidRDefault="005C1EF4" w:rsidP="00E262E4">
      <w:pPr>
        <w:pStyle w:val="Prrafodelista"/>
        <w:tabs>
          <w:tab w:val="left" w:pos="851"/>
        </w:tabs>
        <w:ind w:left="851" w:right="142" w:hanging="567"/>
        <w:jc w:val="both"/>
        <w:rPr>
          <w:rFonts w:ascii="MontserratR" w:eastAsia="Arial" w:hAnsi="MontserratR" w:cs="Arial"/>
          <w:color w:val="000000"/>
          <w:sz w:val="24"/>
          <w:szCs w:val="24"/>
        </w:rPr>
      </w:pPr>
    </w:p>
    <w:p w14:paraId="72916039" w14:textId="0CDD6D0A" w:rsidR="005C1EF4" w:rsidRPr="000D3464" w:rsidRDefault="005C1EF4" w:rsidP="00E262E4">
      <w:pPr>
        <w:pStyle w:val="Prrafodelista"/>
        <w:numPr>
          <w:ilvl w:val="0"/>
          <w:numId w:val="25"/>
        </w:numPr>
        <w:tabs>
          <w:tab w:val="left" w:pos="993"/>
        </w:tabs>
        <w:ind w:left="851" w:right="142"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Mantener actualizados los nombramientos de la Junta de Gobierno;</w:t>
      </w:r>
    </w:p>
    <w:p w14:paraId="71F6B624" w14:textId="77777777" w:rsidR="005C1EF4" w:rsidRPr="000D3464" w:rsidRDefault="005C1EF4" w:rsidP="00E262E4">
      <w:pPr>
        <w:pStyle w:val="Prrafodelista"/>
        <w:tabs>
          <w:tab w:val="left" w:pos="851"/>
        </w:tabs>
        <w:ind w:left="851" w:hanging="567"/>
        <w:rPr>
          <w:rFonts w:ascii="MontserratR" w:eastAsia="Arial" w:hAnsi="MontserratR" w:cs="Arial"/>
          <w:color w:val="000000"/>
          <w:sz w:val="24"/>
          <w:szCs w:val="24"/>
        </w:rPr>
      </w:pPr>
    </w:p>
    <w:p w14:paraId="20B680A9" w14:textId="373BEB20" w:rsidR="005C1EF4" w:rsidRPr="000D3464" w:rsidRDefault="005C1EF4" w:rsidP="00E262E4">
      <w:pPr>
        <w:pStyle w:val="Prrafodelista"/>
        <w:numPr>
          <w:ilvl w:val="0"/>
          <w:numId w:val="25"/>
        </w:numPr>
        <w:tabs>
          <w:tab w:val="left" w:pos="851"/>
        </w:tabs>
        <w:ind w:left="851" w:right="142"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Verificar que las actas de las sesiones sean firmadas por los integrantes de la Junta de Gobierno, y</w:t>
      </w:r>
    </w:p>
    <w:p w14:paraId="7B0F4340" w14:textId="77777777" w:rsidR="005C1EF4" w:rsidRPr="000D3464" w:rsidRDefault="005C1EF4" w:rsidP="00E262E4">
      <w:pPr>
        <w:pStyle w:val="Prrafodelista"/>
        <w:tabs>
          <w:tab w:val="left" w:pos="851"/>
        </w:tabs>
        <w:ind w:left="851" w:hanging="567"/>
        <w:rPr>
          <w:rFonts w:ascii="MontserratR" w:eastAsia="Arial" w:hAnsi="MontserratR" w:cs="Arial"/>
          <w:color w:val="000000"/>
          <w:sz w:val="24"/>
          <w:szCs w:val="24"/>
        </w:rPr>
      </w:pPr>
    </w:p>
    <w:p w14:paraId="1393DB6C" w14:textId="1C12E1F7" w:rsidR="005C1EF4" w:rsidRPr="000D3464" w:rsidRDefault="005C1EF4" w:rsidP="00E262E4">
      <w:pPr>
        <w:pStyle w:val="Prrafodelista"/>
        <w:numPr>
          <w:ilvl w:val="0"/>
          <w:numId w:val="25"/>
        </w:numPr>
        <w:tabs>
          <w:tab w:val="left" w:pos="851"/>
        </w:tabs>
        <w:ind w:left="851" w:right="142"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 xml:space="preserve">Las demás que le encomiende </w:t>
      </w:r>
      <w:r w:rsidR="00AF3032" w:rsidRPr="000D3464">
        <w:rPr>
          <w:rFonts w:ascii="MontserratR" w:eastAsia="Arial" w:hAnsi="MontserratR" w:cs="Arial"/>
          <w:color w:val="000000"/>
          <w:sz w:val="24"/>
          <w:szCs w:val="24"/>
        </w:rPr>
        <w:t xml:space="preserve">la </w:t>
      </w:r>
      <w:proofErr w:type="gramStart"/>
      <w:r w:rsidR="00AF3032" w:rsidRPr="000D3464">
        <w:rPr>
          <w:rFonts w:ascii="MontserratR" w:eastAsia="Arial" w:hAnsi="MontserratR" w:cs="Arial"/>
          <w:color w:val="000000"/>
          <w:sz w:val="24"/>
          <w:szCs w:val="24"/>
        </w:rPr>
        <w:t>Presidenta</w:t>
      </w:r>
      <w:proofErr w:type="gramEnd"/>
      <w:r w:rsidR="00AF3032" w:rsidRPr="000D3464">
        <w:rPr>
          <w:rFonts w:ascii="MontserratR" w:eastAsia="Arial" w:hAnsi="MontserratR" w:cs="Arial"/>
          <w:color w:val="000000"/>
          <w:sz w:val="24"/>
          <w:szCs w:val="24"/>
        </w:rPr>
        <w:t xml:space="preserve"> </w:t>
      </w:r>
      <w:r w:rsidR="001B2DBC" w:rsidRPr="000D3464">
        <w:rPr>
          <w:rFonts w:ascii="MontserratR" w:eastAsia="Arial" w:hAnsi="MontserratR" w:cs="Arial"/>
          <w:color w:val="000000"/>
          <w:sz w:val="24"/>
          <w:szCs w:val="24"/>
        </w:rPr>
        <w:t xml:space="preserve">o </w:t>
      </w:r>
      <w:r w:rsidRPr="000D3464">
        <w:rPr>
          <w:rFonts w:ascii="MontserratR" w:eastAsia="Arial" w:hAnsi="MontserratR" w:cs="Arial"/>
          <w:color w:val="000000"/>
          <w:sz w:val="24"/>
          <w:szCs w:val="24"/>
        </w:rPr>
        <w:t>el Presidente de la Junta de Gobierno.</w:t>
      </w:r>
    </w:p>
    <w:p w14:paraId="7093737B" w14:textId="7DEDF1D7" w:rsidR="00CD0BE5" w:rsidRDefault="001B2DBC" w:rsidP="00DF1B74">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reformada </w:t>
      </w:r>
      <w:r w:rsidR="004A48B9" w:rsidRPr="000D3464">
        <w:rPr>
          <w:rFonts w:ascii="Times New Roman" w:eastAsiaTheme="minorHAnsi" w:hAnsi="Times New Roman"/>
          <w:i/>
          <w:iCs/>
          <w:color w:val="0000FF"/>
          <w:sz w:val="16"/>
          <w:szCs w:val="20"/>
        </w:rPr>
        <w:t>08-06-2021</w:t>
      </w:r>
    </w:p>
    <w:p w14:paraId="2C63B187" w14:textId="77777777" w:rsidR="00CD0BE5" w:rsidRDefault="00CD0BE5">
      <w:pPr>
        <w:spacing w:after="160" w:line="259" w:lineRule="auto"/>
        <w:rPr>
          <w:rFonts w:ascii="Times New Roman" w:eastAsiaTheme="minorHAnsi" w:hAnsi="Times New Roman"/>
          <w:i/>
          <w:iCs/>
          <w:color w:val="0000FF"/>
          <w:sz w:val="16"/>
          <w:szCs w:val="20"/>
        </w:rPr>
      </w:pPr>
      <w:r>
        <w:rPr>
          <w:rFonts w:ascii="Times New Roman" w:eastAsiaTheme="minorHAnsi" w:hAnsi="Times New Roman"/>
          <w:i/>
          <w:iCs/>
          <w:color w:val="0000FF"/>
          <w:sz w:val="16"/>
          <w:szCs w:val="20"/>
        </w:rPr>
        <w:br w:type="page"/>
      </w:r>
    </w:p>
    <w:p w14:paraId="16EFF5AC" w14:textId="2B90C080" w:rsidR="004A58D6" w:rsidRPr="000D3464" w:rsidRDefault="002442A9" w:rsidP="004D3256">
      <w:pPr>
        <w:ind w:right="125"/>
        <w:jc w:val="center"/>
        <w:rPr>
          <w:rFonts w:ascii="MontserratR" w:eastAsia="Arial" w:hAnsi="MontserratR" w:cs="Arial"/>
          <w:b/>
          <w:bCs/>
          <w:color w:val="000000"/>
          <w:spacing w:val="-5"/>
        </w:rPr>
      </w:pPr>
      <w:r w:rsidRPr="000D3464">
        <w:rPr>
          <w:rFonts w:ascii="MontserratR" w:eastAsia="Arial" w:hAnsi="MontserratR" w:cs="Arial"/>
          <w:b/>
          <w:bCs/>
          <w:color w:val="000000"/>
          <w:spacing w:val="-5"/>
        </w:rPr>
        <w:lastRenderedPageBreak/>
        <w:t xml:space="preserve">CAPÍTULO </w:t>
      </w:r>
      <w:r w:rsidR="004A58D6" w:rsidRPr="000D3464">
        <w:rPr>
          <w:rFonts w:ascii="MontserratR" w:eastAsia="Arial" w:hAnsi="MontserratR" w:cs="Arial"/>
          <w:b/>
          <w:bCs/>
          <w:color w:val="000000"/>
          <w:spacing w:val="-5"/>
        </w:rPr>
        <w:t>III</w:t>
      </w:r>
    </w:p>
    <w:p w14:paraId="0EB096C3" w14:textId="77777777" w:rsidR="004A58D6" w:rsidRPr="000D3464" w:rsidRDefault="004A58D6" w:rsidP="004D3256">
      <w:pPr>
        <w:ind w:right="125"/>
        <w:jc w:val="center"/>
        <w:rPr>
          <w:rFonts w:ascii="MontserratR" w:eastAsia="Arial" w:hAnsi="MontserratR" w:cs="Arial"/>
          <w:b/>
          <w:bCs/>
          <w:color w:val="000000"/>
          <w:spacing w:val="-5"/>
        </w:rPr>
      </w:pPr>
      <w:r w:rsidRPr="000D3464">
        <w:rPr>
          <w:rFonts w:ascii="MontserratR" w:eastAsia="Arial" w:hAnsi="MontserratR" w:cs="Arial"/>
          <w:b/>
          <w:bCs/>
          <w:color w:val="000000"/>
          <w:spacing w:val="-5"/>
        </w:rPr>
        <w:t>DE LA DIRECCIÓN GENERAL</w:t>
      </w:r>
    </w:p>
    <w:p w14:paraId="27947110" w14:textId="77777777" w:rsidR="004A58D6" w:rsidRPr="000D3464" w:rsidRDefault="004A58D6" w:rsidP="004D3256">
      <w:pPr>
        <w:ind w:left="162" w:right="-20"/>
        <w:jc w:val="both"/>
        <w:rPr>
          <w:rFonts w:ascii="MontserratR" w:eastAsia="Arial" w:hAnsi="MontserratR" w:cs="Arial"/>
          <w:b/>
          <w:bCs/>
          <w:spacing w:val="-5"/>
          <w:sz w:val="14"/>
          <w:szCs w:val="14"/>
        </w:rPr>
      </w:pPr>
    </w:p>
    <w:p w14:paraId="04C22B76" w14:textId="14DC0DEE" w:rsidR="004A58D6" w:rsidRPr="000D3464" w:rsidRDefault="004A58D6" w:rsidP="004D3256">
      <w:pPr>
        <w:ind w:right="49"/>
        <w:jc w:val="both"/>
        <w:rPr>
          <w:rFonts w:ascii="MontserratR" w:eastAsia="Arial" w:hAnsi="MontserratR" w:cs="Arial"/>
          <w:color w:val="000000"/>
        </w:rPr>
      </w:pPr>
      <w:r w:rsidRPr="000D3464">
        <w:rPr>
          <w:rFonts w:ascii="MontserratR" w:eastAsia="Arial" w:hAnsi="MontserratR" w:cs="Arial"/>
          <w:b/>
          <w:bCs/>
          <w:spacing w:val="-5"/>
        </w:rPr>
        <w:t>A</w:t>
      </w:r>
      <w:r w:rsidRPr="000D3464">
        <w:rPr>
          <w:rFonts w:ascii="MontserratR" w:eastAsia="Arial" w:hAnsi="MontserratR" w:cs="Arial"/>
          <w:b/>
          <w:bCs/>
        </w:rPr>
        <w:t>R</w:t>
      </w:r>
      <w:r w:rsidRPr="000D3464">
        <w:rPr>
          <w:rFonts w:ascii="MontserratR" w:eastAsia="Arial" w:hAnsi="MontserratR" w:cs="Arial"/>
          <w:b/>
          <w:bCs/>
          <w:spacing w:val="3"/>
        </w:rPr>
        <w:t>T</w:t>
      </w:r>
      <w:r w:rsidRPr="000D3464">
        <w:rPr>
          <w:rFonts w:ascii="MontserratR" w:eastAsia="Arial" w:hAnsi="MontserratR" w:cs="Arial"/>
          <w:b/>
          <w:bCs/>
          <w:spacing w:val="2"/>
        </w:rPr>
        <w:t>Í</w:t>
      </w:r>
      <w:r w:rsidRPr="000D3464">
        <w:rPr>
          <w:rFonts w:ascii="MontserratR" w:eastAsia="Arial" w:hAnsi="MontserratR" w:cs="Arial"/>
          <w:b/>
          <w:bCs/>
        </w:rPr>
        <w:t>CU</w:t>
      </w:r>
      <w:r w:rsidRPr="000D3464">
        <w:rPr>
          <w:rFonts w:ascii="MontserratR" w:eastAsia="Arial" w:hAnsi="MontserratR" w:cs="Arial"/>
          <w:b/>
          <w:bCs/>
          <w:spacing w:val="1"/>
        </w:rPr>
        <w:t>L</w:t>
      </w:r>
      <w:r w:rsidRPr="000D3464">
        <w:rPr>
          <w:rFonts w:ascii="MontserratR" w:eastAsia="Arial" w:hAnsi="MontserratR" w:cs="Arial"/>
          <w:b/>
          <w:bCs/>
        </w:rPr>
        <w:t>O</w:t>
      </w:r>
      <w:r w:rsidRPr="000D3464">
        <w:rPr>
          <w:rFonts w:ascii="MontserratR" w:eastAsia="Arial" w:hAnsi="MontserratR" w:cs="Arial"/>
          <w:b/>
          <w:bCs/>
          <w:spacing w:val="-9"/>
        </w:rPr>
        <w:t xml:space="preserve"> </w:t>
      </w:r>
      <w:r w:rsidRPr="000D3464">
        <w:rPr>
          <w:rFonts w:ascii="MontserratR" w:eastAsia="Arial" w:hAnsi="MontserratR" w:cs="Arial"/>
          <w:b/>
          <w:bCs/>
        </w:rPr>
        <w:t>1</w:t>
      </w:r>
      <w:r w:rsidRPr="000D3464">
        <w:rPr>
          <w:rFonts w:ascii="MontserratR" w:eastAsia="Arial" w:hAnsi="MontserratR" w:cs="Arial"/>
          <w:b/>
          <w:bCs/>
          <w:spacing w:val="2"/>
        </w:rPr>
        <w:t>6</w:t>
      </w:r>
      <w:r w:rsidRPr="000D3464">
        <w:rPr>
          <w:rFonts w:ascii="MontserratR" w:eastAsia="Arial" w:hAnsi="MontserratR" w:cs="Arial"/>
        </w:rPr>
        <w:t>.-</w:t>
      </w:r>
      <w:r w:rsidRPr="000D3464">
        <w:rPr>
          <w:rFonts w:ascii="MontserratR" w:eastAsia="Arial" w:hAnsi="MontserratR" w:cs="Arial"/>
          <w:spacing w:val="-2"/>
        </w:rPr>
        <w:t xml:space="preserve"> </w:t>
      </w:r>
      <w:r w:rsidR="00174B68" w:rsidRPr="000D3464">
        <w:rPr>
          <w:rFonts w:ascii="MontserratR" w:eastAsia="Arial" w:hAnsi="MontserratR" w:cs="Arial"/>
          <w:spacing w:val="1"/>
        </w:rPr>
        <w:t>La</w:t>
      </w:r>
      <w:r w:rsidRPr="000D3464">
        <w:rPr>
          <w:rFonts w:ascii="MontserratR" w:eastAsia="Arial" w:hAnsi="MontserratR" w:cs="Arial"/>
        </w:rPr>
        <w:t xml:space="preserve"> </w:t>
      </w:r>
      <w:r w:rsidR="00174B68" w:rsidRPr="000D3464">
        <w:rPr>
          <w:rFonts w:ascii="MontserratR" w:eastAsia="Arial" w:hAnsi="MontserratR" w:cs="Arial"/>
          <w:spacing w:val="1"/>
        </w:rPr>
        <w:t xml:space="preserve">persona titular de la </w:t>
      </w:r>
      <w:r w:rsidR="00174B68" w:rsidRPr="000D3464">
        <w:rPr>
          <w:rFonts w:ascii="MontserratR" w:eastAsia="Arial" w:hAnsi="MontserratR" w:cs="Arial"/>
        </w:rPr>
        <w:t>D</w:t>
      </w:r>
      <w:r w:rsidR="00174B68" w:rsidRPr="000D3464">
        <w:rPr>
          <w:rFonts w:ascii="MontserratR" w:eastAsia="Arial" w:hAnsi="MontserratR" w:cs="Arial"/>
          <w:spacing w:val="-1"/>
        </w:rPr>
        <w:t>i</w:t>
      </w:r>
      <w:r w:rsidR="00174B68" w:rsidRPr="000D3464">
        <w:rPr>
          <w:rFonts w:ascii="MontserratR" w:eastAsia="Arial" w:hAnsi="MontserratR" w:cs="Arial"/>
          <w:spacing w:val="3"/>
        </w:rPr>
        <w:t>r</w:t>
      </w:r>
      <w:r w:rsidR="00174B68" w:rsidRPr="000D3464">
        <w:rPr>
          <w:rFonts w:ascii="MontserratR" w:eastAsia="Arial" w:hAnsi="MontserratR" w:cs="Arial"/>
        </w:rPr>
        <w:t>e</w:t>
      </w:r>
      <w:r w:rsidR="00174B68" w:rsidRPr="000D3464">
        <w:rPr>
          <w:rFonts w:ascii="MontserratR" w:eastAsia="Arial" w:hAnsi="MontserratR" w:cs="Arial"/>
          <w:spacing w:val="1"/>
        </w:rPr>
        <w:t>cción</w:t>
      </w:r>
      <w:r w:rsidR="00174B68" w:rsidRPr="000D3464">
        <w:rPr>
          <w:rFonts w:ascii="MontserratR" w:eastAsia="Arial" w:hAnsi="MontserratR" w:cs="Arial"/>
          <w:spacing w:val="-2"/>
        </w:rPr>
        <w:t xml:space="preserve"> </w:t>
      </w:r>
      <w:r w:rsidR="00174B68" w:rsidRPr="000D3464">
        <w:rPr>
          <w:rFonts w:ascii="MontserratR" w:eastAsia="Arial" w:hAnsi="MontserratR" w:cs="Arial"/>
          <w:spacing w:val="1"/>
        </w:rPr>
        <w:t>G</w:t>
      </w:r>
      <w:r w:rsidR="00174B68" w:rsidRPr="000D3464">
        <w:rPr>
          <w:rFonts w:ascii="MontserratR" w:eastAsia="Arial" w:hAnsi="MontserratR" w:cs="Arial"/>
        </w:rPr>
        <w:t>e</w:t>
      </w:r>
      <w:r w:rsidR="00174B68" w:rsidRPr="000D3464">
        <w:rPr>
          <w:rFonts w:ascii="MontserratR" w:eastAsia="Arial" w:hAnsi="MontserratR" w:cs="Arial"/>
          <w:spacing w:val="-1"/>
        </w:rPr>
        <w:t>n</w:t>
      </w:r>
      <w:r w:rsidR="00174B68" w:rsidRPr="000D3464">
        <w:rPr>
          <w:rFonts w:ascii="MontserratR" w:eastAsia="Arial" w:hAnsi="MontserratR" w:cs="Arial"/>
        </w:rPr>
        <w:t>er</w:t>
      </w:r>
      <w:r w:rsidR="00174B68" w:rsidRPr="000D3464">
        <w:rPr>
          <w:rFonts w:ascii="MontserratR" w:eastAsia="Arial" w:hAnsi="MontserratR" w:cs="Arial"/>
          <w:spacing w:val="2"/>
        </w:rPr>
        <w:t>a</w:t>
      </w:r>
      <w:r w:rsidR="00174B68" w:rsidRPr="000D3464">
        <w:rPr>
          <w:rFonts w:ascii="MontserratR" w:eastAsia="Arial" w:hAnsi="MontserratR" w:cs="Arial"/>
        </w:rPr>
        <w:t>l</w:t>
      </w:r>
      <w:r w:rsidR="00174B68" w:rsidRPr="000D3464">
        <w:rPr>
          <w:rFonts w:ascii="MontserratR" w:eastAsia="Arial" w:hAnsi="MontserratR" w:cs="Arial"/>
          <w:spacing w:val="-4"/>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2"/>
        </w:rPr>
        <w:t>H</w:t>
      </w:r>
      <w:r w:rsidRPr="000D3464">
        <w:rPr>
          <w:rFonts w:ascii="MontserratR" w:eastAsia="Arial" w:hAnsi="MontserratR" w:cs="Arial"/>
          <w:color w:val="000000"/>
        </w:rPr>
        <w:t>o</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i</w:t>
      </w:r>
      <w:r w:rsidRPr="000D3464">
        <w:rPr>
          <w:rFonts w:ascii="MontserratR" w:eastAsia="Arial" w:hAnsi="MontserratR" w:cs="Arial"/>
          <w:color w:val="000000"/>
          <w:spacing w:val="2"/>
        </w:rPr>
        <w:t>t</w:t>
      </w:r>
      <w:r w:rsidRPr="000D3464">
        <w:rPr>
          <w:rFonts w:ascii="MontserratR" w:eastAsia="Arial" w:hAnsi="MontserratR" w:cs="Arial"/>
          <w:color w:val="000000"/>
        </w:rPr>
        <w:t>al</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tendrá</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si</w:t>
      </w:r>
      <w:r w:rsidRPr="000D3464">
        <w:rPr>
          <w:rFonts w:ascii="MontserratR" w:eastAsia="Arial" w:hAnsi="MontserratR" w:cs="Arial"/>
          <w:color w:val="000000"/>
        </w:rPr>
        <w:t>g</w:t>
      </w:r>
      <w:r w:rsidRPr="000D3464">
        <w:rPr>
          <w:rFonts w:ascii="MontserratR" w:eastAsia="Arial" w:hAnsi="MontserratR" w:cs="Arial"/>
          <w:color w:val="000000"/>
          <w:spacing w:val="1"/>
        </w:rPr>
        <w:t>u</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es</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t</w:t>
      </w:r>
      <w:r w:rsidRPr="000D3464">
        <w:rPr>
          <w:rFonts w:ascii="MontserratR" w:eastAsia="Arial" w:hAnsi="MontserratR" w:cs="Arial"/>
          <w:color w:val="000000"/>
          <w:spacing w:val="1"/>
        </w:rPr>
        <w:t>ri</w:t>
      </w:r>
      <w:r w:rsidRPr="000D3464">
        <w:rPr>
          <w:rFonts w:ascii="MontserratR" w:eastAsia="Arial" w:hAnsi="MontserratR" w:cs="Arial"/>
          <w:color w:val="000000"/>
        </w:rPr>
        <w:t>b</w:t>
      </w:r>
      <w:r w:rsidRPr="000D3464">
        <w:rPr>
          <w:rFonts w:ascii="MontserratR" w:eastAsia="Arial" w:hAnsi="MontserratR" w:cs="Arial"/>
          <w:color w:val="000000"/>
          <w:spacing w:val="-1"/>
        </w:rPr>
        <w:t>u</w:t>
      </w:r>
      <w:r w:rsidRPr="000D3464">
        <w:rPr>
          <w:rFonts w:ascii="MontserratR" w:eastAsia="Arial" w:hAnsi="MontserratR" w:cs="Arial"/>
          <w:color w:val="000000"/>
          <w:spacing w:val="1"/>
        </w:rPr>
        <w:t>ci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spacing w:val="2"/>
        </w:rPr>
        <w:t>e</w:t>
      </w:r>
      <w:r w:rsidRPr="000D3464">
        <w:rPr>
          <w:rFonts w:ascii="MontserratR" w:eastAsia="Arial" w:hAnsi="MontserratR" w:cs="Arial"/>
          <w:color w:val="000000"/>
          <w:spacing w:val="1"/>
        </w:rPr>
        <w:t>s</w:t>
      </w:r>
      <w:r w:rsidRPr="000D3464">
        <w:rPr>
          <w:rFonts w:ascii="MontserratR" w:eastAsia="Arial" w:hAnsi="MontserratR" w:cs="Arial"/>
          <w:color w:val="000000"/>
        </w:rPr>
        <w:t>:</w:t>
      </w:r>
    </w:p>
    <w:p w14:paraId="0AAE217E" w14:textId="60D02C0C" w:rsidR="006E32EC" w:rsidRPr="000D3464" w:rsidRDefault="00DF1B74" w:rsidP="00DF1B74">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Párrafo</w:t>
      </w:r>
      <w:r w:rsidR="006E32EC" w:rsidRPr="000D3464">
        <w:rPr>
          <w:rFonts w:ascii="Times New Roman" w:eastAsiaTheme="minorHAnsi" w:hAnsi="Times New Roman"/>
          <w:i/>
          <w:iCs/>
          <w:color w:val="0000FF"/>
          <w:sz w:val="16"/>
          <w:szCs w:val="20"/>
        </w:rPr>
        <w:t xml:space="preserve"> reformado </w:t>
      </w:r>
      <w:r w:rsidR="004A48B9" w:rsidRPr="000D3464">
        <w:rPr>
          <w:rFonts w:ascii="Times New Roman" w:eastAsiaTheme="minorHAnsi" w:hAnsi="Times New Roman"/>
          <w:i/>
          <w:iCs/>
          <w:color w:val="0000FF"/>
          <w:sz w:val="16"/>
          <w:szCs w:val="20"/>
        </w:rPr>
        <w:t>08-06-2021</w:t>
      </w:r>
    </w:p>
    <w:p w14:paraId="25ACD1BB" w14:textId="6C94CECA" w:rsidR="005C1EF4" w:rsidRPr="000D3464" w:rsidRDefault="005C1EF4" w:rsidP="004D3256">
      <w:pPr>
        <w:ind w:left="426" w:right="125"/>
        <w:jc w:val="both"/>
        <w:rPr>
          <w:rFonts w:ascii="MontserratR" w:eastAsia="Arial" w:hAnsi="MontserratR" w:cs="Arial"/>
          <w:color w:val="000000"/>
        </w:rPr>
      </w:pPr>
    </w:p>
    <w:p w14:paraId="23CE17B1" w14:textId="4E0A97F1" w:rsidR="00A6142C" w:rsidRPr="000D3464" w:rsidRDefault="00A6142C" w:rsidP="00512DCC">
      <w:pPr>
        <w:pStyle w:val="Prrafodelista"/>
        <w:numPr>
          <w:ilvl w:val="0"/>
          <w:numId w:val="26"/>
        </w:numPr>
        <w:ind w:left="851" w:right="125" w:hanging="567"/>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ut</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r</w:t>
      </w:r>
      <w:r w:rsidRPr="000D3464">
        <w:rPr>
          <w:rFonts w:ascii="MontserratR" w:eastAsia="Arial" w:hAnsi="MontserratR" w:cs="Arial"/>
          <w:color w:val="000000"/>
          <w:spacing w:val="46"/>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51"/>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s</w:t>
      </w:r>
      <w:r w:rsidRPr="000D3464">
        <w:rPr>
          <w:rFonts w:ascii="MontserratR" w:eastAsia="Arial" w:hAnsi="MontserratR" w:cs="Arial"/>
          <w:color w:val="000000"/>
          <w:spacing w:val="44"/>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50"/>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53"/>
          <w:sz w:val="24"/>
          <w:szCs w:val="24"/>
        </w:rPr>
        <w:t xml:space="preserve"> </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a</w:t>
      </w:r>
      <w:r w:rsidRPr="000D3464">
        <w:rPr>
          <w:rFonts w:ascii="MontserratR" w:eastAsia="Arial" w:hAnsi="MontserratR" w:cs="Arial"/>
          <w:color w:val="000000"/>
          <w:spacing w:val="48"/>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50"/>
          <w:sz w:val="24"/>
          <w:szCs w:val="24"/>
        </w:rPr>
        <w:t xml:space="preserve"> </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6"/>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í</w:t>
      </w:r>
      <w:r w:rsidRPr="000D3464">
        <w:rPr>
          <w:rFonts w:ascii="MontserratR" w:eastAsia="Arial" w:hAnsi="MontserratR" w:cs="Arial"/>
          <w:color w:val="000000"/>
          <w:spacing w:val="50"/>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o</w:t>
      </w:r>
      <w:r w:rsidRPr="000D3464">
        <w:rPr>
          <w:rFonts w:ascii="MontserratR" w:eastAsia="Arial" w:hAnsi="MontserratR" w:cs="Arial"/>
          <w:color w:val="000000"/>
          <w:spacing w:val="54"/>
          <w:sz w:val="24"/>
          <w:szCs w:val="24"/>
        </w:rPr>
        <w:t xml:space="preserve"> </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tru</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tar</w:t>
      </w:r>
      <w:r w:rsidRPr="000D3464">
        <w:rPr>
          <w:rFonts w:ascii="MontserratR" w:eastAsia="Arial" w:hAnsi="MontserratR" w:cs="Arial"/>
          <w:color w:val="000000"/>
          <w:spacing w:val="41"/>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51"/>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ít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 n</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tru</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tura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 xml:space="preserve">, </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ur</w:t>
      </w:r>
      <w:r w:rsidRPr="000D3464">
        <w:rPr>
          <w:rFonts w:ascii="MontserratR" w:eastAsia="Arial" w:hAnsi="MontserratR" w:cs="Arial"/>
          <w:color w:val="000000"/>
          <w:spacing w:val="2"/>
          <w:sz w:val="24"/>
          <w:szCs w:val="24"/>
        </w:rPr>
        <w:t>s</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pro</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é</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ter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r</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 xml:space="preserve">d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a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g</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ó</w:t>
      </w:r>
      <w:r w:rsidRPr="000D3464">
        <w:rPr>
          <w:rFonts w:ascii="MontserratR" w:eastAsia="Arial" w:hAnsi="MontserratR" w:cs="Arial"/>
          <w:color w:val="000000"/>
          <w:sz w:val="24"/>
          <w:szCs w:val="24"/>
        </w:rPr>
        <w:t>n</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at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1"/>
          <w:sz w:val="24"/>
          <w:szCs w:val="24"/>
        </w:rPr>
        <w:t>li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7"/>
          <w:sz w:val="24"/>
          <w:szCs w:val="24"/>
        </w:rPr>
        <w:t>e</w:t>
      </w:r>
      <w:r w:rsidRPr="000D3464">
        <w:rPr>
          <w:rFonts w:ascii="MontserratR" w:eastAsia="Arial" w:hAnsi="MontserratR" w:cs="Arial"/>
          <w:color w:val="000000"/>
          <w:sz w:val="24"/>
          <w:szCs w:val="24"/>
        </w:rPr>
        <w:t>;</w:t>
      </w:r>
    </w:p>
    <w:p w14:paraId="128D1A66" w14:textId="77777777" w:rsidR="00FA5AC0" w:rsidRPr="000D3464" w:rsidRDefault="00FA5AC0" w:rsidP="00512DCC">
      <w:pPr>
        <w:pStyle w:val="Prrafodelista"/>
        <w:ind w:left="851" w:right="125" w:hanging="567"/>
        <w:jc w:val="both"/>
        <w:rPr>
          <w:rFonts w:ascii="MontserratR" w:eastAsia="Arial" w:hAnsi="MontserratR" w:cs="Arial"/>
          <w:color w:val="000000"/>
          <w:sz w:val="24"/>
          <w:szCs w:val="24"/>
        </w:rPr>
      </w:pPr>
    </w:p>
    <w:p w14:paraId="0773C73B" w14:textId="70B98CCE" w:rsidR="00FA5AC0" w:rsidRPr="000D3464" w:rsidRDefault="00FA5AC0" w:rsidP="00512DCC">
      <w:pPr>
        <w:pStyle w:val="Prrafodelista"/>
        <w:numPr>
          <w:ilvl w:val="0"/>
          <w:numId w:val="26"/>
        </w:numPr>
        <w:ind w:left="851" w:right="125" w:hanging="567"/>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t>Instrumentar</w:t>
      </w:r>
      <w:r w:rsidRPr="000D3464">
        <w:rPr>
          <w:rFonts w:ascii="MontserratR" w:eastAsia="Arial" w:hAnsi="MontserratR" w:cs="Arial"/>
          <w:color w:val="000000"/>
          <w:spacing w:val="25"/>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
          <w:sz w:val="24"/>
          <w:szCs w:val="24"/>
        </w:rPr>
        <w:t>v</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31"/>
          <w:sz w:val="24"/>
          <w:szCs w:val="24"/>
        </w:rPr>
        <w:t xml:space="preserve"> </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27"/>
          <w:sz w:val="24"/>
          <w:szCs w:val="24"/>
        </w:rPr>
        <w:t xml:space="preserve"> </w:t>
      </w:r>
      <w:r w:rsidRPr="000D3464">
        <w:rPr>
          <w:rFonts w:ascii="MontserratR" w:eastAsia="Arial" w:hAnsi="MontserratR" w:cs="Arial"/>
          <w:color w:val="000000"/>
          <w:sz w:val="24"/>
          <w:szCs w:val="24"/>
        </w:rPr>
        <w:t>prog</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23"/>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2"/>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21"/>
          <w:sz w:val="24"/>
          <w:szCs w:val="24"/>
        </w:rPr>
        <w:t xml:space="preserve"> </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or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z w:val="24"/>
          <w:szCs w:val="24"/>
        </w:rPr>
        <w:t>orga</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z</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 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3"/>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4"/>
          <w:sz w:val="24"/>
          <w:szCs w:val="24"/>
        </w:rPr>
        <w:t>vinculan</w:t>
      </w:r>
      <w:r w:rsidRPr="000D3464">
        <w:rPr>
          <w:rFonts w:ascii="MontserratR" w:eastAsia="Arial" w:hAnsi="MontserratR" w:cs="Arial"/>
          <w:color w:val="000000"/>
          <w:spacing w:val="19"/>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b</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20"/>
          <w:sz w:val="24"/>
          <w:szCs w:val="24"/>
        </w:rPr>
        <w:t xml:space="preserve"> </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21"/>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21"/>
          <w:sz w:val="24"/>
          <w:szCs w:val="24"/>
        </w:rPr>
        <w:t xml:space="preserve">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el</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z w:val="24"/>
          <w:szCs w:val="24"/>
        </w:rPr>
        <w:t>Ho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w:t>
      </w:r>
      <w:r w:rsidRPr="000D3464">
        <w:rPr>
          <w:rFonts w:ascii="MontserratR" w:eastAsia="Arial" w:hAnsi="MontserratR" w:cs="Arial"/>
          <w:color w:val="000000"/>
          <w:spacing w:val="21"/>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 xml:space="preserve">do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g</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ó</w:t>
      </w:r>
      <w:r w:rsidRPr="000D3464">
        <w:rPr>
          <w:rFonts w:ascii="MontserratR" w:eastAsia="Arial" w:hAnsi="MontserratR" w:cs="Arial"/>
          <w:color w:val="000000"/>
          <w:sz w:val="24"/>
          <w:szCs w:val="24"/>
        </w:rPr>
        <w:t>n</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at</w:t>
      </w:r>
      <w:r w:rsidRPr="000D3464">
        <w:rPr>
          <w:rFonts w:ascii="MontserratR" w:eastAsia="Arial" w:hAnsi="MontserratR" w:cs="Arial"/>
          <w:color w:val="000000"/>
          <w:spacing w:val="-2"/>
          <w:sz w:val="24"/>
          <w:szCs w:val="24"/>
        </w:rPr>
        <w:t>i</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 xml:space="preserve">d </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3"/>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is</w:t>
      </w:r>
      <w:r w:rsidRPr="000D3464">
        <w:rPr>
          <w:rFonts w:ascii="MontserratR" w:eastAsia="Arial" w:hAnsi="MontserratR" w:cs="Arial"/>
          <w:color w:val="000000"/>
          <w:spacing w:val="2"/>
          <w:sz w:val="24"/>
          <w:szCs w:val="24"/>
        </w:rPr>
        <w:t>m</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
          <w:sz w:val="24"/>
          <w:szCs w:val="24"/>
        </w:rPr>
        <w:t>c</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el</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pre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ut</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ri</w:t>
      </w:r>
      <w:r w:rsidRPr="000D3464">
        <w:rPr>
          <w:rFonts w:ascii="MontserratR" w:eastAsia="Arial" w:hAnsi="MontserratR" w:cs="Arial"/>
          <w:color w:val="000000"/>
          <w:spacing w:val="-1"/>
          <w:sz w:val="24"/>
          <w:szCs w:val="24"/>
        </w:rPr>
        <w:t>z</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o 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Ho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tal</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disposiciones</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trat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0"/>
          <w:sz w:val="24"/>
          <w:szCs w:val="24"/>
        </w:rPr>
        <w:t>s</w:t>
      </w:r>
      <w:r w:rsidRPr="000D3464">
        <w:rPr>
          <w:rFonts w:ascii="MontserratR" w:eastAsia="Arial" w:hAnsi="MontserratR" w:cs="Arial"/>
          <w:color w:val="000000"/>
          <w:sz w:val="24"/>
          <w:szCs w:val="24"/>
        </w:rPr>
        <w:t>;</w:t>
      </w:r>
    </w:p>
    <w:p w14:paraId="6D6B743D" w14:textId="033B710B" w:rsidR="00FA5AC0" w:rsidRPr="000D3464" w:rsidRDefault="00FA5AC0" w:rsidP="00512DCC">
      <w:pPr>
        <w:pStyle w:val="Prrafodelista"/>
        <w:ind w:left="851" w:hanging="567"/>
        <w:rPr>
          <w:rFonts w:ascii="MontserratR" w:eastAsia="Arial" w:hAnsi="MontserratR" w:cs="Arial"/>
          <w:color w:val="000000"/>
          <w:sz w:val="24"/>
          <w:szCs w:val="24"/>
        </w:rPr>
      </w:pPr>
    </w:p>
    <w:p w14:paraId="4A6AAFBA" w14:textId="77777777" w:rsidR="00FA5AC0" w:rsidRPr="000D3464" w:rsidRDefault="00FA5AC0" w:rsidP="00DF1B74">
      <w:pPr>
        <w:pStyle w:val="Prrafodelista"/>
        <w:ind w:left="851" w:right="125"/>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á</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 pre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tar a</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pacing w:val="2"/>
          <w:sz w:val="24"/>
          <w:szCs w:val="24"/>
        </w:rPr>
        <w:t>u</w:t>
      </w:r>
      <w:r w:rsidRPr="000D3464">
        <w:rPr>
          <w:rFonts w:ascii="MontserratR" w:eastAsia="Arial" w:hAnsi="MontserratR" w:cs="Arial"/>
          <w:color w:val="000000"/>
          <w:sz w:val="24"/>
          <w:szCs w:val="24"/>
        </w:rPr>
        <w:t>nta</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erno</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pr</w:t>
      </w:r>
      <w:r w:rsidRPr="000D3464">
        <w:rPr>
          <w:rFonts w:ascii="MontserratR" w:eastAsia="Arial" w:hAnsi="MontserratR" w:cs="Arial"/>
          <w:color w:val="000000"/>
          <w:spacing w:val="5"/>
          <w:sz w:val="24"/>
          <w:szCs w:val="24"/>
        </w:rPr>
        <w:t>o</w:t>
      </w:r>
      <w:r w:rsidRPr="000D3464">
        <w:rPr>
          <w:rFonts w:ascii="MontserratR" w:eastAsia="Arial" w:hAnsi="MontserratR" w:cs="Arial"/>
          <w:color w:val="000000"/>
          <w:spacing w:val="-4"/>
          <w:sz w:val="24"/>
          <w:szCs w:val="24"/>
        </w:rPr>
        <w:t>y</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tos de</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progra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tos 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solicite,</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í</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o</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et</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r</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ó</w:t>
      </w:r>
      <w:r w:rsidRPr="000D3464">
        <w:rPr>
          <w:rFonts w:ascii="MontserratR" w:eastAsia="Arial" w:hAnsi="MontserratR" w:cs="Arial"/>
          <w:color w:val="000000"/>
          <w:sz w:val="24"/>
          <w:szCs w:val="24"/>
        </w:rPr>
        <w:t xml:space="preserve">n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s</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r</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eros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 Ho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w:t>
      </w:r>
    </w:p>
    <w:p w14:paraId="30E85688" w14:textId="77777777" w:rsidR="00725418" w:rsidRPr="000D3464" w:rsidRDefault="00725418" w:rsidP="00512DCC">
      <w:pPr>
        <w:ind w:left="851" w:hanging="567"/>
        <w:rPr>
          <w:rFonts w:ascii="MontserratR" w:eastAsia="Arial" w:hAnsi="MontserratR" w:cs="Arial"/>
          <w:color w:val="000000"/>
        </w:rPr>
      </w:pPr>
    </w:p>
    <w:p w14:paraId="3CC3346A" w14:textId="429D8AF3" w:rsidR="00FA5AC0" w:rsidRPr="000D3464" w:rsidRDefault="00FA5AC0" w:rsidP="00512DCC">
      <w:pPr>
        <w:pStyle w:val="Prrafodelista"/>
        <w:numPr>
          <w:ilvl w:val="0"/>
          <w:numId w:val="26"/>
        </w:numPr>
        <w:ind w:left="851" w:right="125" w:hanging="567"/>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t>Presidir el Consejo Técnico Consultivo y las demás que se señalen en el presente Estatuto Orgánico;</w:t>
      </w:r>
    </w:p>
    <w:p w14:paraId="661AFD61" w14:textId="77777777" w:rsidR="00FA5AC0" w:rsidRPr="000D3464" w:rsidRDefault="00FA5AC0" w:rsidP="00512DCC">
      <w:pPr>
        <w:pStyle w:val="Prrafodelista"/>
        <w:ind w:left="851" w:right="125" w:hanging="567"/>
        <w:jc w:val="both"/>
        <w:rPr>
          <w:rFonts w:ascii="MontserratR" w:eastAsia="Arial" w:hAnsi="MontserratR" w:cs="Arial"/>
          <w:color w:val="000000"/>
          <w:sz w:val="24"/>
          <w:szCs w:val="24"/>
        </w:rPr>
      </w:pPr>
    </w:p>
    <w:p w14:paraId="540BFD41" w14:textId="1501869D" w:rsidR="00FA5AC0" w:rsidRPr="000D3464" w:rsidRDefault="00FA5AC0" w:rsidP="00512DCC">
      <w:pPr>
        <w:pStyle w:val="Prrafodelista"/>
        <w:numPr>
          <w:ilvl w:val="0"/>
          <w:numId w:val="26"/>
        </w:numPr>
        <w:ind w:left="851" w:right="125"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Ce</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brar</w:t>
      </w:r>
      <w:r w:rsidRPr="000D3464">
        <w:rPr>
          <w:rFonts w:ascii="MontserratR" w:eastAsia="Arial" w:hAnsi="MontserratR" w:cs="Arial"/>
          <w:color w:val="000000"/>
          <w:spacing w:val="31"/>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33"/>
          <w:sz w:val="24"/>
          <w:szCs w:val="24"/>
        </w:rPr>
        <w:t xml:space="preserve"> </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orgar</w:t>
      </w:r>
      <w:r w:rsidRPr="000D3464">
        <w:rPr>
          <w:rFonts w:ascii="MontserratR" w:eastAsia="Arial" w:hAnsi="MontserratR" w:cs="Arial"/>
          <w:color w:val="000000"/>
          <w:spacing w:val="30"/>
          <w:sz w:val="24"/>
          <w:szCs w:val="24"/>
        </w:rPr>
        <w:t xml:space="preserve"> </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da</w:t>
      </w:r>
      <w:r w:rsidRPr="000D3464">
        <w:rPr>
          <w:rFonts w:ascii="MontserratR" w:eastAsia="Arial" w:hAnsi="MontserratR" w:cs="Arial"/>
          <w:color w:val="000000"/>
          <w:spacing w:val="31"/>
          <w:sz w:val="24"/>
          <w:szCs w:val="24"/>
        </w:rPr>
        <w:t xml:space="preserve"> </w:t>
      </w:r>
      <w:r w:rsidRPr="000D3464">
        <w:rPr>
          <w:rFonts w:ascii="MontserratR" w:eastAsia="Arial" w:hAnsi="MontserratR" w:cs="Arial"/>
          <w:color w:val="000000"/>
          <w:spacing w:val="1"/>
          <w:sz w:val="24"/>
          <w:szCs w:val="24"/>
        </w:rPr>
        <w:t>cl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31"/>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35"/>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tos</w:t>
      </w:r>
      <w:r w:rsidRPr="000D3464">
        <w:rPr>
          <w:rFonts w:ascii="MontserratR" w:eastAsia="Arial" w:hAnsi="MontserratR" w:cs="Arial"/>
          <w:color w:val="000000"/>
          <w:spacing w:val="36"/>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31"/>
          <w:sz w:val="24"/>
          <w:szCs w:val="24"/>
        </w:rPr>
        <w:t xml:space="preserve"> </w:t>
      </w:r>
      <w:r w:rsidRPr="000D3464">
        <w:rPr>
          <w:rFonts w:ascii="MontserratR" w:eastAsia="Arial" w:hAnsi="MontserratR" w:cs="Arial"/>
          <w:color w:val="000000"/>
          <w:spacing w:val="-1"/>
          <w:sz w:val="24"/>
          <w:szCs w:val="24"/>
        </w:rPr>
        <w:t>documentos</w:t>
      </w:r>
      <w:r w:rsidRPr="000D3464">
        <w:rPr>
          <w:rFonts w:ascii="MontserratR" w:eastAsia="Arial" w:hAnsi="MontserratR" w:cs="Arial"/>
          <w:color w:val="000000"/>
          <w:spacing w:val="26"/>
          <w:sz w:val="24"/>
          <w:szCs w:val="24"/>
        </w:rPr>
        <w:t xml:space="preserve"> </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h</w:t>
      </w:r>
      <w:r w:rsidRPr="000D3464">
        <w:rPr>
          <w:rFonts w:ascii="MontserratR" w:eastAsia="Arial" w:hAnsi="MontserratR" w:cs="Arial"/>
          <w:color w:val="000000"/>
          <w:sz w:val="24"/>
          <w:szCs w:val="24"/>
        </w:rPr>
        <w:t>eren</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27"/>
          <w:sz w:val="24"/>
          <w:szCs w:val="24"/>
        </w:rPr>
        <w:t xml:space="preserve"> </w:t>
      </w:r>
      <w:r w:rsidRPr="000D3464">
        <w:rPr>
          <w:rFonts w:ascii="MontserratR" w:eastAsia="Arial" w:hAnsi="MontserratR" w:cs="Arial"/>
          <w:color w:val="000000"/>
          <w:sz w:val="24"/>
          <w:szCs w:val="24"/>
        </w:rPr>
        <w:t>al</w:t>
      </w:r>
      <w:r w:rsidRPr="000D3464">
        <w:rPr>
          <w:rFonts w:ascii="MontserratR" w:eastAsia="Arial" w:hAnsi="MontserratR" w:cs="Arial"/>
          <w:color w:val="000000"/>
          <w:spacing w:val="35"/>
          <w:sz w:val="24"/>
          <w:szCs w:val="24"/>
        </w:rPr>
        <w:t xml:space="preserve"> </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o</w:t>
      </w:r>
      <w:r w:rsidRPr="000D3464">
        <w:rPr>
          <w:rFonts w:ascii="MontserratR" w:eastAsia="Arial" w:hAnsi="MontserratR" w:cs="Arial"/>
          <w:color w:val="000000"/>
          <w:spacing w:val="30"/>
          <w:sz w:val="24"/>
          <w:szCs w:val="24"/>
        </w:rPr>
        <w:t xml:space="preserve"> </w:t>
      </w:r>
      <w:r w:rsidRPr="000D3464">
        <w:rPr>
          <w:rFonts w:ascii="MontserratR" w:eastAsia="Arial" w:hAnsi="MontserratR" w:cs="Arial"/>
          <w:color w:val="000000"/>
          <w:spacing w:val="2"/>
          <w:sz w:val="24"/>
          <w:szCs w:val="24"/>
        </w:rPr>
        <w:t>de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32"/>
          <w:sz w:val="24"/>
          <w:szCs w:val="24"/>
        </w:rPr>
        <w:t xml:space="preserve"> </w:t>
      </w:r>
      <w:r w:rsidRPr="000D3464">
        <w:rPr>
          <w:rFonts w:ascii="MontserratR" w:eastAsia="Arial" w:hAnsi="MontserratR" w:cs="Arial"/>
          <w:color w:val="000000"/>
          <w:w w:val="99"/>
          <w:sz w:val="24"/>
          <w:szCs w:val="24"/>
        </w:rPr>
        <w:t>Ho</w:t>
      </w:r>
      <w:r w:rsidRPr="000D3464">
        <w:rPr>
          <w:rFonts w:ascii="MontserratR" w:eastAsia="Arial" w:hAnsi="MontserratR" w:cs="Arial"/>
          <w:color w:val="000000"/>
          <w:spacing w:val="1"/>
          <w:w w:val="99"/>
          <w:sz w:val="24"/>
          <w:szCs w:val="24"/>
        </w:rPr>
        <w:t>s</w:t>
      </w:r>
      <w:r w:rsidRPr="000D3464">
        <w:rPr>
          <w:rFonts w:ascii="MontserratR" w:eastAsia="Arial" w:hAnsi="MontserratR" w:cs="Arial"/>
          <w:color w:val="000000"/>
          <w:spacing w:val="2"/>
          <w:w w:val="99"/>
          <w:sz w:val="24"/>
          <w:szCs w:val="24"/>
        </w:rPr>
        <w:t>p</w:t>
      </w:r>
      <w:r w:rsidRPr="000D3464">
        <w:rPr>
          <w:rFonts w:ascii="MontserratR" w:eastAsia="Arial" w:hAnsi="MontserratR" w:cs="Arial"/>
          <w:color w:val="000000"/>
          <w:spacing w:val="-1"/>
          <w:w w:val="99"/>
          <w:sz w:val="24"/>
          <w:szCs w:val="24"/>
        </w:rPr>
        <w:t>i</w:t>
      </w:r>
      <w:r w:rsidRPr="000D3464">
        <w:rPr>
          <w:rFonts w:ascii="MontserratR" w:eastAsia="Arial" w:hAnsi="MontserratR" w:cs="Arial"/>
          <w:color w:val="000000"/>
          <w:w w:val="99"/>
          <w:sz w:val="24"/>
          <w:szCs w:val="24"/>
        </w:rPr>
        <w:t>t</w:t>
      </w:r>
      <w:r w:rsidRPr="000D3464">
        <w:rPr>
          <w:rFonts w:ascii="MontserratR" w:eastAsia="Arial" w:hAnsi="MontserratR" w:cs="Arial"/>
          <w:color w:val="000000"/>
          <w:spacing w:val="2"/>
          <w:w w:val="99"/>
          <w:sz w:val="24"/>
          <w:szCs w:val="24"/>
        </w:rPr>
        <w:t>a</w:t>
      </w:r>
      <w:r w:rsidRPr="000D3464">
        <w:rPr>
          <w:rFonts w:ascii="MontserratR" w:eastAsia="Arial" w:hAnsi="MontserratR" w:cs="Arial"/>
          <w:color w:val="000000"/>
          <w:spacing w:val="-1"/>
          <w:w w:val="99"/>
          <w:sz w:val="24"/>
          <w:szCs w:val="24"/>
        </w:rPr>
        <w:t>l</w:t>
      </w:r>
      <w:r w:rsidRPr="000D3464">
        <w:rPr>
          <w:rFonts w:ascii="MontserratR" w:eastAsia="Arial" w:hAnsi="MontserratR" w:cs="Arial"/>
          <w:color w:val="000000"/>
          <w:w w:val="99"/>
          <w:sz w:val="24"/>
          <w:szCs w:val="24"/>
        </w:rPr>
        <w:t xml:space="preserve">. </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á</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
          <w:sz w:val="24"/>
          <w:szCs w:val="24"/>
        </w:rPr>
        <w:t>c</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1"/>
          <w:sz w:val="24"/>
          <w:szCs w:val="24"/>
        </w:rPr>
        <w:t>administración</w:t>
      </w:r>
      <w:r w:rsidRPr="000D3464">
        <w:rPr>
          <w:rFonts w:ascii="MontserratR" w:eastAsia="Arial" w:hAnsi="MontserratR" w:cs="Arial"/>
          <w:color w:val="000000"/>
          <w:sz w:val="24"/>
          <w:szCs w:val="24"/>
        </w:rPr>
        <w:t>, p</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z</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ú</w:t>
      </w:r>
      <w:r w:rsidRPr="000D3464">
        <w:rPr>
          <w:rFonts w:ascii="MontserratR" w:eastAsia="Arial" w:hAnsi="MontserratR" w:cs="Arial"/>
          <w:color w:val="000000"/>
          <w:sz w:val="24"/>
          <w:szCs w:val="24"/>
        </w:rPr>
        <w:t>n a</w:t>
      </w:r>
      <w:r w:rsidRPr="000D3464">
        <w:rPr>
          <w:rFonts w:ascii="MontserratR" w:eastAsia="Arial" w:hAnsi="MontserratR" w:cs="Arial"/>
          <w:color w:val="000000"/>
          <w:spacing w:val="-1"/>
          <w:sz w:val="24"/>
          <w:szCs w:val="24"/>
        </w:rPr>
        <w:t>q</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é</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3"/>
          <w:sz w:val="24"/>
          <w:szCs w:val="24"/>
        </w:rPr>
        <w:t xml:space="preserve"> </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q</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an</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cl</w:t>
      </w:r>
      <w:r w:rsidRPr="000D3464">
        <w:rPr>
          <w:rFonts w:ascii="MontserratR" w:eastAsia="Arial" w:hAnsi="MontserratR" w:cs="Arial"/>
          <w:color w:val="000000"/>
          <w:spacing w:val="2"/>
          <w:sz w:val="24"/>
          <w:szCs w:val="24"/>
        </w:rPr>
        <w:t>á</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trat</w:t>
      </w:r>
      <w:r w:rsidRPr="000D3464">
        <w:rPr>
          <w:rFonts w:ascii="MontserratR" w:eastAsia="Arial" w:hAnsi="MontserratR" w:cs="Arial"/>
          <w:color w:val="000000"/>
          <w:spacing w:val="1"/>
          <w:sz w:val="24"/>
          <w:szCs w:val="24"/>
        </w:rPr>
        <w:t>á</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20"/>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tos</w:t>
      </w:r>
      <w:r w:rsidRPr="000D3464">
        <w:rPr>
          <w:rFonts w:ascii="MontserratR" w:eastAsia="Arial" w:hAnsi="MontserratR" w:cs="Arial"/>
          <w:color w:val="000000"/>
          <w:spacing w:val="14"/>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14"/>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4"/>
          <w:sz w:val="24"/>
          <w:szCs w:val="24"/>
        </w:rPr>
        <w:t xml:space="preserve"> </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erirá</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 xml:space="preserve">de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ut</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ri</w:t>
      </w:r>
      <w:r w:rsidRPr="000D3464">
        <w:rPr>
          <w:rFonts w:ascii="MontserratR" w:eastAsia="Arial" w:hAnsi="MontserratR" w:cs="Arial"/>
          <w:color w:val="000000"/>
          <w:spacing w:val="-1"/>
          <w:sz w:val="24"/>
          <w:szCs w:val="24"/>
        </w:rPr>
        <w:t>z</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pr</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a</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 xml:space="preserve">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 xml:space="preserve"> G</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z w:val="24"/>
          <w:szCs w:val="24"/>
        </w:rPr>
        <w:t>o;</w:t>
      </w:r>
    </w:p>
    <w:p w14:paraId="7397D222" w14:textId="77777777" w:rsidR="00FA5AC0" w:rsidRPr="000D3464" w:rsidRDefault="00FA5AC0" w:rsidP="00512DCC">
      <w:pPr>
        <w:pStyle w:val="Prrafodelista"/>
        <w:ind w:left="851" w:hanging="567"/>
        <w:rPr>
          <w:rFonts w:ascii="MontserratR" w:eastAsia="Arial" w:hAnsi="MontserratR" w:cs="Arial"/>
          <w:color w:val="000000"/>
          <w:sz w:val="24"/>
          <w:szCs w:val="24"/>
        </w:rPr>
      </w:pPr>
    </w:p>
    <w:p w14:paraId="76960056" w14:textId="654AB516" w:rsidR="00FA5AC0" w:rsidRPr="000D3464" w:rsidRDefault="00FA5AC0" w:rsidP="00512DCC">
      <w:pPr>
        <w:pStyle w:val="Prrafodelista"/>
        <w:numPr>
          <w:ilvl w:val="0"/>
          <w:numId w:val="26"/>
        </w:numPr>
        <w:ind w:left="851" w:right="125" w:hanging="567"/>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t>Formular</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n</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2"/>
          <w:sz w:val="24"/>
          <w:szCs w:val="24"/>
        </w:rPr>
        <w:t>q</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ll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z w:val="24"/>
          <w:szCs w:val="24"/>
        </w:rPr>
        <w:t>ot</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2"/>
          <w:sz w:val="24"/>
          <w:szCs w:val="24"/>
        </w:rPr>
        <w:t>g</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z w:val="24"/>
          <w:szCs w:val="24"/>
        </w:rPr>
        <w:t>erdón</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pacing w:val="-1"/>
          <w:sz w:val="24"/>
          <w:szCs w:val="24"/>
        </w:rPr>
        <w:t>así</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o</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tar</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3"/>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rs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 a</w:t>
      </w:r>
      <w:r w:rsidRPr="000D3464">
        <w:rPr>
          <w:rFonts w:ascii="MontserratR" w:eastAsia="Arial" w:hAnsi="MontserratR" w:cs="Arial"/>
          <w:color w:val="000000"/>
          <w:spacing w:val="1"/>
          <w:sz w:val="24"/>
          <w:szCs w:val="24"/>
        </w:rPr>
        <w:t>cc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pacing w:val="2"/>
          <w:sz w:val="24"/>
          <w:szCs w:val="24"/>
        </w:rPr>
        <w:t>u</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inclusive</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o.</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á</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3"/>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pr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et</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r 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en</w:t>
      </w:r>
      <w:r w:rsidRPr="000D3464">
        <w:rPr>
          <w:rFonts w:ascii="MontserratR" w:eastAsia="Arial" w:hAnsi="MontserratR" w:cs="Arial"/>
          <w:color w:val="000000"/>
          <w:spacing w:val="13"/>
          <w:sz w:val="24"/>
          <w:szCs w:val="24"/>
        </w:rPr>
        <w:t xml:space="preserve"> </w:t>
      </w:r>
      <w:r w:rsidRPr="000D3464">
        <w:rPr>
          <w:rFonts w:ascii="MontserratR" w:eastAsia="Arial" w:hAnsi="MontserratR" w:cs="Arial"/>
          <w:color w:val="000000"/>
          <w:sz w:val="24"/>
          <w:szCs w:val="24"/>
        </w:rPr>
        <w:t>arb</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tra</w:t>
      </w:r>
      <w:r w:rsidRPr="000D3464">
        <w:rPr>
          <w:rFonts w:ascii="MontserratR" w:eastAsia="Arial" w:hAnsi="MontserratR" w:cs="Arial"/>
          <w:color w:val="000000"/>
          <w:spacing w:val="11"/>
          <w:sz w:val="24"/>
          <w:szCs w:val="24"/>
        </w:rPr>
        <w:t>j</w:t>
      </w:r>
      <w:r w:rsidRPr="000D3464">
        <w:rPr>
          <w:rFonts w:ascii="MontserratR" w:eastAsia="Arial" w:hAnsi="MontserratR" w:cs="Arial"/>
          <w:color w:val="000000"/>
          <w:sz w:val="24"/>
          <w:szCs w:val="24"/>
        </w:rPr>
        <w:t>e</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 xml:space="preserve">y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t</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en</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at</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a</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di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pacing w:val="3"/>
          <w:sz w:val="24"/>
          <w:szCs w:val="24"/>
        </w:rPr>
        <w:t>l</w:t>
      </w:r>
      <w:r w:rsidRPr="000D3464">
        <w:rPr>
          <w:rFonts w:ascii="MontserratR" w:eastAsia="Arial" w:hAnsi="MontserratR" w:cs="Arial"/>
          <w:color w:val="000000"/>
          <w:sz w:val="24"/>
          <w:szCs w:val="24"/>
        </w:rPr>
        <w:t>;</w:t>
      </w:r>
    </w:p>
    <w:p w14:paraId="13B6BE2D" w14:textId="77777777" w:rsidR="00FA5AC0" w:rsidRPr="000D3464" w:rsidRDefault="00FA5AC0" w:rsidP="00512DCC">
      <w:pPr>
        <w:pStyle w:val="Prrafodelista"/>
        <w:ind w:left="851" w:hanging="567"/>
        <w:rPr>
          <w:rFonts w:ascii="MontserratR" w:eastAsia="Arial" w:hAnsi="MontserratR" w:cs="Arial"/>
          <w:color w:val="000000"/>
          <w:sz w:val="24"/>
          <w:szCs w:val="24"/>
        </w:rPr>
      </w:pPr>
    </w:p>
    <w:p w14:paraId="340FE8FE" w14:textId="62BA0737" w:rsidR="00FA5AC0" w:rsidRPr="000D3464" w:rsidRDefault="00FA5AC0" w:rsidP="00512DCC">
      <w:pPr>
        <w:pStyle w:val="Prrafodelista"/>
        <w:numPr>
          <w:ilvl w:val="0"/>
          <w:numId w:val="26"/>
        </w:numPr>
        <w:ind w:left="851" w:right="125" w:hanging="567"/>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 xml:space="preserve">torgar </w:t>
      </w:r>
      <w:r w:rsidRPr="000D3464">
        <w:rPr>
          <w:rFonts w:ascii="MontserratR" w:eastAsia="Arial" w:hAnsi="MontserratR" w:cs="Arial"/>
          <w:color w:val="000000"/>
          <w:spacing w:val="1"/>
          <w:sz w:val="24"/>
          <w:szCs w:val="24"/>
        </w:rPr>
        <w:t>poderes</w:t>
      </w:r>
      <w:r w:rsidRPr="000D3464">
        <w:rPr>
          <w:rFonts w:ascii="MontserratR" w:eastAsia="Arial" w:hAnsi="MontserratR" w:cs="Arial"/>
          <w:color w:val="000000"/>
          <w:spacing w:val="31"/>
          <w:sz w:val="24"/>
          <w:szCs w:val="24"/>
        </w:rPr>
        <w:t xml:space="preserve"> </w:t>
      </w:r>
      <w:r w:rsidRPr="000D3464">
        <w:rPr>
          <w:rFonts w:ascii="MontserratR" w:eastAsia="Arial" w:hAnsi="MontserratR" w:cs="Arial"/>
          <w:color w:val="000000"/>
          <w:sz w:val="24"/>
          <w:szCs w:val="24"/>
        </w:rPr>
        <w:t>g</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32"/>
          <w:sz w:val="24"/>
          <w:szCs w:val="24"/>
        </w:rPr>
        <w:t xml:space="preserve"> </w:t>
      </w:r>
      <w:r w:rsidRPr="000D3464">
        <w:rPr>
          <w:rFonts w:ascii="MontserratR" w:eastAsia="Arial" w:hAnsi="MontserratR" w:cs="Arial"/>
          <w:color w:val="000000"/>
          <w:sz w:val="24"/>
          <w:szCs w:val="24"/>
        </w:rPr>
        <w:t>y 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es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 xml:space="preserve">on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as </w:t>
      </w:r>
      <w:r w:rsidRPr="000D3464">
        <w:rPr>
          <w:rFonts w:ascii="MontserratR" w:eastAsia="Arial" w:hAnsi="MontserratR" w:cs="Arial"/>
          <w:color w:val="000000"/>
          <w:spacing w:val="-1"/>
          <w:sz w:val="24"/>
          <w:szCs w:val="24"/>
        </w:rPr>
        <w:t>facultades</w:t>
      </w:r>
      <w:r w:rsidRPr="000D3464">
        <w:rPr>
          <w:rFonts w:ascii="MontserratR" w:eastAsia="Arial" w:hAnsi="MontserratR" w:cs="Arial"/>
          <w:color w:val="000000"/>
          <w:sz w:val="24"/>
          <w:szCs w:val="24"/>
        </w:rPr>
        <w:t xml:space="preserve"> </w:t>
      </w:r>
      <w:r w:rsidRPr="000D3464">
        <w:rPr>
          <w:rFonts w:ascii="MontserratR" w:eastAsia="Arial" w:hAnsi="MontserratR" w:cs="Arial"/>
          <w:color w:val="000000"/>
          <w:spacing w:val="2"/>
          <w:sz w:val="24"/>
          <w:szCs w:val="24"/>
        </w:rPr>
        <w:t>q</w:t>
      </w:r>
      <w:r w:rsidRPr="000D3464">
        <w:rPr>
          <w:rFonts w:ascii="MontserratR" w:eastAsia="Arial" w:hAnsi="MontserratR" w:cs="Arial"/>
          <w:color w:val="000000"/>
          <w:sz w:val="24"/>
          <w:szCs w:val="24"/>
        </w:rPr>
        <w:t xml:space="preserve">ue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36"/>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m</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 ot</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g</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21"/>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z</w:t>
      </w:r>
      <w:r w:rsidRPr="000D3464">
        <w:rPr>
          <w:rFonts w:ascii="MontserratR" w:eastAsia="Arial" w:hAnsi="MontserratR" w:cs="Arial"/>
          <w:color w:val="000000"/>
          <w:spacing w:val="21"/>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et</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án</w:t>
      </w:r>
      <w:r w:rsidRPr="000D3464">
        <w:rPr>
          <w:rFonts w:ascii="MontserratR" w:eastAsia="Arial" w:hAnsi="MontserratR" w:cs="Arial"/>
          <w:color w:val="000000"/>
          <w:spacing w:val="20"/>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7"/>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7"/>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do</w:t>
      </w:r>
      <w:r w:rsidRPr="000D3464">
        <w:rPr>
          <w:rFonts w:ascii="MontserratR" w:eastAsia="Arial" w:hAnsi="MontserratR" w:cs="Arial"/>
          <w:color w:val="000000"/>
          <w:spacing w:val="20"/>
          <w:sz w:val="24"/>
          <w:szCs w:val="24"/>
        </w:rPr>
        <w:t xml:space="preserve"> </w:t>
      </w:r>
      <w:r w:rsidRPr="000D3464">
        <w:rPr>
          <w:rFonts w:ascii="MontserratR" w:eastAsia="Arial" w:hAnsi="MontserratR" w:cs="Arial"/>
          <w:color w:val="000000"/>
          <w:sz w:val="24"/>
          <w:szCs w:val="24"/>
        </w:rPr>
        <w:t>en</w:t>
      </w:r>
      <w:r w:rsidRPr="000D3464">
        <w:rPr>
          <w:rFonts w:ascii="MontserratR" w:eastAsia="Arial" w:hAnsi="MontserratR" w:cs="Arial"/>
          <w:color w:val="000000"/>
          <w:spacing w:val="26"/>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7"/>
          <w:sz w:val="24"/>
          <w:szCs w:val="24"/>
        </w:rPr>
        <w:t xml:space="preserve"> </w:t>
      </w:r>
      <w:r w:rsidRPr="000D3464">
        <w:rPr>
          <w:rFonts w:ascii="MontserratR" w:eastAsia="Arial" w:hAnsi="MontserratR" w:cs="Arial"/>
          <w:color w:val="000000"/>
          <w:spacing w:val="2"/>
          <w:sz w:val="24"/>
          <w:szCs w:val="24"/>
        </w:rPr>
        <w:t>L</w:t>
      </w:r>
      <w:r w:rsidRPr="000D3464">
        <w:rPr>
          <w:rFonts w:ascii="MontserratR" w:eastAsia="Arial" w:hAnsi="MontserratR" w:cs="Arial"/>
          <w:color w:val="000000"/>
          <w:spacing w:val="4"/>
          <w:sz w:val="24"/>
          <w:szCs w:val="24"/>
        </w:rPr>
        <w:t>e</w:t>
      </w:r>
      <w:r w:rsidRPr="000D3464">
        <w:rPr>
          <w:rFonts w:ascii="MontserratR" w:eastAsia="Arial" w:hAnsi="MontserratR" w:cs="Arial"/>
          <w:color w:val="000000"/>
          <w:sz w:val="24"/>
          <w:szCs w:val="24"/>
        </w:rPr>
        <w:t>y</w:t>
      </w:r>
      <w:r w:rsidRPr="000D3464">
        <w:rPr>
          <w:rFonts w:ascii="MontserratR" w:eastAsia="Arial" w:hAnsi="MontserratR" w:cs="Arial"/>
          <w:color w:val="000000"/>
          <w:spacing w:val="19"/>
          <w:sz w:val="24"/>
          <w:szCs w:val="24"/>
        </w:rPr>
        <w:t xml:space="preserve"> </w:t>
      </w:r>
      <w:r w:rsidRPr="000D3464">
        <w:rPr>
          <w:rFonts w:ascii="MontserratR" w:eastAsia="Arial" w:hAnsi="MontserratR" w:cs="Arial"/>
          <w:color w:val="000000"/>
          <w:spacing w:val="3"/>
          <w:sz w:val="24"/>
          <w:szCs w:val="24"/>
        </w:rPr>
        <w:t>F</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l</w:t>
      </w:r>
      <w:r w:rsidRPr="000D3464">
        <w:rPr>
          <w:rFonts w:ascii="MontserratR" w:eastAsia="Arial" w:hAnsi="MontserratR" w:cs="Arial"/>
          <w:color w:val="000000"/>
          <w:spacing w:val="20"/>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7"/>
          <w:sz w:val="24"/>
          <w:szCs w:val="24"/>
        </w:rPr>
        <w:t xml:space="preserve"> </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 xml:space="preserve">s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arae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at</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13"/>
          <w:sz w:val="24"/>
          <w:szCs w:val="24"/>
        </w:rPr>
        <w:t xml:space="preserve"> </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á</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tu</w:t>
      </w:r>
      <w:r w:rsidRPr="000D3464">
        <w:rPr>
          <w:rFonts w:ascii="MontserratR" w:eastAsia="Arial" w:hAnsi="MontserratR" w:cs="Arial"/>
          <w:color w:val="000000"/>
          <w:spacing w:val="-2"/>
          <w:sz w:val="24"/>
          <w:szCs w:val="24"/>
        </w:rPr>
        <w:t>i</w:t>
      </w:r>
      <w:r w:rsidRPr="000D3464">
        <w:rPr>
          <w:rFonts w:ascii="MontserratR" w:eastAsia="Arial" w:hAnsi="MontserratR" w:cs="Arial"/>
          <w:color w:val="000000"/>
          <w:sz w:val="24"/>
          <w:szCs w:val="24"/>
        </w:rPr>
        <w:t>r</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r</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3"/>
          <w:sz w:val="24"/>
          <w:szCs w:val="24"/>
        </w:rPr>
        <w:t>a</w:t>
      </w:r>
      <w:r w:rsidRPr="000D3464">
        <w:rPr>
          <w:rFonts w:ascii="MontserratR" w:eastAsia="Arial" w:hAnsi="MontserratR" w:cs="Arial"/>
          <w:color w:val="000000"/>
          <w:sz w:val="24"/>
          <w:szCs w:val="24"/>
        </w:rPr>
        <w:t>r</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eres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2"/>
          <w:sz w:val="24"/>
          <w:szCs w:val="24"/>
        </w:rPr>
        <w:t>ge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4"/>
          <w:sz w:val="24"/>
          <w:szCs w:val="24"/>
        </w:rPr>
        <w:t>s</w:t>
      </w:r>
      <w:r w:rsidRPr="000D3464">
        <w:rPr>
          <w:rFonts w:ascii="MontserratR" w:eastAsia="Arial" w:hAnsi="MontserratR" w:cs="Arial"/>
          <w:color w:val="000000"/>
          <w:sz w:val="24"/>
          <w:szCs w:val="24"/>
        </w:rPr>
        <w:t>;</w:t>
      </w:r>
    </w:p>
    <w:p w14:paraId="1078C8DC" w14:textId="77777777" w:rsidR="00FA5AC0" w:rsidRPr="000D3464" w:rsidRDefault="00FA5AC0" w:rsidP="00512DCC">
      <w:pPr>
        <w:pStyle w:val="Prrafodelista"/>
        <w:ind w:left="851" w:hanging="567"/>
        <w:rPr>
          <w:rFonts w:ascii="MontserratR" w:eastAsia="Arial" w:hAnsi="MontserratR" w:cs="Arial"/>
          <w:color w:val="000000"/>
          <w:sz w:val="24"/>
          <w:szCs w:val="24"/>
        </w:rPr>
      </w:pPr>
    </w:p>
    <w:p w14:paraId="7E1200D4" w14:textId="3B15932B" w:rsidR="00FA5AC0" w:rsidRPr="000D3464" w:rsidRDefault="00CE4867" w:rsidP="00512DCC">
      <w:pPr>
        <w:pStyle w:val="Prrafodelista"/>
        <w:numPr>
          <w:ilvl w:val="0"/>
          <w:numId w:val="26"/>
        </w:numPr>
        <w:ind w:left="851" w:right="125"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Ca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ar, a</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r</w:t>
      </w:r>
      <w:r w:rsidRPr="000D3464">
        <w:rPr>
          <w:rFonts w:ascii="MontserratR" w:eastAsia="Arial" w:hAnsi="MontserratR" w:cs="Arial"/>
          <w:color w:val="000000"/>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1"/>
          <w:sz w:val="24"/>
          <w:szCs w:val="24"/>
        </w:rPr>
        <w:t>di</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37"/>
          <w:sz w:val="24"/>
          <w:szCs w:val="24"/>
        </w:rPr>
        <w:t xml:space="preserve"> </w:t>
      </w:r>
      <w:r w:rsidRPr="000D3464">
        <w:rPr>
          <w:rFonts w:ascii="MontserratR" w:eastAsia="Arial" w:hAnsi="MontserratR" w:cs="Arial"/>
          <w:color w:val="000000"/>
          <w:sz w:val="24"/>
          <w:szCs w:val="24"/>
        </w:rPr>
        <w:t xml:space="preserve">y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 xml:space="preserve">n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 xml:space="preserve">u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o, ord</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 xml:space="preserve">r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a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ó</w:t>
      </w:r>
      <w:r w:rsidRPr="000D3464">
        <w:rPr>
          <w:rFonts w:ascii="MontserratR" w:eastAsia="Arial" w:hAnsi="MontserratR" w:cs="Arial"/>
          <w:color w:val="000000"/>
          <w:sz w:val="24"/>
          <w:szCs w:val="24"/>
        </w:rPr>
        <w:t xml:space="preserve">n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 xml:space="preserve">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as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z</w:t>
      </w:r>
      <w:r w:rsidRPr="000D3464">
        <w:rPr>
          <w:rFonts w:ascii="MontserratR" w:eastAsia="Arial" w:hAnsi="MontserratR" w:cs="Arial"/>
          <w:color w:val="000000"/>
          <w:sz w:val="24"/>
          <w:szCs w:val="24"/>
        </w:rPr>
        <w:t>as</w:t>
      </w:r>
      <w:r w:rsidR="0091079B" w:rsidRPr="000D3464">
        <w:rPr>
          <w:rFonts w:ascii="MontserratR" w:eastAsia="Arial" w:hAnsi="MontserratR" w:cs="Arial"/>
          <w:color w:val="000000"/>
          <w:sz w:val="24"/>
          <w:szCs w:val="24"/>
        </w:rPr>
        <w:t xml:space="preserve"> </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s</w:t>
      </w:r>
      <w:r w:rsidRPr="000D3464">
        <w:rPr>
          <w:rFonts w:ascii="MontserratR" w:eastAsia="Arial" w:hAnsi="MontserratR" w:cs="Arial"/>
          <w:color w:val="000000"/>
          <w:spacing w:val="49"/>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55"/>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os </w:t>
      </w:r>
      <w:r w:rsidRPr="000D3464">
        <w:rPr>
          <w:rFonts w:ascii="MontserratR" w:eastAsia="Arial" w:hAnsi="MontserratR" w:cs="Arial"/>
          <w:color w:val="000000"/>
          <w:spacing w:val="-1"/>
          <w:sz w:val="24"/>
          <w:szCs w:val="24"/>
        </w:rPr>
        <w:t>contratos</w:t>
      </w:r>
      <w:r w:rsidRPr="000D3464">
        <w:rPr>
          <w:rFonts w:ascii="MontserratR" w:eastAsia="Arial" w:hAnsi="MontserratR" w:cs="Arial"/>
          <w:color w:val="000000"/>
          <w:spacing w:val="55"/>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54"/>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51"/>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 xml:space="preserve">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 y</w:t>
      </w:r>
      <w:r w:rsidRPr="000D3464">
        <w:rPr>
          <w:rFonts w:ascii="MontserratR" w:eastAsia="Arial" w:hAnsi="MontserratR" w:cs="Arial"/>
          <w:color w:val="000000"/>
          <w:spacing w:val="54"/>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q</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ll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53"/>
          <w:sz w:val="24"/>
          <w:szCs w:val="24"/>
        </w:rPr>
        <w:t xml:space="preserve"> </w:t>
      </w:r>
      <w:r w:rsidRPr="000D3464">
        <w:rPr>
          <w:rFonts w:ascii="MontserratR" w:eastAsia="Arial" w:hAnsi="MontserratR" w:cs="Arial"/>
          <w:color w:val="000000"/>
          <w:spacing w:val="2"/>
          <w:sz w:val="24"/>
          <w:szCs w:val="24"/>
        </w:rPr>
        <w:t>q</w:t>
      </w:r>
      <w:r w:rsidRPr="000D3464">
        <w:rPr>
          <w:rFonts w:ascii="MontserratR" w:eastAsia="Arial" w:hAnsi="MontserratR" w:cs="Arial"/>
          <w:color w:val="000000"/>
          <w:sz w:val="24"/>
          <w:szCs w:val="24"/>
        </w:rPr>
        <w:t>ue</w:t>
      </w:r>
      <w:r w:rsidRPr="000D3464">
        <w:rPr>
          <w:rFonts w:ascii="MontserratR" w:eastAsia="Arial" w:hAnsi="MontserratR" w:cs="Arial"/>
          <w:color w:val="000000"/>
          <w:spacing w:val="55"/>
          <w:sz w:val="24"/>
          <w:szCs w:val="24"/>
        </w:rPr>
        <w:t xml:space="preserve"> </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ba</w:t>
      </w:r>
      <w:r w:rsidRPr="000D3464">
        <w:rPr>
          <w:rFonts w:ascii="MontserratR" w:eastAsia="Arial" w:hAnsi="MontserratR" w:cs="Arial"/>
          <w:color w:val="000000"/>
          <w:spacing w:val="53"/>
          <w:sz w:val="24"/>
          <w:szCs w:val="24"/>
        </w:rPr>
        <w:t xml:space="preserve"> </w:t>
      </w:r>
      <w:r w:rsidRPr="000D3464">
        <w:rPr>
          <w:rFonts w:ascii="MontserratR" w:eastAsia="Arial" w:hAnsi="MontserratR" w:cs="Arial"/>
          <w:color w:val="000000"/>
          <w:sz w:val="24"/>
          <w:szCs w:val="24"/>
        </w:rPr>
        <w:t xml:space="preserve">en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l e</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4"/>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18"/>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us</w:t>
      </w:r>
      <w:r w:rsidRPr="000D3464">
        <w:rPr>
          <w:rFonts w:ascii="MontserratR" w:eastAsia="Arial" w:hAnsi="MontserratR" w:cs="Arial"/>
          <w:color w:val="000000"/>
          <w:spacing w:val="19"/>
          <w:sz w:val="24"/>
          <w:szCs w:val="24"/>
        </w:rPr>
        <w:t xml:space="preserve"> </w:t>
      </w:r>
      <w:r w:rsidRPr="000D3464">
        <w:rPr>
          <w:rFonts w:ascii="MontserratR" w:eastAsia="Arial" w:hAnsi="MontserratR" w:cs="Arial"/>
          <w:color w:val="000000"/>
          <w:sz w:val="24"/>
          <w:szCs w:val="24"/>
        </w:rPr>
        <w:t>atr</w:t>
      </w:r>
      <w:r w:rsidRPr="000D3464">
        <w:rPr>
          <w:rFonts w:ascii="MontserratR" w:eastAsia="Arial" w:hAnsi="MontserratR" w:cs="Arial"/>
          <w:color w:val="000000"/>
          <w:spacing w:val="2"/>
          <w:sz w:val="24"/>
          <w:szCs w:val="24"/>
        </w:rPr>
        <w:t>i</w:t>
      </w:r>
      <w:r w:rsidRPr="000D3464">
        <w:rPr>
          <w:rFonts w:ascii="MontserratR" w:eastAsia="Arial" w:hAnsi="MontserratR" w:cs="Arial"/>
          <w:color w:val="000000"/>
          <w:sz w:val="24"/>
          <w:szCs w:val="24"/>
        </w:rPr>
        <w:t>b</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on</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0"/>
          <w:sz w:val="24"/>
          <w:szCs w:val="24"/>
        </w:rPr>
        <w:t xml:space="preserve"> </w:t>
      </w:r>
      <w:r w:rsidRPr="000D3464">
        <w:rPr>
          <w:rFonts w:ascii="MontserratR" w:eastAsia="Arial" w:hAnsi="MontserratR" w:cs="Arial"/>
          <w:color w:val="000000"/>
          <w:sz w:val="24"/>
          <w:szCs w:val="24"/>
        </w:rPr>
        <w:t>pre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7"/>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1"/>
          <w:sz w:val="24"/>
          <w:szCs w:val="24"/>
        </w:rPr>
        <w:t xml:space="preserve"> </w:t>
      </w:r>
      <w:r w:rsidRPr="000D3464">
        <w:rPr>
          <w:rFonts w:ascii="MontserratR" w:eastAsia="Arial" w:hAnsi="MontserratR" w:cs="Arial"/>
          <w:color w:val="000000"/>
          <w:spacing w:val="3"/>
          <w:sz w:val="24"/>
          <w:szCs w:val="24"/>
        </w:rPr>
        <w:t>T</w:t>
      </w:r>
      <w:r w:rsidRPr="000D3464">
        <w:rPr>
          <w:rFonts w:ascii="MontserratR" w:eastAsia="Arial" w:hAnsi="MontserratR" w:cs="Arial"/>
          <w:color w:val="000000"/>
          <w:spacing w:val="5"/>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ore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ía</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18"/>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9"/>
          <w:sz w:val="24"/>
          <w:szCs w:val="24"/>
        </w:rPr>
        <w:t xml:space="preserve"> </w:t>
      </w:r>
      <w:r w:rsidRPr="000D3464">
        <w:rPr>
          <w:rFonts w:ascii="MontserratR" w:eastAsia="Arial" w:hAnsi="MontserratR" w:cs="Arial"/>
          <w:color w:val="000000"/>
          <w:sz w:val="24"/>
          <w:szCs w:val="24"/>
        </w:rPr>
        <w:t>Fe</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ó</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7"/>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 xml:space="preserve">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h</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ga</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w:t>
      </w:r>
      <w:r w:rsidRPr="000D3464">
        <w:rPr>
          <w:rFonts w:ascii="MontserratR" w:eastAsia="Arial" w:hAnsi="MontserratR" w:cs="Arial"/>
          <w:color w:val="000000"/>
          <w:spacing w:val="-1"/>
          <w:sz w:val="24"/>
          <w:szCs w:val="24"/>
        </w:rPr>
        <w:t>iv</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s</w:t>
      </w:r>
      <w:r w:rsidRPr="000D3464">
        <w:rPr>
          <w:rFonts w:ascii="MontserratR" w:eastAsia="Arial" w:hAnsi="MontserratR" w:cs="Arial"/>
          <w:color w:val="000000"/>
          <w:sz w:val="24"/>
          <w:szCs w:val="24"/>
        </w:rPr>
        <w:t>;</w:t>
      </w:r>
    </w:p>
    <w:p w14:paraId="5BE9B0C2" w14:textId="77777777" w:rsidR="00CE4867" w:rsidRPr="000D3464" w:rsidRDefault="00CE4867" w:rsidP="00512DCC">
      <w:pPr>
        <w:pStyle w:val="Prrafodelista"/>
        <w:ind w:left="851" w:hanging="567"/>
        <w:rPr>
          <w:rFonts w:ascii="MontserratR" w:eastAsia="Arial" w:hAnsi="MontserratR" w:cs="Arial"/>
          <w:color w:val="000000"/>
          <w:sz w:val="24"/>
          <w:szCs w:val="24"/>
        </w:rPr>
      </w:pPr>
    </w:p>
    <w:p w14:paraId="04C02F78" w14:textId="561FF5AA" w:rsidR="00CE4867" w:rsidRPr="000D3464" w:rsidRDefault="00CE4867" w:rsidP="00512DCC">
      <w:pPr>
        <w:pStyle w:val="Prrafodelista"/>
        <w:numPr>
          <w:ilvl w:val="0"/>
          <w:numId w:val="26"/>
        </w:numPr>
        <w:tabs>
          <w:tab w:val="left" w:pos="851"/>
        </w:tabs>
        <w:ind w:left="851" w:right="125" w:hanging="567"/>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lastRenderedPageBreak/>
        <w:t xml:space="preserve">Participar en el ámbito de su competencia en los </w:t>
      </w:r>
      <w:r w:rsidRPr="000D3464">
        <w:rPr>
          <w:rFonts w:ascii="MontserratR" w:eastAsia="Arial" w:hAnsi="MontserratR" w:cs="Arial"/>
          <w:color w:val="000000"/>
          <w:spacing w:val="-1"/>
          <w:sz w:val="24"/>
          <w:szCs w:val="24"/>
        </w:rPr>
        <w:t>mecanismos</w:t>
      </w:r>
      <w:r w:rsidRPr="000D3464">
        <w:rPr>
          <w:rFonts w:ascii="MontserratR" w:eastAsia="Arial" w:hAnsi="MontserratR" w:cs="Arial"/>
          <w:color w:val="000000"/>
          <w:spacing w:val="1"/>
          <w:sz w:val="24"/>
          <w:szCs w:val="24"/>
        </w:rPr>
        <w:t xml:space="preserve"> de coordinación y concertación que se establezcan con las autoridades federales, estatales y municipales, así como con los sectores social y privado</w:t>
      </w:r>
      <w:r w:rsidRPr="000D3464">
        <w:rPr>
          <w:rFonts w:ascii="MontserratR" w:eastAsia="Arial" w:hAnsi="MontserratR" w:cs="Arial"/>
          <w:color w:val="000000"/>
          <w:sz w:val="24"/>
          <w:szCs w:val="24"/>
        </w:rPr>
        <w:t>;</w:t>
      </w:r>
    </w:p>
    <w:p w14:paraId="2926B118" w14:textId="77777777" w:rsidR="00CE4867" w:rsidRPr="000D3464" w:rsidRDefault="00CE4867" w:rsidP="00512DCC">
      <w:pPr>
        <w:pStyle w:val="Prrafodelista"/>
        <w:ind w:left="851" w:hanging="567"/>
        <w:rPr>
          <w:rFonts w:ascii="MontserratR" w:eastAsia="Arial" w:hAnsi="MontserratR" w:cs="Arial"/>
          <w:color w:val="000000"/>
          <w:sz w:val="24"/>
          <w:szCs w:val="24"/>
        </w:rPr>
      </w:pPr>
    </w:p>
    <w:p w14:paraId="23204C95" w14:textId="358B76DD" w:rsidR="00CE4867" w:rsidRPr="000D3464" w:rsidRDefault="00CE4867" w:rsidP="00512DCC">
      <w:pPr>
        <w:pStyle w:val="Prrafodelista"/>
        <w:numPr>
          <w:ilvl w:val="0"/>
          <w:numId w:val="26"/>
        </w:numPr>
        <w:ind w:left="851" w:right="125" w:hanging="567"/>
        <w:jc w:val="both"/>
        <w:rPr>
          <w:rFonts w:ascii="MontserratR" w:eastAsia="Arial" w:hAnsi="MontserratR" w:cs="Arial"/>
          <w:sz w:val="24"/>
          <w:szCs w:val="24"/>
        </w:rPr>
      </w:pPr>
      <w:r w:rsidRPr="000D3464">
        <w:rPr>
          <w:rFonts w:ascii="MontserratR" w:eastAsia="Arial" w:hAnsi="MontserratR" w:cs="Arial"/>
          <w:color w:val="000000"/>
          <w:spacing w:val="-1"/>
          <w:sz w:val="24"/>
          <w:szCs w:val="24"/>
        </w:rPr>
        <w:t>Presentar</w:t>
      </w:r>
      <w:r w:rsidRPr="000D3464">
        <w:rPr>
          <w:rFonts w:ascii="MontserratR" w:eastAsia="Arial" w:hAnsi="MontserratR" w:cs="Arial"/>
          <w:color w:val="000000"/>
          <w:spacing w:val="4"/>
          <w:sz w:val="24"/>
          <w:szCs w:val="24"/>
        </w:rPr>
        <w:t xml:space="preserve"> a la </w:t>
      </w:r>
      <w:r w:rsidRPr="000D3464">
        <w:rPr>
          <w:rFonts w:ascii="MontserratR" w:eastAsia="Arial" w:hAnsi="MontserratR" w:cs="Arial"/>
          <w:color w:val="000000"/>
          <w:spacing w:val="2"/>
          <w:sz w:val="24"/>
          <w:szCs w:val="24"/>
        </w:rPr>
        <w:t>Junta</w:t>
      </w:r>
      <w:r w:rsidRPr="000D3464">
        <w:rPr>
          <w:rFonts w:ascii="MontserratR" w:eastAsia="Arial" w:hAnsi="MontserratR" w:cs="Arial"/>
          <w:color w:val="000000"/>
          <w:spacing w:val="4"/>
          <w:sz w:val="24"/>
          <w:szCs w:val="24"/>
        </w:rPr>
        <w:t xml:space="preserve"> de Gobierno, para su aprobación, el Estatuto </w:t>
      </w:r>
      <w:r w:rsidRPr="000D3464">
        <w:rPr>
          <w:rFonts w:ascii="MontserratR" w:eastAsia="Arial" w:hAnsi="MontserratR" w:cs="Arial"/>
          <w:spacing w:val="4"/>
          <w:sz w:val="24"/>
          <w:szCs w:val="24"/>
        </w:rPr>
        <w:t>Orgánico, el Manual de Organización Específico del Hospital, el Manual General de Procedimientos y el Manual de Servicios al Público, necesarios para el buen funcionamiento de la Institución, y ordenar su publicación en el Diario Oficial de la Federación; asimismo, hacer de su conocimiento los manuales y documentos técnicos normativos internos que apruebe la Dirección General;</w:t>
      </w:r>
    </w:p>
    <w:p w14:paraId="6BA73B5F" w14:textId="1A6B73DF" w:rsidR="006E32EC" w:rsidRPr="000D3464" w:rsidRDefault="006E32EC" w:rsidP="00CD7EEE">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reformada </w:t>
      </w:r>
      <w:r w:rsidR="004A48B9" w:rsidRPr="000D3464">
        <w:rPr>
          <w:rFonts w:ascii="Times New Roman" w:eastAsiaTheme="minorHAnsi" w:hAnsi="Times New Roman"/>
          <w:i/>
          <w:iCs/>
          <w:color w:val="0000FF"/>
          <w:sz w:val="16"/>
          <w:szCs w:val="20"/>
        </w:rPr>
        <w:t>08-06-2021</w:t>
      </w:r>
    </w:p>
    <w:p w14:paraId="55527C67" w14:textId="77777777" w:rsidR="00CE4867" w:rsidRPr="000D3464" w:rsidRDefault="00CE4867" w:rsidP="00512DCC">
      <w:pPr>
        <w:pStyle w:val="Prrafodelista"/>
        <w:ind w:left="851" w:hanging="567"/>
        <w:rPr>
          <w:rFonts w:ascii="MontserratR" w:eastAsia="Arial" w:hAnsi="MontserratR" w:cs="Arial"/>
          <w:color w:val="000000"/>
          <w:sz w:val="24"/>
          <w:szCs w:val="24"/>
        </w:rPr>
      </w:pPr>
    </w:p>
    <w:p w14:paraId="425BC2F1" w14:textId="3DB3EFEB" w:rsidR="00CE4867" w:rsidRPr="000D3464" w:rsidRDefault="00CE4867" w:rsidP="00512DCC">
      <w:pPr>
        <w:pStyle w:val="Prrafodelista"/>
        <w:numPr>
          <w:ilvl w:val="0"/>
          <w:numId w:val="26"/>
        </w:numPr>
        <w:ind w:left="851" w:right="125"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 xml:space="preserve">Intervenir en la </w:t>
      </w:r>
      <w:r w:rsidRPr="000D3464">
        <w:rPr>
          <w:rFonts w:ascii="MontserratR" w:eastAsia="Arial" w:hAnsi="MontserratR" w:cs="Arial"/>
          <w:color w:val="000000"/>
          <w:spacing w:val="2"/>
          <w:sz w:val="24"/>
          <w:szCs w:val="24"/>
        </w:rPr>
        <w:t>designación</w:t>
      </w:r>
      <w:r w:rsidRPr="000D3464">
        <w:rPr>
          <w:rFonts w:ascii="MontserratR" w:eastAsia="Arial" w:hAnsi="MontserratR" w:cs="Arial"/>
          <w:color w:val="000000"/>
          <w:sz w:val="24"/>
          <w:szCs w:val="24"/>
        </w:rPr>
        <w:t xml:space="preserve">, desarrollo y capacitación del personal del Hospital, así como </w:t>
      </w:r>
      <w:r w:rsidRPr="000D3464">
        <w:rPr>
          <w:rFonts w:ascii="MontserratR" w:eastAsia="Arial" w:hAnsi="MontserratR" w:cs="Arial"/>
          <w:color w:val="000000"/>
          <w:spacing w:val="-1"/>
          <w:sz w:val="24"/>
          <w:szCs w:val="24"/>
        </w:rPr>
        <w:t>autorizar</w:t>
      </w:r>
      <w:r w:rsidRPr="000D3464">
        <w:rPr>
          <w:rFonts w:ascii="MontserratR" w:eastAsia="Arial" w:hAnsi="MontserratR" w:cs="Arial"/>
          <w:color w:val="000000"/>
          <w:sz w:val="24"/>
          <w:szCs w:val="24"/>
        </w:rPr>
        <w:t xml:space="preserve"> dentro del ámbito de su </w:t>
      </w:r>
      <w:r w:rsidRPr="000D3464">
        <w:rPr>
          <w:rFonts w:ascii="MontserratR" w:eastAsia="Arial" w:hAnsi="MontserratR" w:cs="Arial"/>
          <w:color w:val="000000"/>
          <w:spacing w:val="4"/>
          <w:sz w:val="24"/>
          <w:szCs w:val="24"/>
        </w:rPr>
        <w:t>competencia</w:t>
      </w:r>
      <w:r w:rsidRPr="000D3464">
        <w:rPr>
          <w:rFonts w:ascii="MontserratR" w:eastAsia="Arial" w:hAnsi="MontserratR" w:cs="Arial"/>
          <w:color w:val="000000"/>
          <w:sz w:val="24"/>
          <w:szCs w:val="24"/>
        </w:rPr>
        <w:t xml:space="preserve"> licencias, comisiones, tolerancias, remociones o ceses de conformidad con la normatividad aplicable;</w:t>
      </w:r>
    </w:p>
    <w:p w14:paraId="371B90B0" w14:textId="77777777" w:rsidR="00CE4867" w:rsidRPr="000D3464" w:rsidRDefault="00CE4867" w:rsidP="00512DCC">
      <w:pPr>
        <w:pStyle w:val="Prrafodelista"/>
        <w:ind w:left="851" w:hanging="567"/>
        <w:rPr>
          <w:rFonts w:ascii="MontserratR" w:eastAsia="Arial" w:hAnsi="MontserratR" w:cs="Arial"/>
          <w:color w:val="000000"/>
          <w:sz w:val="24"/>
          <w:szCs w:val="24"/>
        </w:rPr>
      </w:pPr>
    </w:p>
    <w:p w14:paraId="3B07D8F9" w14:textId="2AD3C6C7" w:rsidR="00CE4867" w:rsidRPr="000D3464" w:rsidRDefault="00CE4867" w:rsidP="00512DCC">
      <w:pPr>
        <w:pStyle w:val="Prrafodelista"/>
        <w:numPr>
          <w:ilvl w:val="0"/>
          <w:numId w:val="26"/>
        </w:numPr>
        <w:ind w:left="851" w:right="125"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 xml:space="preserve">Delegar atribuciones en servidores públicos subalternos, de acuerdo con la normatividad que al respecto emita la </w:t>
      </w:r>
      <w:r w:rsidRPr="000D3464">
        <w:rPr>
          <w:rFonts w:ascii="MontserratR" w:eastAsia="Arial" w:hAnsi="MontserratR" w:cs="Arial"/>
          <w:color w:val="000000"/>
          <w:spacing w:val="2"/>
          <w:sz w:val="24"/>
          <w:szCs w:val="24"/>
        </w:rPr>
        <w:t>Junta</w:t>
      </w:r>
      <w:r w:rsidRPr="000D3464">
        <w:rPr>
          <w:rFonts w:ascii="MontserratR" w:eastAsia="Arial" w:hAnsi="MontserratR" w:cs="Arial"/>
          <w:color w:val="000000"/>
          <w:sz w:val="24"/>
          <w:szCs w:val="24"/>
        </w:rPr>
        <w:t xml:space="preserve"> de </w:t>
      </w:r>
      <w:r w:rsidRPr="000D3464">
        <w:rPr>
          <w:rFonts w:ascii="MontserratR" w:eastAsia="Arial" w:hAnsi="MontserratR" w:cs="Arial"/>
          <w:color w:val="000000"/>
          <w:spacing w:val="4"/>
          <w:sz w:val="24"/>
          <w:szCs w:val="24"/>
        </w:rPr>
        <w:t>Gobierno</w:t>
      </w:r>
      <w:r w:rsidRPr="000D3464">
        <w:rPr>
          <w:rFonts w:ascii="MontserratR" w:eastAsia="Arial" w:hAnsi="MontserratR" w:cs="Arial"/>
          <w:color w:val="000000"/>
          <w:sz w:val="24"/>
          <w:szCs w:val="24"/>
        </w:rPr>
        <w:t>, en la cual se deberán determinar las facultades que podrán delegarse a las Direcciones de Área o unidades equivalentes del Hospital, para apoyar el eficaz funcionamiento del Hospital;</w:t>
      </w:r>
    </w:p>
    <w:p w14:paraId="0207C21B" w14:textId="77777777" w:rsidR="00CE4867" w:rsidRPr="000D3464" w:rsidRDefault="00CE4867" w:rsidP="00512DCC">
      <w:pPr>
        <w:pStyle w:val="Prrafodelista"/>
        <w:ind w:left="851" w:hanging="567"/>
        <w:rPr>
          <w:rFonts w:ascii="MontserratR" w:eastAsia="Arial" w:hAnsi="MontserratR" w:cs="Arial"/>
          <w:color w:val="000000"/>
          <w:sz w:val="24"/>
          <w:szCs w:val="24"/>
        </w:rPr>
      </w:pPr>
    </w:p>
    <w:p w14:paraId="197D969D" w14:textId="6C24B907" w:rsidR="00CE4867" w:rsidRPr="000D3464" w:rsidRDefault="00CE4867" w:rsidP="00512DCC">
      <w:pPr>
        <w:pStyle w:val="Prrafodelista"/>
        <w:numPr>
          <w:ilvl w:val="0"/>
          <w:numId w:val="26"/>
        </w:numPr>
        <w:ind w:left="851" w:right="125"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 xml:space="preserve">Fijar las </w:t>
      </w:r>
      <w:r w:rsidRPr="000D3464">
        <w:rPr>
          <w:rFonts w:ascii="MontserratR" w:eastAsia="Arial" w:hAnsi="MontserratR" w:cs="Arial"/>
          <w:color w:val="000000"/>
          <w:spacing w:val="2"/>
          <w:sz w:val="24"/>
          <w:szCs w:val="24"/>
        </w:rPr>
        <w:t>Condiciones</w:t>
      </w:r>
      <w:r w:rsidRPr="000D3464">
        <w:rPr>
          <w:rFonts w:ascii="MontserratR" w:eastAsia="Arial" w:hAnsi="MontserratR" w:cs="Arial"/>
          <w:color w:val="000000"/>
          <w:sz w:val="24"/>
          <w:szCs w:val="24"/>
        </w:rPr>
        <w:t xml:space="preserve"> Generales de Trabajo del Hospital, escuchando la opinión del Sindicato;</w:t>
      </w:r>
    </w:p>
    <w:p w14:paraId="57DB4531" w14:textId="77777777" w:rsidR="00D30EFB" w:rsidRPr="000D3464" w:rsidRDefault="00D30EFB" w:rsidP="00512DCC">
      <w:pPr>
        <w:ind w:left="851" w:right="125" w:hanging="567"/>
        <w:jc w:val="both"/>
        <w:rPr>
          <w:rFonts w:ascii="MontserratR" w:eastAsia="Arial" w:hAnsi="MontserratR" w:cs="Arial"/>
          <w:color w:val="000000"/>
        </w:rPr>
      </w:pPr>
    </w:p>
    <w:p w14:paraId="417BDAAE" w14:textId="20F70CE8" w:rsidR="00CE4867" w:rsidRPr="000D3464" w:rsidRDefault="00CE4867" w:rsidP="00512DCC">
      <w:pPr>
        <w:pStyle w:val="Prrafodelista"/>
        <w:numPr>
          <w:ilvl w:val="0"/>
          <w:numId w:val="26"/>
        </w:numPr>
        <w:ind w:left="851" w:right="125"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Expedir certificaciones de los documentos que obren en los archivos a su cargo, y</w:t>
      </w:r>
    </w:p>
    <w:p w14:paraId="42595A77" w14:textId="77777777" w:rsidR="00CE4867" w:rsidRPr="000D3464" w:rsidRDefault="00CE4867" w:rsidP="00512DCC">
      <w:pPr>
        <w:pStyle w:val="Prrafodelista"/>
        <w:ind w:left="851" w:hanging="567"/>
        <w:rPr>
          <w:rFonts w:ascii="MontserratR" w:eastAsia="Arial" w:hAnsi="MontserratR" w:cs="Arial"/>
          <w:color w:val="000000"/>
          <w:sz w:val="24"/>
          <w:szCs w:val="24"/>
        </w:rPr>
      </w:pPr>
    </w:p>
    <w:p w14:paraId="40B6DD6C" w14:textId="26FF2A59" w:rsidR="00CE4867" w:rsidRPr="000D3464" w:rsidRDefault="00CE4867" w:rsidP="00512DCC">
      <w:pPr>
        <w:pStyle w:val="Prrafodelista"/>
        <w:numPr>
          <w:ilvl w:val="0"/>
          <w:numId w:val="26"/>
        </w:numPr>
        <w:ind w:left="851" w:right="125"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Las demás que le otorgue la Junta de Gobierno y disposiciones jurídicas aplicables.</w:t>
      </w:r>
    </w:p>
    <w:p w14:paraId="2BDD417F" w14:textId="77777777" w:rsidR="00434CFC" w:rsidRPr="000D3464" w:rsidRDefault="00434CFC" w:rsidP="00434CFC">
      <w:pPr>
        <w:pStyle w:val="Prrafodelista"/>
        <w:rPr>
          <w:rFonts w:ascii="MontserratR" w:eastAsia="Arial" w:hAnsi="MontserratR" w:cs="Arial"/>
          <w:color w:val="000000"/>
          <w:sz w:val="24"/>
          <w:szCs w:val="24"/>
        </w:rPr>
      </w:pPr>
    </w:p>
    <w:p w14:paraId="4347C39D" w14:textId="43E15B9D" w:rsidR="00E92C7E" w:rsidRPr="000D3464" w:rsidRDefault="00E92C7E" w:rsidP="004D3256">
      <w:pPr>
        <w:jc w:val="both"/>
        <w:rPr>
          <w:rFonts w:ascii="MontserratR" w:eastAsia="Arial" w:hAnsi="MontserratR" w:cs="Arial"/>
        </w:rPr>
      </w:pPr>
      <w:r w:rsidRPr="000D3464">
        <w:rPr>
          <w:rFonts w:ascii="MontserratR" w:eastAsia="Arial" w:hAnsi="MontserratR" w:cs="Arial"/>
          <w:b/>
          <w:bCs/>
          <w:color w:val="000000"/>
          <w:spacing w:val="-5"/>
        </w:rPr>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w:t>
      </w:r>
      <w:r w:rsidRPr="000D3464">
        <w:rPr>
          <w:rFonts w:ascii="MontserratR" w:eastAsia="Arial" w:hAnsi="MontserratR" w:cs="Arial"/>
          <w:b/>
          <w:bCs/>
          <w:color w:val="000000"/>
          <w:spacing w:val="-5"/>
        </w:rPr>
        <w:t xml:space="preserve"> </w:t>
      </w:r>
      <w:r w:rsidRPr="000D3464">
        <w:rPr>
          <w:rFonts w:ascii="MontserratR" w:eastAsia="Arial" w:hAnsi="MontserratR" w:cs="Arial"/>
          <w:b/>
          <w:bCs/>
          <w:color w:val="000000"/>
        </w:rPr>
        <w:t>1</w:t>
      </w:r>
      <w:r w:rsidRPr="000D3464">
        <w:rPr>
          <w:rFonts w:ascii="MontserratR" w:eastAsia="Arial" w:hAnsi="MontserratR" w:cs="Arial"/>
          <w:b/>
          <w:bCs/>
          <w:color w:val="000000"/>
          <w:spacing w:val="1"/>
        </w:rPr>
        <w:t>7.</w:t>
      </w:r>
      <w:r w:rsidRPr="000D3464">
        <w:rPr>
          <w:rFonts w:ascii="MontserratR" w:eastAsia="Arial" w:hAnsi="MontserratR" w:cs="Arial"/>
          <w:b/>
          <w:bCs/>
          <w:color w:val="000000"/>
        </w:rPr>
        <w:t>-</w:t>
      </w:r>
      <w:r w:rsidRPr="000D3464">
        <w:rPr>
          <w:rFonts w:ascii="MontserratR" w:eastAsia="Arial" w:hAnsi="MontserratR" w:cs="Arial"/>
          <w:b/>
          <w:bCs/>
          <w:color w:val="000000"/>
          <w:spacing w:val="2"/>
        </w:rPr>
        <w:t xml:space="preserve"> </w:t>
      </w:r>
      <w:r w:rsidR="00174B68" w:rsidRPr="000D3464">
        <w:rPr>
          <w:rFonts w:ascii="MontserratR" w:eastAsia="Arial" w:hAnsi="MontserratR" w:cs="Arial"/>
          <w:spacing w:val="1"/>
        </w:rPr>
        <w:t>La persona</w:t>
      </w:r>
      <w:r w:rsidRPr="000D3464">
        <w:rPr>
          <w:rFonts w:ascii="MontserratR" w:eastAsia="Arial" w:hAnsi="MontserratR" w:cs="Arial"/>
          <w:spacing w:val="1"/>
        </w:rPr>
        <w:t xml:space="preserve"> titular de la </w:t>
      </w:r>
      <w:r w:rsidRPr="000D3464">
        <w:rPr>
          <w:rFonts w:ascii="MontserratR" w:eastAsia="Arial" w:hAnsi="MontserratR" w:cs="Arial"/>
        </w:rPr>
        <w:t>D</w:t>
      </w:r>
      <w:r w:rsidRPr="000D3464">
        <w:rPr>
          <w:rFonts w:ascii="MontserratR" w:eastAsia="Arial" w:hAnsi="MontserratR" w:cs="Arial"/>
          <w:spacing w:val="-1"/>
        </w:rPr>
        <w:t>i</w:t>
      </w:r>
      <w:r w:rsidRPr="000D3464">
        <w:rPr>
          <w:rFonts w:ascii="MontserratR" w:eastAsia="Arial" w:hAnsi="MontserratR" w:cs="Arial"/>
          <w:spacing w:val="3"/>
        </w:rPr>
        <w:t>r</w:t>
      </w:r>
      <w:r w:rsidRPr="000D3464">
        <w:rPr>
          <w:rFonts w:ascii="MontserratR" w:eastAsia="Arial" w:hAnsi="MontserratR" w:cs="Arial"/>
        </w:rPr>
        <w:t>e</w:t>
      </w:r>
      <w:r w:rsidRPr="000D3464">
        <w:rPr>
          <w:rFonts w:ascii="MontserratR" w:eastAsia="Arial" w:hAnsi="MontserratR" w:cs="Arial"/>
          <w:spacing w:val="1"/>
        </w:rPr>
        <w:t>cción</w:t>
      </w:r>
      <w:r w:rsidRPr="000D3464">
        <w:rPr>
          <w:rFonts w:ascii="MontserratR" w:eastAsia="Arial" w:hAnsi="MontserratR" w:cs="Arial"/>
          <w:spacing w:val="-2"/>
        </w:rPr>
        <w:t xml:space="preserve"> </w:t>
      </w:r>
      <w:r w:rsidRPr="000D3464">
        <w:rPr>
          <w:rFonts w:ascii="MontserratR" w:eastAsia="Arial" w:hAnsi="MontserratR" w:cs="Arial"/>
          <w:spacing w:val="1"/>
        </w:rPr>
        <w:t>G</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rPr>
        <w:t>er</w:t>
      </w:r>
      <w:r w:rsidRPr="000D3464">
        <w:rPr>
          <w:rFonts w:ascii="MontserratR" w:eastAsia="Arial" w:hAnsi="MontserratR" w:cs="Arial"/>
          <w:spacing w:val="2"/>
        </w:rPr>
        <w:t>a</w:t>
      </w:r>
      <w:r w:rsidRPr="000D3464">
        <w:rPr>
          <w:rFonts w:ascii="MontserratR" w:eastAsia="Arial" w:hAnsi="MontserratR" w:cs="Arial"/>
        </w:rPr>
        <w:t>l</w:t>
      </w:r>
      <w:r w:rsidRPr="000D3464">
        <w:rPr>
          <w:rFonts w:ascii="MontserratR" w:eastAsia="Arial" w:hAnsi="MontserratR" w:cs="Arial"/>
          <w:spacing w:val="-4"/>
        </w:rPr>
        <w:t xml:space="preserve"> </w:t>
      </w:r>
      <w:r w:rsidRPr="000D3464">
        <w:rPr>
          <w:rFonts w:ascii="MontserratR" w:eastAsia="Arial" w:hAnsi="MontserratR" w:cs="Arial"/>
        </w:rPr>
        <w:t>d</w:t>
      </w:r>
      <w:r w:rsidRPr="000D3464">
        <w:rPr>
          <w:rFonts w:ascii="MontserratR" w:eastAsia="Arial" w:hAnsi="MontserratR" w:cs="Arial"/>
          <w:spacing w:val="1"/>
        </w:rPr>
        <w:t>e</w:t>
      </w:r>
      <w:r w:rsidRPr="000D3464">
        <w:rPr>
          <w:rFonts w:ascii="MontserratR" w:eastAsia="Arial" w:hAnsi="MontserratR" w:cs="Arial"/>
        </w:rPr>
        <w:t xml:space="preserve">l </w:t>
      </w:r>
      <w:r w:rsidRPr="000D3464">
        <w:rPr>
          <w:rFonts w:ascii="MontserratR" w:eastAsia="Arial" w:hAnsi="MontserratR" w:cs="Arial"/>
          <w:spacing w:val="2"/>
        </w:rPr>
        <w:t>H</w:t>
      </w:r>
      <w:r w:rsidRPr="000D3464">
        <w:rPr>
          <w:rFonts w:ascii="MontserratR" w:eastAsia="Arial" w:hAnsi="MontserratR" w:cs="Arial"/>
        </w:rPr>
        <w:t>o</w:t>
      </w:r>
      <w:r w:rsidRPr="000D3464">
        <w:rPr>
          <w:rFonts w:ascii="MontserratR" w:eastAsia="Arial" w:hAnsi="MontserratR" w:cs="Arial"/>
          <w:spacing w:val="1"/>
        </w:rPr>
        <w:t>s</w:t>
      </w:r>
      <w:r w:rsidRPr="000D3464">
        <w:rPr>
          <w:rFonts w:ascii="MontserratR" w:eastAsia="Arial" w:hAnsi="MontserratR" w:cs="Arial"/>
        </w:rPr>
        <w:t>p</w:t>
      </w:r>
      <w:r w:rsidRPr="000D3464">
        <w:rPr>
          <w:rFonts w:ascii="MontserratR" w:eastAsia="Arial" w:hAnsi="MontserratR" w:cs="Arial"/>
          <w:spacing w:val="-1"/>
        </w:rPr>
        <w:t>i</w:t>
      </w:r>
      <w:r w:rsidRPr="000D3464">
        <w:rPr>
          <w:rFonts w:ascii="MontserratR" w:eastAsia="Arial" w:hAnsi="MontserratR" w:cs="Arial"/>
          <w:spacing w:val="2"/>
        </w:rPr>
        <w:t>t</w:t>
      </w:r>
      <w:r w:rsidRPr="000D3464">
        <w:rPr>
          <w:rFonts w:ascii="MontserratR" w:eastAsia="Arial" w:hAnsi="MontserratR" w:cs="Arial"/>
        </w:rPr>
        <w:t xml:space="preserve">al </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3"/>
        </w:rPr>
        <w:t>r</w:t>
      </w:r>
      <w:r w:rsidRPr="000D3464">
        <w:rPr>
          <w:rFonts w:ascii="MontserratR" w:eastAsia="Arial" w:hAnsi="MontserratR" w:cs="Arial"/>
        </w:rPr>
        <w:t>á</w:t>
      </w:r>
      <w:r w:rsidRPr="000D3464">
        <w:rPr>
          <w:rFonts w:ascii="MontserratR" w:eastAsia="Arial" w:hAnsi="MontserratR" w:cs="Arial"/>
          <w:spacing w:val="2"/>
        </w:rPr>
        <w:t xml:space="preserve"> </w:t>
      </w:r>
      <w:r w:rsidRPr="000D3464">
        <w:rPr>
          <w:rFonts w:ascii="MontserratR" w:eastAsia="Arial" w:hAnsi="MontserratR" w:cs="Arial"/>
        </w:rPr>
        <w:t>d</w:t>
      </w:r>
      <w:r w:rsidRPr="000D3464">
        <w:rPr>
          <w:rFonts w:ascii="MontserratR" w:eastAsia="Arial" w:hAnsi="MontserratR" w:cs="Arial"/>
          <w:spacing w:val="-1"/>
        </w:rPr>
        <w:t>e</w:t>
      </w:r>
      <w:r w:rsidRPr="000D3464">
        <w:rPr>
          <w:rFonts w:ascii="MontserratR" w:eastAsia="Arial" w:hAnsi="MontserratR" w:cs="Arial"/>
          <w:spacing w:val="1"/>
        </w:rPr>
        <w:t>s</w:t>
      </w:r>
      <w:r w:rsidRPr="000D3464">
        <w:rPr>
          <w:rFonts w:ascii="MontserratR" w:eastAsia="Arial" w:hAnsi="MontserratR" w:cs="Arial"/>
          <w:spacing w:val="-1"/>
        </w:rPr>
        <w:t>i</w:t>
      </w:r>
      <w:r w:rsidRPr="000D3464">
        <w:rPr>
          <w:rFonts w:ascii="MontserratR" w:eastAsia="Arial" w:hAnsi="MontserratR" w:cs="Arial"/>
          <w:spacing w:val="2"/>
        </w:rPr>
        <w:t>g</w:t>
      </w:r>
      <w:r w:rsidRPr="000D3464">
        <w:rPr>
          <w:rFonts w:ascii="MontserratR" w:eastAsia="Arial" w:hAnsi="MontserratR" w:cs="Arial"/>
        </w:rPr>
        <w:t>n</w:t>
      </w:r>
      <w:r w:rsidRPr="000D3464">
        <w:rPr>
          <w:rFonts w:ascii="MontserratR" w:eastAsia="Arial" w:hAnsi="MontserratR" w:cs="Arial"/>
          <w:spacing w:val="-1"/>
        </w:rPr>
        <w:t>a</w:t>
      </w:r>
      <w:r w:rsidRPr="000D3464">
        <w:rPr>
          <w:rFonts w:ascii="MontserratR" w:eastAsia="Arial" w:hAnsi="MontserratR" w:cs="Arial"/>
          <w:spacing w:val="2"/>
        </w:rPr>
        <w:t>d</w:t>
      </w:r>
      <w:r w:rsidR="005E0795" w:rsidRPr="000D3464">
        <w:rPr>
          <w:rFonts w:ascii="MontserratR" w:eastAsia="Arial" w:hAnsi="MontserratR" w:cs="Arial"/>
          <w:spacing w:val="2"/>
        </w:rPr>
        <w:t>a</w:t>
      </w:r>
      <w:r w:rsidRPr="000D3464">
        <w:rPr>
          <w:rFonts w:ascii="MontserratR" w:eastAsia="Arial" w:hAnsi="MontserratR" w:cs="Arial"/>
          <w:spacing w:val="-5"/>
        </w:rPr>
        <w:t xml:space="preserve"> </w:t>
      </w:r>
      <w:r w:rsidRPr="000D3464">
        <w:rPr>
          <w:rFonts w:ascii="MontserratR" w:eastAsia="Arial" w:hAnsi="MontserratR" w:cs="Arial"/>
        </w:rPr>
        <w:t>p</w:t>
      </w:r>
      <w:r w:rsidRPr="000D3464">
        <w:rPr>
          <w:rFonts w:ascii="MontserratR" w:eastAsia="Arial" w:hAnsi="MontserratR" w:cs="Arial"/>
          <w:spacing w:val="-1"/>
        </w:rPr>
        <w:t>o</w:t>
      </w:r>
      <w:r w:rsidRPr="000D3464">
        <w:rPr>
          <w:rFonts w:ascii="MontserratR" w:eastAsia="Arial" w:hAnsi="MontserratR" w:cs="Arial"/>
        </w:rPr>
        <w:t>r</w:t>
      </w:r>
      <w:r w:rsidR="006D7479" w:rsidRPr="000D3464">
        <w:rPr>
          <w:rFonts w:ascii="MontserratR" w:eastAsia="Arial" w:hAnsi="MontserratR" w:cs="Arial"/>
        </w:rPr>
        <w:t xml:space="preserve"> </w:t>
      </w:r>
      <w:r w:rsidR="00AF3032" w:rsidRPr="000D3464">
        <w:rPr>
          <w:rFonts w:ascii="MontserratR" w:eastAsia="Arial" w:hAnsi="MontserratR" w:cs="Arial"/>
        </w:rPr>
        <w:t>la</w:t>
      </w:r>
      <w:r w:rsidR="00BC4ADF" w:rsidRPr="000D3464">
        <w:rPr>
          <w:rFonts w:ascii="MontserratR" w:eastAsia="Arial" w:hAnsi="MontserratR" w:cs="Arial"/>
        </w:rPr>
        <w:t xml:space="preserve"> persona titular del Ejecutivo Federal</w:t>
      </w:r>
      <w:r w:rsidRPr="000D3464">
        <w:rPr>
          <w:rFonts w:ascii="MontserratR" w:eastAsia="Arial" w:hAnsi="MontserratR" w:cs="Arial"/>
        </w:rPr>
        <w:t>, o</w:t>
      </w:r>
      <w:r w:rsidRPr="000D3464">
        <w:rPr>
          <w:rFonts w:ascii="MontserratR" w:eastAsia="Arial" w:hAnsi="MontserratR" w:cs="Arial"/>
          <w:spacing w:val="-1"/>
        </w:rPr>
        <w:t xml:space="preserve"> p</w:t>
      </w:r>
      <w:r w:rsidRPr="000D3464">
        <w:rPr>
          <w:rFonts w:ascii="MontserratR" w:eastAsia="Arial" w:hAnsi="MontserratR" w:cs="Arial"/>
        </w:rPr>
        <w:t xml:space="preserve">or </w:t>
      </w:r>
      <w:r w:rsidRPr="000D3464">
        <w:rPr>
          <w:rFonts w:ascii="MontserratR" w:eastAsia="Arial" w:hAnsi="MontserratR" w:cs="Arial"/>
          <w:spacing w:val="-1"/>
        </w:rPr>
        <w:t>l</w:t>
      </w:r>
      <w:r w:rsidRPr="000D3464">
        <w:rPr>
          <w:rFonts w:ascii="MontserratR" w:eastAsia="Arial" w:hAnsi="MontserratR" w:cs="Arial"/>
        </w:rPr>
        <w:t>a</w:t>
      </w:r>
      <w:r w:rsidRPr="000D3464">
        <w:rPr>
          <w:rFonts w:ascii="MontserratR" w:eastAsia="Arial" w:hAnsi="MontserratR" w:cs="Arial"/>
          <w:spacing w:val="-2"/>
        </w:rPr>
        <w:t xml:space="preserve"> </w:t>
      </w:r>
      <w:r w:rsidRPr="000D3464">
        <w:rPr>
          <w:rFonts w:ascii="MontserratR" w:eastAsia="Arial" w:hAnsi="MontserratR" w:cs="Arial"/>
        </w:rPr>
        <w:t>Ju</w:t>
      </w:r>
      <w:r w:rsidRPr="000D3464">
        <w:rPr>
          <w:rFonts w:ascii="MontserratR" w:eastAsia="Arial" w:hAnsi="MontserratR" w:cs="Arial"/>
          <w:spacing w:val="1"/>
        </w:rPr>
        <w:t>n</w:t>
      </w:r>
      <w:r w:rsidRPr="000D3464">
        <w:rPr>
          <w:rFonts w:ascii="MontserratR" w:eastAsia="Arial" w:hAnsi="MontserratR" w:cs="Arial"/>
        </w:rPr>
        <w:t>ta</w:t>
      </w:r>
      <w:r w:rsidRPr="000D3464">
        <w:rPr>
          <w:rFonts w:ascii="MontserratR" w:eastAsia="Arial" w:hAnsi="MontserratR" w:cs="Arial"/>
          <w:spacing w:val="-4"/>
        </w:rPr>
        <w:t xml:space="preserve"> </w:t>
      </w:r>
      <w:r w:rsidRPr="000D3464">
        <w:rPr>
          <w:rFonts w:ascii="MontserratR" w:eastAsia="Arial" w:hAnsi="MontserratR" w:cs="Arial"/>
        </w:rPr>
        <w:t>de</w:t>
      </w:r>
      <w:r w:rsidRPr="000D3464">
        <w:rPr>
          <w:rFonts w:ascii="MontserratR" w:eastAsia="Arial" w:hAnsi="MontserratR" w:cs="Arial"/>
          <w:spacing w:val="-3"/>
        </w:rPr>
        <w:t xml:space="preserve"> </w:t>
      </w:r>
      <w:r w:rsidRPr="000D3464">
        <w:rPr>
          <w:rFonts w:ascii="MontserratR" w:eastAsia="Arial" w:hAnsi="MontserratR" w:cs="Arial"/>
          <w:spacing w:val="1"/>
        </w:rPr>
        <w:t>G</w:t>
      </w:r>
      <w:r w:rsidRPr="000D3464">
        <w:rPr>
          <w:rFonts w:ascii="MontserratR" w:eastAsia="Arial" w:hAnsi="MontserratR" w:cs="Arial"/>
          <w:spacing w:val="2"/>
        </w:rPr>
        <w:t>o</w:t>
      </w:r>
      <w:r w:rsidRPr="000D3464">
        <w:rPr>
          <w:rFonts w:ascii="MontserratR" w:eastAsia="Arial" w:hAnsi="MontserratR" w:cs="Arial"/>
        </w:rPr>
        <w:t>b</w:t>
      </w:r>
      <w:r w:rsidRPr="000D3464">
        <w:rPr>
          <w:rFonts w:ascii="MontserratR" w:eastAsia="Arial" w:hAnsi="MontserratR" w:cs="Arial"/>
          <w:spacing w:val="-1"/>
        </w:rPr>
        <w:t>i</w:t>
      </w:r>
      <w:r w:rsidRPr="000D3464">
        <w:rPr>
          <w:rFonts w:ascii="MontserratR" w:eastAsia="Arial" w:hAnsi="MontserratR" w:cs="Arial"/>
        </w:rPr>
        <w:t>e</w:t>
      </w:r>
      <w:r w:rsidRPr="000D3464">
        <w:rPr>
          <w:rFonts w:ascii="MontserratR" w:eastAsia="Arial" w:hAnsi="MontserratR" w:cs="Arial"/>
          <w:spacing w:val="3"/>
        </w:rPr>
        <w:t>r</w:t>
      </w:r>
      <w:r w:rsidRPr="000D3464">
        <w:rPr>
          <w:rFonts w:ascii="MontserratR" w:eastAsia="Arial" w:hAnsi="MontserratR" w:cs="Arial"/>
        </w:rPr>
        <w:t>n</w:t>
      </w:r>
      <w:r w:rsidRPr="000D3464">
        <w:rPr>
          <w:rFonts w:ascii="MontserratR" w:eastAsia="Arial" w:hAnsi="MontserratR" w:cs="Arial"/>
          <w:spacing w:val="1"/>
        </w:rPr>
        <w:t>o</w:t>
      </w:r>
      <w:r w:rsidRPr="000D3464">
        <w:rPr>
          <w:rFonts w:ascii="MontserratR" w:eastAsia="Arial" w:hAnsi="MontserratR" w:cs="Arial"/>
        </w:rPr>
        <w:t>,</w:t>
      </w:r>
      <w:r w:rsidRPr="000D3464">
        <w:rPr>
          <w:rFonts w:ascii="MontserratR" w:eastAsia="Arial" w:hAnsi="MontserratR" w:cs="Arial"/>
          <w:spacing w:val="-6"/>
        </w:rPr>
        <w:t xml:space="preserve"> </w:t>
      </w:r>
      <w:r w:rsidRPr="000D3464">
        <w:rPr>
          <w:rFonts w:ascii="MontserratR" w:eastAsia="Arial" w:hAnsi="MontserratR" w:cs="Arial"/>
        </w:rPr>
        <w:t>pre</w:t>
      </w:r>
      <w:r w:rsidRPr="000D3464">
        <w:rPr>
          <w:rFonts w:ascii="MontserratR" w:eastAsia="Arial" w:hAnsi="MontserratR" w:cs="Arial"/>
          <w:spacing w:val="1"/>
        </w:rPr>
        <w:t>v</w:t>
      </w:r>
      <w:r w:rsidRPr="000D3464">
        <w:rPr>
          <w:rFonts w:ascii="MontserratR" w:eastAsia="Arial" w:hAnsi="MontserratR" w:cs="Arial"/>
          <w:spacing w:val="-1"/>
        </w:rPr>
        <w:t>i</w:t>
      </w:r>
      <w:r w:rsidRPr="000D3464">
        <w:rPr>
          <w:rFonts w:ascii="MontserratR" w:eastAsia="Arial" w:hAnsi="MontserratR" w:cs="Arial"/>
        </w:rPr>
        <w:t>a</w:t>
      </w:r>
      <w:r w:rsidRPr="000D3464">
        <w:rPr>
          <w:rFonts w:ascii="MontserratR" w:eastAsia="Arial" w:hAnsi="MontserratR" w:cs="Arial"/>
          <w:spacing w:val="-3"/>
        </w:rPr>
        <w:t xml:space="preserve"> </w:t>
      </w:r>
      <w:r w:rsidRPr="000D3464">
        <w:rPr>
          <w:rFonts w:ascii="MontserratR" w:eastAsia="Arial" w:hAnsi="MontserratR" w:cs="Arial"/>
          <w:spacing w:val="-1"/>
        </w:rPr>
        <w:t>i</w:t>
      </w:r>
      <w:r w:rsidRPr="000D3464">
        <w:rPr>
          <w:rFonts w:ascii="MontserratR" w:eastAsia="Arial" w:hAnsi="MontserratR" w:cs="Arial"/>
          <w:spacing w:val="2"/>
        </w:rPr>
        <w:t>n</w:t>
      </w:r>
      <w:r w:rsidRPr="000D3464">
        <w:rPr>
          <w:rFonts w:ascii="MontserratR" w:eastAsia="Arial" w:hAnsi="MontserratR" w:cs="Arial"/>
        </w:rPr>
        <w:t>d</w:t>
      </w:r>
      <w:r w:rsidRPr="000D3464">
        <w:rPr>
          <w:rFonts w:ascii="MontserratR" w:eastAsia="Arial" w:hAnsi="MontserratR" w:cs="Arial"/>
          <w:spacing w:val="-1"/>
        </w:rPr>
        <w:t>i</w:t>
      </w:r>
      <w:r w:rsidRPr="000D3464">
        <w:rPr>
          <w:rFonts w:ascii="MontserratR" w:eastAsia="Arial" w:hAnsi="MontserratR" w:cs="Arial"/>
          <w:spacing w:val="1"/>
        </w:rPr>
        <w:t>c</w:t>
      </w:r>
      <w:r w:rsidRPr="000D3464">
        <w:rPr>
          <w:rFonts w:ascii="MontserratR" w:eastAsia="Arial" w:hAnsi="MontserratR" w:cs="Arial"/>
        </w:rPr>
        <w:t>a</w:t>
      </w:r>
      <w:r w:rsidRPr="000D3464">
        <w:rPr>
          <w:rFonts w:ascii="MontserratR" w:eastAsia="Arial" w:hAnsi="MontserratR" w:cs="Arial"/>
          <w:spacing w:val="1"/>
        </w:rPr>
        <w:t>ci</w:t>
      </w:r>
      <w:r w:rsidRPr="000D3464">
        <w:rPr>
          <w:rFonts w:ascii="MontserratR" w:eastAsia="Arial" w:hAnsi="MontserratR" w:cs="Arial"/>
        </w:rPr>
        <w:t>ón</w:t>
      </w:r>
      <w:r w:rsidRPr="000D3464">
        <w:rPr>
          <w:rFonts w:ascii="MontserratR" w:eastAsia="Arial" w:hAnsi="MontserratR" w:cs="Arial"/>
          <w:spacing w:val="-10"/>
        </w:rPr>
        <w:t xml:space="preserve"> </w:t>
      </w:r>
      <w:r w:rsidRPr="000D3464">
        <w:rPr>
          <w:rFonts w:ascii="MontserratR" w:eastAsia="Arial" w:hAnsi="MontserratR" w:cs="Arial"/>
          <w:spacing w:val="2"/>
        </w:rPr>
        <w:t>d</w:t>
      </w:r>
      <w:r w:rsidRPr="000D3464">
        <w:rPr>
          <w:rFonts w:ascii="MontserratR" w:eastAsia="Arial" w:hAnsi="MontserratR" w:cs="Arial"/>
        </w:rPr>
        <w:t>e</w:t>
      </w:r>
      <w:r w:rsidRPr="000D3464">
        <w:rPr>
          <w:rFonts w:ascii="MontserratR" w:eastAsia="Arial" w:hAnsi="MontserratR" w:cs="Arial"/>
          <w:spacing w:val="-2"/>
        </w:rPr>
        <w:t xml:space="preserve"> </w:t>
      </w:r>
      <w:r w:rsidR="008E0E63" w:rsidRPr="000D3464">
        <w:rPr>
          <w:rFonts w:ascii="MontserratR" w:eastAsia="Arial" w:hAnsi="MontserratR" w:cs="Arial"/>
          <w:spacing w:val="-2"/>
        </w:rPr>
        <w:t xml:space="preserve">ésta </w:t>
      </w:r>
      <w:r w:rsidRPr="000D3464">
        <w:rPr>
          <w:rFonts w:ascii="MontserratR" w:eastAsia="Arial" w:hAnsi="MontserratR" w:cs="Arial"/>
        </w:rPr>
        <w:t>a</w:t>
      </w:r>
      <w:r w:rsidRPr="000D3464">
        <w:rPr>
          <w:rFonts w:ascii="MontserratR" w:eastAsia="Arial" w:hAnsi="MontserratR" w:cs="Arial"/>
          <w:spacing w:val="-1"/>
        </w:rPr>
        <w:t xml:space="preserve"> t</w:t>
      </w:r>
      <w:r w:rsidRPr="000D3464">
        <w:rPr>
          <w:rFonts w:ascii="MontserratR" w:eastAsia="Arial" w:hAnsi="MontserratR" w:cs="Arial"/>
          <w:spacing w:val="1"/>
        </w:rPr>
        <w:t>r</w:t>
      </w:r>
      <w:r w:rsidRPr="000D3464">
        <w:rPr>
          <w:rFonts w:ascii="MontserratR" w:eastAsia="Arial" w:hAnsi="MontserratR" w:cs="Arial"/>
        </w:rPr>
        <w:t>a</w:t>
      </w:r>
      <w:r w:rsidRPr="000D3464">
        <w:rPr>
          <w:rFonts w:ascii="MontserratR" w:eastAsia="Arial" w:hAnsi="MontserratR" w:cs="Arial"/>
          <w:spacing w:val="1"/>
        </w:rPr>
        <w:t>v</w:t>
      </w:r>
      <w:r w:rsidRPr="000D3464">
        <w:rPr>
          <w:rFonts w:ascii="MontserratR" w:eastAsia="Arial" w:hAnsi="MontserratR" w:cs="Arial"/>
        </w:rPr>
        <w:t>és</w:t>
      </w:r>
      <w:r w:rsidRPr="000D3464">
        <w:rPr>
          <w:rFonts w:ascii="MontserratR" w:eastAsia="Arial" w:hAnsi="MontserratR" w:cs="Arial"/>
          <w:spacing w:val="-4"/>
        </w:rPr>
        <w:t xml:space="preserve"> </w:t>
      </w:r>
      <w:r w:rsidR="00D8481D" w:rsidRPr="000D3464">
        <w:rPr>
          <w:rFonts w:ascii="MontserratR" w:eastAsia="Arial" w:hAnsi="MontserratR" w:cs="Arial"/>
        </w:rPr>
        <w:t xml:space="preserve">de la persona titular </w:t>
      </w:r>
      <w:r w:rsidRPr="000D3464">
        <w:rPr>
          <w:rFonts w:ascii="MontserratR" w:eastAsia="Arial" w:hAnsi="MontserratR" w:cs="Arial"/>
          <w:spacing w:val="2"/>
        </w:rPr>
        <w:t xml:space="preserve">de la </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1"/>
        </w:rPr>
        <w:t>cr</w:t>
      </w:r>
      <w:r w:rsidRPr="000D3464">
        <w:rPr>
          <w:rFonts w:ascii="MontserratR" w:eastAsia="Arial" w:hAnsi="MontserratR" w:cs="Arial"/>
        </w:rPr>
        <w:t>et</w:t>
      </w:r>
      <w:r w:rsidRPr="000D3464">
        <w:rPr>
          <w:rFonts w:ascii="MontserratR" w:eastAsia="Arial" w:hAnsi="MontserratR" w:cs="Arial"/>
          <w:spacing w:val="-1"/>
        </w:rPr>
        <w:t>a</w:t>
      </w:r>
      <w:r w:rsidRPr="000D3464">
        <w:rPr>
          <w:rFonts w:ascii="MontserratR" w:eastAsia="Arial" w:hAnsi="MontserratR" w:cs="Arial"/>
          <w:spacing w:val="1"/>
        </w:rPr>
        <w:t>ría</w:t>
      </w:r>
      <w:r w:rsidRPr="000D3464">
        <w:rPr>
          <w:rFonts w:ascii="MontserratR" w:eastAsia="Arial" w:hAnsi="MontserratR" w:cs="Arial"/>
          <w:spacing w:val="-9"/>
        </w:rPr>
        <w:t xml:space="preserve"> </w:t>
      </w:r>
      <w:r w:rsidRPr="000D3464">
        <w:rPr>
          <w:rFonts w:ascii="MontserratR" w:eastAsia="Arial" w:hAnsi="MontserratR" w:cs="Arial"/>
          <w:spacing w:val="1"/>
        </w:rPr>
        <w:t>d</w:t>
      </w:r>
      <w:r w:rsidRPr="000D3464">
        <w:rPr>
          <w:rFonts w:ascii="MontserratR" w:eastAsia="Arial" w:hAnsi="MontserratR" w:cs="Arial"/>
        </w:rPr>
        <w:t xml:space="preserve">e </w:t>
      </w:r>
      <w:r w:rsidRPr="000D3464">
        <w:rPr>
          <w:rFonts w:ascii="MontserratR" w:eastAsia="Arial" w:hAnsi="MontserratR" w:cs="Arial"/>
          <w:spacing w:val="-1"/>
        </w:rPr>
        <w:t>S</w:t>
      </w:r>
      <w:r w:rsidRPr="000D3464">
        <w:rPr>
          <w:rFonts w:ascii="MontserratR" w:eastAsia="Arial" w:hAnsi="MontserratR" w:cs="Arial"/>
        </w:rPr>
        <w:t>a</w:t>
      </w:r>
      <w:r w:rsidRPr="000D3464">
        <w:rPr>
          <w:rFonts w:ascii="MontserratR" w:eastAsia="Arial" w:hAnsi="MontserratR" w:cs="Arial"/>
          <w:spacing w:val="1"/>
        </w:rPr>
        <w:t>l</w:t>
      </w:r>
      <w:r w:rsidRPr="000D3464">
        <w:rPr>
          <w:rFonts w:ascii="MontserratR" w:eastAsia="Arial" w:hAnsi="MontserratR" w:cs="Arial"/>
        </w:rPr>
        <w:t>u</w:t>
      </w:r>
      <w:r w:rsidRPr="000D3464">
        <w:rPr>
          <w:rFonts w:ascii="MontserratR" w:eastAsia="Arial" w:hAnsi="MontserratR" w:cs="Arial"/>
          <w:spacing w:val="-1"/>
        </w:rPr>
        <w:t>d</w:t>
      </w:r>
      <w:r w:rsidRPr="000D3464">
        <w:rPr>
          <w:rFonts w:ascii="MontserratR" w:eastAsia="Arial" w:hAnsi="MontserratR" w:cs="Arial"/>
        </w:rPr>
        <w:t>.</w:t>
      </w:r>
    </w:p>
    <w:p w14:paraId="19A3DFF8" w14:textId="3ED3F613" w:rsidR="00E92C7E" w:rsidRPr="000D3464" w:rsidRDefault="00E92C7E" w:rsidP="004D3256">
      <w:pPr>
        <w:ind w:left="162" w:right="133"/>
        <w:jc w:val="both"/>
        <w:rPr>
          <w:rFonts w:ascii="MontserratR" w:eastAsia="Arial" w:hAnsi="MontserratR" w:cs="Arial"/>
        </w:rPr>
      </w:pPr>
    </w:p>
    <w:p w14:paraId="1EDA6021" w14:textId="7ED8C199" w:rsidR="00E92C7E" w:rsidRPr="000D3464" w:rsidRDefault="005E0795" w:rsidP="004D3256">
      <w:pPr>
        <w:jc w:val="both"/>
        <w:rPr>
          <w:rFonts w:ascii="MontserratR" w:eastAsia="Arial" w:hAnsi="MontserratR" w:cs="Arial"/>
          <w:color w:val="000000"/>
          <w:spacing w:val="2"/>
        </w:rPr>
      </w:pPr>
      <w:r w:rsidRPr="000D3464">
        <w:rPr>
          <w:rFonts w:ascii="MontserratR" w:eastAsia="Arial" w:hAnsi="MontserratR" w:cs="Arial"/>
          <w:spacing w:val="-3"/>
        </w:rPr>
        <w:t>L</w:t>
      </w:r>
      <w:r w:rsidR="00174B68" w:rsidRPr="000D3464">
        <w:rPr>
          <w:rFonts w:ascii="MontserratR" w:eastAsia="Arial" w:hAnsi="MontserratR" w:cs="Arial"/>
          <w:spacing w:val="1"/>
        </w:rPr>
        <w:t>a</w:t>
      </w:r>
      <w:r w:rsidRPr="000D3464">
        <w:rPr>
          <w:rFonts w:ascii="MontserratR" w:eastAsia="Arial" w:hAnsi="MontserratR" w:cs="Arial"/>
          <w:spacing w:val="1"/>
        </w:rPr>
        <w:t xml:space="preserve"> </w:t>
      </w:r>
      <w:r w:rsidR="00174B68" w:rsidRPr="000D3464">
        <w:rPr>
          <w:rFonts w:ascii="MontserratR" w:eastAsia="Arial" w:hAnsi="MontserratR" w:cs="Arial"/>
          <w:spacing w:val="1"/>
        </w:rPr>
        <w:t xml:space="preserve">persona titular de la </w:t>
      </w:r>
      <w:r w:rsidR="00174B68" w:rsidRPr="000D3464">
        <w:rPr>
          <w:rFonts w:ascii="MontserratR" w:eastAsia="Arial" w:hAnsi="MontserratR" w:cs="Arial"/>
        </w:rPr>
        <w:t>D</w:t>
      </w:r>
      <w:r w:rsidR="00174B68" w:rsidRPr="000D3464">
        <w:rPr>
          <w:rFonts w:ascii="MontserratR" w:eastAsia="Arial" w:hAnsi="MontserratR" w:cs="Arial"/>
          <w:spacing w:val="-1"/>
        </w:rPr>
        <w:t>i</w:t>
      </w:r>
      <w:r w:rsidR="00174B68" w:rsidRPr="000D3464">
        <w:rPr>
          <w:rFonts w:ascii="MontserratR" w:eastAsia="Arial" w:hAnsi="MontserratR" w:cs="Arial"/>
          <w:spacing w:val="3"/>
        </w:rPr>
        <w:t>r</w:t>
      </w:r>
      <w:r w:rsidR="00174B68" w:rsidRPr="000D3464">
        <w:rPr>
          <w:rFonts w:ascii="MontserratR" w:eastAsia="Arial" w:hAnsi="MontserratR" w:cs="Arial"/>
        </w:rPr>
        <w:t>e</w:t>
      </w:r>
      <w:r w:rsidR="00174B68" w:rsidRPr="000D3464">
        <w:rPr>
          <w:rFonts w:ascii="MontserratR" w:eastAsia="Arial" w:hAnsi="MontserratR" w:cs="Arial"/>
          <w:spacing w:val="1"/>
        </w:rPr>
        <w:t>cción</w:t>
      </w:r>
      <w:r w:rsidR="00174B68" w:rsidRPr="000D3464">
        <w:rPr>
          <w:rFonts w:ascii="MontserratR" w:eastAsia="Arial" w:hAnsi="MontserratR" w:cs="Arial"/>
          <w:spacing w:val="-2"/>
        </w:rPr>
        <w:t xml:space="preserve"> </w:t>
      </w:r>
      <w:r w:rsidR="00174B68" w:rsidRPr="000D3464">
        <w:rPr>
          <w:rFonts w:ascii="MontserratR" w:eastAsia="Arial" w:hAnsi="MontserratR" w:cs="Arial"/>
          <w:spacing w:val="1"/>
        </w:rPr>
        <w:t>G</w:t>
      </w:r>
      <w:r w:rsidR="00174B68" w:rsidRPr="000D3464">
        <w:rPr>
          <w:rFonts w:ascii="MontserratR" w:eastAsia="Arial" w:hAnsi="MontserratR" w:cs="Arial"/>
        </w:rPr>
        <w:t>e</w:t>
      </w:r>
      <w:r w:rsidR="00174B68" w:rsidRPr="000D3464">
        <w:rPr>
          <w:rFonts w:ascii="MontserratR" w:eastAsia="Arial" w:hAnsi="MontserratR" w:cs="Arial"/>
          <w:spacing w:val="-1"/>
        </w:rPr>
        <w:t>n</w:t>
      </w:r>
      <w:r w:rsidR="00174B68" w:rsidRPr="000D3464">
        <w:rPr>
          <w:rFonts w:ascii="MontserratR" w:eastAsia="Arial" w:hAnsi="MontserratR" w:cs="Arial"/>
        </w:rPr>
        <w:t>er</w:t>
      </w:r>
      <w:r w:rsidR="00174B68" w:rsidRPr="000D3464">
        <w:rPr>
          <w:rFonts w:ascii="MontserratR" w:eastAsia="Arial" w:hAnsi="MontserratR" w:cs="Arial"/>
          <w:spacing w:val="2"/>
        </w:rPr>
        <w:t>a</w:t>
      </w:r>
      <w:r w:rsidR="00174B68" w:rsidRPr="000D3464">
        <w:rPr>
          <w:rFonts w:ascii="MontserratR" w:eastAsia="Arial" w:hAnsi="MontserratR" w:cs="Arial"/>
        </w:rPr>
        <w:t>l</w:t>
      </w:r>
      <w:r w:rsidR="00E92C7E" w:rsidRPr="000D3464">
        <w:rPr>
          <w:rFonts w:ascii="MontserratR" w:eastAsia="Arial" w:hAnsi="MontserratR" w:cs="Arial"/>
          <w:spacing w:val="-8"/>
        </w:rPr>
        <w:t xml:space="preserve"> </w:t>
      </w:r>
      <w:r w:rsidR="00E92C7E" w:rsidRPr="000D3464">
        <w:rPr>
          <w:rFonts w:ascii="MontserratR" w:eastAsia="Arial" w:hAnsi="MontserratR" w:cs="Arial"/>
        </w:rPr>
        <w:t>d</w:t>
      </w:r>
      <w:r w:rsidR="00E92C7E" w:rsidRPr="000D3464">
        <w:rPr>
          <w:rFonts w:ascii="MontserratR" w:eastAsia="Arial" w:hAnsi="MontserratR" w:cs="Arial"/>
          <w:spacing w:val="1"/>
        </w:rPr>
        <w:t>e</w:t>
      </w:r>
      <w:r w:rsidR="00E92C7E" w:rsidRPr="000D3464">
        <w:rPr>
          <w:rFonts w:ascii="MontserratR" w:eastAsia="Arial" w:hAnsi="MontserratR" w:cs="Arial"/>
        </w:rPr>
        <w:t>b</w:t>
      </w:r>
      <w:r w:rsidR="00E92C7E" w:rsidRPr="000D3464">
        <w:rPr>
          <w:rFonts w:ascii="MontserratR" w:eastAsia="Arial" w:hAnsi="MontserratR" w:cs="Arial"/>
          <w:spacing w:val="-1"/>
        </w:rPr>
        <w:t>e</w:t>
      </w:r>
      <w:r w:rsidR="00E92C7E" w:rsidRPr="000D3464">
        <w:rPr>
          <w:rFonts w:ascii="MontserratR" w:eastAsia="Arial" w:hAnsi="MontserratR" w:cs="Arial"/>
          <w:spacing w:val="1"/>
        </w:rPr>
        <w:t>r</w:t>
      </w:r>
      <w:r w:rsidR="00E92C7E" w:rsidRPr="000D3464">
        <w:rPr>
          <w:rFonts w:ascii="MontserratR" w:eastAsia="Arial" w:hAnsi="MontserratR" w:cs="Arial"/>
        </w:rPr>
        <w:t>á</w:t>
      </w:r>
      <w:r w:rsidR="00E92C7E" w:rsidRPr="000D3464">
        <w:rPr>
          <w:rFonts w:ascii="MontserratR" w:eastAsia="Arial" w:hAnsi="MontserratR" w:cs="Arial"/>
          <w:spacing w:val="-4"/>
        </w:rPr>
        <w:t xml:space="preserve"> </w:t>
      </w:r>
      <w:r w:rsidR="00E92C7E" w:rsidRPr="000D3464">
        <w:rPr>
          <w:rFonts w:ascii="MontserratR" w:eastAsia="Arial" w:hAnsi="MontserratR" w:cs="Arial"/>
          <w:spacing w:val="1"/>
        </w:rPr>
        <w:t>s</w:t>
      </w:r>
      <w:r w:rsidR="00E92C7E" w:rsidRPr="000D3464">
        <w:rPr>
          <w:rFonts w:ascii="MontserratR" w:eastAsia="Arial" w:hAnsi="MontserratR" w:cs="Arial"/>
        </w:rPr>
        <w:t>er</w:t>
      </w:r>
      <w:r w:rsidR="00E92C7E" w:rsidRPr="000D3464">
        <w:rPr>
          <w:rFonts w:ascii="MontserratR" w:eastAsia="Arial" w:hAnsi="MontserratR" w:cs="Arial"/>
          <w:spacing w:val="-3"/>
        </w:rPr>
        <w:t xml:space="preserve"> </w:t>
      </w:r>
      <w:r w:rsidR="00E92C7E" w:rsidRPr="000D3464">
        <w:rPr>
          <w:rFonts w:ascii="MontserratR" w:eastAsia="Arial" w:hAnsi="MontserratR" w:cs="Arial"/>
          <w:spacing w:val="1"/>
        </w:rPr>
        <w:t>s</w:t>
      </w:r>
      <w:r w:rsidR="00E92C7E" w:rsidRPr="000D3464">
        <w:rPr>
          <w:rFonts w:ascii="MontserratR" w:eastAsia="Arial" w:hAnsi="MontserratR" w:cs="Arial"/>
        </w:rPr>
        <w:t>u</w:t>
      </w:r>
      <w:r w:rsidR="00E92C7E" w:rsidRPr="000D3464">
        <w:rPr>
          <w:rFonts w:ascii="MontserratR" w:eastAsia="Arial" w:hAnsi="MontserratR" w:cs="Arial"/>
          <w:spacing w:val="-1"/>
        </w:rPr>
        <w:t>pl</w:t>
      </w:r>
      <w:r w:rsidR="00E92C7E" w:rsidRPr="000D3464">
        <w:rPr>
          <w:rFonts w:ascii="MontserratR" w:eastAsia="Arial" w:hAnsi="MontserratR" w:cs="Arial"/>
          <w:spacing w:val="1"/>
        </w:rPr>
        <w:t>i</w:t>
      </w:r>
      <w:r w:rsidR="00E92C7E" w:rsidRPr="000D3464">
        <w:rPr>
          <w:rFonts w:ascii="MontserratR" w:eastAsia="Arial" w:hAnsi="MontserratR" w:cs="Arial"/>
        </w:rPr>
        <w:t>d</w:t>
      </w:r>
      <w:r w:rsidR="00460948" w:rsidRPr="000D3464">
        <w:rPr>
          <w:rFonts w:ascii="MontserratR" w:eastAsia="Arial" w:hAnsi="MontserratR" w:cs="Arial"/>
        </w:rPr>
        <w:t>a</w:t>
      </w:r>
      <w:r w:rsidR="00E92C7E" w:rsidRPr="000D3464">
        <w:rPr>
          <w:rFonts w:ascii="MontserratR" w:eastAsia="Arial" w:hAnsi="MontserratR" w:cs="Arial"/>
          <w:spacing w:val="-5"/>
        </w:rPr>
        <w:t xml:space="preserve"> </w:t>
      </w:r>
      <w:r w:rsidR="00E92C7E" w:rsidRPr="000D3464">
        <w:rPr>
          <w:rFonts w:ascii="MontserratR" w:eastAsia="Arial" w:hAnsi="MontserratR" w:cs="Arial"/>
        </w:rPr>
        <w:t>en</w:t>
      </w:r>
      <w:r w:rsidR="00E92C7E" w:rsidRPr="000D3464">
        <w:rPr>
          <w:rFonts w:ascii="MontserratR" w:eastAsia="Arial" w:hAnsi="MontserratR" w:cs="Arial"/>
          <w:spacing w:val="-3"/>
        </w:rPr>
        <w:t xml:space="preserve"> </w:t>
      </w:r>
      <w:r w:rsidR="00E92C7E" w:rsidRPr="000D3464">
        <w:rPr>
          <w:rFonts w:ascii="MontserratR" w:eastAsia="Arial" w:hAnsi="MontserratR" w:cs="Arial"/>
          <w:spacing w:val="1"/>
        </w:rPr>
        <w:t>s</w:t>
      </w:r>
      <w:r w:rsidR="00E92C7E" w:rsidRPr="000D3464">
        <w:rPr>
          <w:rFonts w:ascii="MontserratR" w:eastAsia="Arial" w:hAnsi="MontserratR" w:cs="Arial"/>
        </w:rPr>
        <w:t>us</w:t>
      </w:r>
      <w:r w:rsidR="00E92C7E" w:rsidRPr="000D3464">
        <w:rPr>
          <w:rFonts w:ascii="MontserratR" w:eastAsia="Arial" w:hAnsi="MontserratR" w:cs="Arial"/>
          <w:spacing w:val="-2"/>
        </w:rPr>
        <w:t xml:space="preserve"> </w:t>
      </w:r>
      <w:r w:rsidR="00E92C7E" w:rsidRPr="000D3464">
        <w:rPr>
          <w:rFonts w:ascii="MontserratR" w:eastAsia="Arial" w:hAnsi="MontserratR" w:cs="Arial"/>
          <w:spacing w:val="2"/>
        </w:rPr>
        <w:t>a</w:t>
      </w:r>
      <w:r w:rsidR="00E92C7E" w:rsidRPr="000D3464">
        <w:rPr>
          <w:rFonts w:ascii="MontserratR" w:eastAsia="Arial" w:hAnsi="MontserratR" w:cs="Arial"/>
        </w:rPr>
        <w:t>u</w:t>
      </w:r>
      <w:r w:rsidR="00E92C7E" w:rsidRPr="000D3464">
        <w:rPr>
          <w:rFonts w:ascii="MontserratR" w:eastAsia="Arial" w:hAnsi="MontserratR" w:cs="Arial"/>
          <w:spacing w:val="1"/>
        </w:rPr>
        <w:t>s</w:t>
      </w:r>
      <w:r w:rsidR="00E92C7E" w:rsidRPr="000D3464">
        <w:rPr>
          <w:rFonts w:ascii="MontserratR" w:eastAsia="Arial" w:hAnsi="MontserratR" w:cs="Arial"/>
        </w:rPr>
        <w:t>e</w:t>
      </w:r>
      <w:r w:rsidR="00E92C7E" w:rsidRPr="000D3464">
        <w:rPr>
          <w:rFonts w:ascii="MontserratR" w:eastAsia="Arial" w:hAnsi="MontserratR" w:cs="Arial"/>
          <w:spacing w:val="-1"/>
        </w:rPr>
        <w:t>n</w:t>
      </w:r>
      <w:r w:rsidR="00E92C7E" w:rsidRPr="000D3464">
        <w:rPr>
          <w:rFonts w:ascii="MontserratR" w:eastAsia="Arial" w:hAnsi="MontserratR" w:cs="Arial"/>
          <w:spacing w:val="1"/>
        </w:rPr>
        <w:t>ci</w:t>
      </w:r>
      <w:r w:rsidR="00E92C7E" w:rsidRPr="000D3464">
        <w:rPr>
          <w:rFonts w:ascii="MontserratR" w:eastAsia="Arial" w:hAnsi="MontserratR" w:cs="Arial"/>
        </w:rPr>
        <w:t>a</w:t>
      </w:r>
      <w:r w:rsidR="00E92C7E" w:rsidRPr="000D3464">
        <w:rPr>
          <w:rFonts w:ascii="MontserratR" w:eastAsia="Arial" w:hAnsi="MontserratR" w:cs="Arial"/>
          <w:spacing w:val="1"/>
        </w:rPr>
        <w:t>s</w:t>
      </w:r>
      <w:r w:rsidR="00E92C7E" w:rsidRPr="000D3464">
        <w:rPr>
          <w:rFonts w:ascii="MontserratR" w:eastAsia="Arial" w:hAnsi="MontserratR" w:cs="Arial"/>
        </w:rPr>
        <w:t>,</w:t>
      </w:r>
      <w:r w:rsidR="00E92C7E" w:rsidRPr="000D3464">
        <w:rPr>
          <w:rFonts w:ascii="MontserratR" w:eastAsia="Arial" w:hAnsi="MontserratR" w:cs="Arial"/>
          <w:spacing w:val="-10"/>
        </w:rPr>
        <w:t xml:space="preserve"> </w:t>
      </w:r>
      <w:r w:rsidR="00E92C7E" w:rsidRPr="000D3464">
        <w:rPr>
          <w:rFonts w:ascii="MontserratR" w:eastAsia="Arial" w:hAnsi="MontserratR" w:cs="Arial"/>
          <w:spacing w:val="1"/>
        </w:rPr>
        <w:t>c</w:t>
      </w:r>
      <w:r w:rsidR="00E92C7E" w:rsidRPr="000D3464">
        <w:rPr>
          <w:rFonts w:ascii="MontserratR" w:eastAsia="Arial" w:hAnsi="MontserratR" w:cs="Arial"/>
        </w:rPr>
        <w:t>o</w:t>
      </w:r>
      <w:r w:rsidR="00E92C7E" w:rsidRPr="000D3464">
        <w:rPr>
          <w:rFonts w:ascii="MontserratR" w:eastAsia="Arial" w:hAnsi="MontserratR" w:cs="Arial"/>
          <w:spacing w:val="6"/>
        </w:rPr>
        <w:t>n</w:t>
      </w:r>
      <w:r w:rsidR="00E92C7E" w:rsidRPr="000D3464">
        <w:rPr>
          <w:rFonts w:ascii="MontserratR" w:eastAsia="Arial" w:hAnsi="MontserratR" w:cs="Arial"/>
          <w:spacing w:val="2"/>
        </w:rPr>
        <w:t>f</w:t>
      </w:r>
      <w:r w:rsidR="00E92C7E" w:rsidRPr="000D3464">
        <w:rPr>
          <w:rFonts w:ascii="MontserratR" w:eastAsia="Arial" w:hAnsi="MontserratR" w:cs="Arial"/>
        </w:rPr>
        <w:t>o</w:t>
      </w:r>
      <w:r w:rsidR="00E92C7E" w:rsidRPr="000D3464">
        <w:rPr>
          <w:rFonts w:ascii="MontserratR" w:eastAsia="Arial" w:hAnsi="MontserratR" w:cs="Arial"/>
          <w:spacing w:val="-2"/>
        </w:rPr>
        <w:t>r</w:t>
      </w:r>
      <w:r w:rsidR="00E92C7E" w:rsidRPr="000D3464">
        <w:rPr>
          <w:rFonts w:ascii="MontserratR" w:eastAsia="Arial" w:hAnsi="MontserratR" w:cs="Arial"/>
          <w:spacing w:val="4"/>
        </w:rPr>
        <w:t>m</w:t>
      </w:r>
      <w:r w:rsidR="00E92C7E" w:rsidRPr="000D3464">
        <w:rPr>
          <w:rFonts w:ascii="MontserratR" w:eastAsia="Arial" w:hAnsi="MontserratR" w:cs="Arial"/>
        </w:rPr>
        <w:t>e</w:t>
      </w:r>
      <w:r w:rsidR="00E92C7E" w:rsidRPr="000D3464">
        <w:rPr>
          <w:rFonts w:ascii="MontserratR" w:eastAsia="Arial" w:hAnsi="MontserratR" w:cs="Arial"/>
          <w:spacing w:val="-8"/>
        </w:rPr>
        <w:t xml:space="preserve"> </w:t>
      </w:r>
      <w:r w:rsidR="00E92C7E" w:rsidRPr="000D3464">
        <w:rPr>
          <w:rFonts w:ascii="MontserratR" w:eastAsia="Arial" w:hAnsi="MontserratR" w:cs="Arial"/>
          <w:spacing w:val="-2"/>
        </w:rPr>
        <w:t>l</w:t>
      </w:r>
      <w:r w:rsidR="00E92C7E" w:rsidRPr="000D3464">
        <w:rPr>
          <w:rFonts w:ascii="MontserratR" w:eastAsia="Arial" w:hAnsi="MontserratR" w:cs="Arial"/>
        </w:rPr>
        <w:t>o</w:t>
      </w:r>
      <w:r w:rsidR="00E92C7E" w:rsidRPr="000D3464">
        <w:rPr>
          <w:rFonts w:ascii="MontserratR" w:eastAsia="Arial" w:hAnsi="MontserratR" w:cs="Arial"/>
          <w:spacing w:val="-2"/>
        </w:rPr>
        <w:t xml:space="preserve"> </w:t>
      </w:r>
      <w:r w:rsidR="00E92C7E" w:rsidRPr="000D3464">
        <w:rPr>
          <w:rFonts w:ascii="MontserratR" w:eastAsia="Arial" w:hAnsi="MontserratR" w:cs="Arial"/>
          <w:spacing w:val="-1"/>
        </w:rPr>
        <w:t>e</w:t>
      </w:r>
      <w:r w:rsidR="00E92C7E" w:rsidRPr="000D3464">
        <w:rPr>
          <w:rFonts w:ascii="MontserratR" w:eastAsia="Arial" w:hAnsi="MontserratR" w:cs="Arial"/>
          <w:spacing w:val="1"/>
        </w:rPr>
        <w:t>s</w:t>
      </w:r>
      <w:r w:rsidR="00E92C7E" w:rsidRPr="000D3464">
        <w:rPr>
          <w:rFonts w:ascii="MontserratR" w:eastAsia="Arial" w:hAnsi="MontserratR" w:cs="Arial"/>
        </w:rPr>
        <w:t>t</w:t>
      </w:r>
      <w:r w:rsidR="00E92C7E" w:rsidRPr="000D3464">
        <w:rPr>
          <w:rFonts w:ascii="MontserratR" w:eastAsia="Arial" w:hAnsi="MontserratR" w:cs="Arial"/>
          <w:spacing w:val="2"/>
        </w:rPr>
        <w:t>a</w:t>
      </w:r>
      <w:r w:rsidR="00E92C7E" w:rsidRPr="000D3464">
        <w:rPr>
          <w:rFonts w:ascii="MontserratR" w:eastAsia="Arial" w:hAnsi="MontserratR" w:cs="Arial"/>
        </w:rPr>
        <w:t>b</w:t>
      </w:r>
      <w:r w:rsidR="00E92C7E" w:rsidRPr="000D3464">
        <w:rPr>
          <w:rFonts w:ascii="MontserratR" w:eastAsia="Arial" w:hAnsi="MontserratR" w:cs="Arial"/>
          <w:spacing w:val="1"/>
        </w:rPr>
        <w:t>l</w:t>
      </w:r>
      <w:r w:rsidR="00E92C7E" w:rsidRPr="000D3464">
        <w:rPr>
          <w:rFonts w:ascii="MontserratR" w:eastAsia="Arial" w:hAnsi="MontserratR" w:cs="Arial"/>
        </w:rPr>
        <w:t>e</w:t>
      </w:r>
      <w:r w:rsidR="00E92C7E" w:rsidRPr="000D3464">
        <w:rPr>
          <w:rFonts w:ascii="MontserratR" w:eastAsia="Arial" w:hAnsi="MontserratR" w:cs="Arial"/>
          <w:spacing w:val="1"/>
        </w:rPr>
        <w:t>c</w:t>
      </w:r>
      <w:r w:rsidR="00E92C7E" w:rsidRPr="000D3464">
        <w:rPr>
          <w:rFonts w:ascii="MontserratR" w:eastAsia="Arial" w:hAnsi="MontserratR" w:cs="Arial"/>
        </w:rPr>
        <w:t>e</w:t>
      </w:r>
      <w:r w:rsidR="00E92C7E" w:rsidRPr="000D3464">
        <w:rPr>
          <w:rFonts w:ascii="MontserratR" w:eastAsia="Arial" w:hAnsi="MontserratR" w:cs="Arial"/>
          <w:spacing w:val="-9"/>
        </w:rPr>
        <w:t xml:space="preserve"> </w:t>
      </w:r>
      <w:r w:rsidR="00E92C7E" w:rsidRPr="000D3464">
        <w:rPr>
          <w:rFonts w:ascii="MontserratR" w:eastAsia="Arial" w:hAnsi="MontserratR" w:cs="Arial"/>
          <w:spacing w:val="1"/>
        </w:rPr>
        <w:t>e</w:t>
      </w:r>
      <w:r w:rsidR="00E92C7E" w:rsidRPr="000D3464">
        <w:rPr>
          <w:rFonts w:ascii="MontserratR" w:eastAsia="Arial" w:hAnsi="MontserratR" w:cs="Arial"/>
        </w:rPr>
        <w:t>l</w:t>
      </w:r>
      <w:r w:rsidR="00E92C7E" w:rsidRPr="000D3464">
        <w:rPr>
          <w:rFonts w:ascii="MontserratR" w:eastAsia="Arial" w:hAnsi="MontserratR" w:cs="Arial"/>
          <w:spacing w:val="-3"/>
        </w:rPr>
        <w:t xml:space="preserve"> </w:t>
      </w:r>
      <w:r w:rsidR="00E92C7E" w:rsidRPr="000D3464">
        <w:rPr>
          <w:rFonts w:ascii="MontserratR" w:eastAsia="Arial" w:hAnsi="MontserratR" w:cs="Arial"/>
          <w:spacing w:val="2"/>
        </w:rPr>
        <w:t xml:space="preserve">artículo </w:t>
      </w:r>
      <w:r w:rsidR="00AF3032" w:rsidRPr="000D3464">
        <w:rPr>
          <w:rFonts w:ascii="MontserratR" w:eastAsia="Arial" w:hAnsi="MontserratR" w:cs="Arial"/>
          <w:spacing w:val="2"/>
        </w:rPr>
        <w:t>6</w:t>
      </w:r>
      <w:r w:rsidR="00C15FB4">
        <w:rPr>
          <w:rFonts w:ascii="MontserratR" w:eastAsia="Arial" w:hAnsi="MontserratR" w:cs="Arial"/>
          <w:spacing w:val="2"/>
        </w:rPr>
        <w:t>5</w:t>
      </w:r>
      <w:r w:rsidR="00AF3032" w:rsidRPr="000D3464">
        <w:rPr>
          <w:rFonts w:ascii="MontserratR" w:eastAsia="Arial" w:hAnsi="MontserratR" w:cs="Arial"/>
          <w:spacing w:val="2"/>
        </w:rPr>
        <w:t xml:space="preserve"> </w:t>
      </w:r>
      <w:r w:rsidR="00E92C7E" w:rsidRPr="000D3464">
        <w:rPr>
          <w:rFonts w:ascii="MontserratR" w:eastAsia="Arial" w:hAnsi="MontserratR" w:cs="Arial"/>
          <w:spacing w:val="2"/>
        </w:rPr>
        <w:t xml:space="preserve">del </w:t>
      </w:r>
      <w:r w:rsidR="00E92C7E" w:rsidRPr="000D3464">
        <w:rPr>
          <w:rFonts w:ascii="MontserratR" w:eastAsia="Arial" w:hAnsi="MontserratR" w:cs="Arial"/>
          <w:color w:val="000000"/>
          <w:spacing w:val="2"/>
        </w:rPr>
        <w:t>Estatuto.</w:t>
      </w:r>
    </w:p>
    <w:p w14:paraId="6BC323EF" w14:textId="370B0ADF" w:rsidR="00ED4F80" w:rsidRPr="000D3464" w:rsidRDefault="00ED4F80" w:rsidP="00CD7EEE">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Artículo reformado </w:t>
      </w:r>
      <w:r w:rsidR="004A48B9" w:rsidRPr="000D3464">
        <w:rPr>
          <w:rFonts w:ascii="Times New Roman" w:eastAsiaTheme="minorHAnsi" w:hAnsi="Times New Roman"/>
          <w:i/>
          <w:iCs/>
          <w:color w:val="0000FF"/>
          <w:sz w:val="16"/>
          <w:szCs w:val="20"/>
        </w:rPr>
        <w:t>08-06-2021</w:t>
      </w:r>
    </w:p>
    <w:p w14:paraId="02FA5C05" w14:textId="77777777" w:rsidR="00ED4F80" w:rsidRPr="000D3464" w:rsidRDefault="00ED4F80" w:rsidP="00ED4F80">
      <w:pPr>
        <w:jc w:val="right"/>
        <w:rPr>
          <w:rFonts w:ascii="MontserratR" w:eastAsia="Arial" w:hAnsi="MontserratR" w:cs="Arial"/>
          <w:color w:val="000000"/>
        </w:rPr>
      </w:pPr>
    </w:p>
    <w:p w14:paraId="1ABFC350" w14:textId="77777777" w:rsidR="00A96055" w:rsidRPr="000D3464" w:rsidRDefault="00A96055" w:rsidP="004D3256">
      <w:pPr>
        <w:ind w:left="142" w:right="-34"/>
        <w:jc w:val="center"/>
        <w:rPr>
          <w:rFonts w:ascii="MontserratR" w:eastAsia="Arial" w:hAnsi="MontserratR" w:cs="Arial"/>
          <w:b/>
          <w:bCs/>
          <w:color w:val="000000"/>
        </w:rPr>
      </w:pPr>
      <w:r w:rsidRPr="000D3464">
        <w:rPr>
          <w:rFonts w:ascii="MontserratR" w:eastAsia="Arial" w:hAnsi="MontserratR" w:cs="Arial"/>
          <w:b/>
          <w:bCs/>
          <w:color w:val="000000"/>
          <w:spacing w:val="2"/>
        </w:rPr>
        <w:t>C</w:t>
      </w:r>
      <w:r w:rsidRPr="000D3464">
        <w:rPr>
          <w:rFonts w:ascii="MontserratR" w:eastAsia="Arial" w:hAnsi="MontserratR" w:cs="Arial"/>
          <w:b/>
          <w:bCs/>
          <w:color w:val="000000"/>
          <w:spacing w:val="-5"/>
        </w:rPr>
        <w:t>A</w:t>
      </w:r>
      <w:r w:rsidRPr="000D3464">
        <w:rPr>
          <w:rFonts w:ascii="MontserratR" w:eastAsia="Arial" w:hAnsi="MontserratR" w:cs="Arial"/>
          <w:b/>
          <w:bCs/>
          <w:color w:val="000000"/>
          <w:spacing w:val="2"/>
        </w:rPr>
        <w:t>P</w:t>
      </w:r>
      <w:r w:rsidRPr="000D3464">
        <w:rPr>
          <w:rFonts w:ascii="MontserratR" w:eastAsia="Arial" w:hAnsi="MontserratR" w:cs="Arial"/>
          <w:b/>
          <w:bCs/>
          <w:color w:val="000000"/>
        </w:rPr>
        <w:t>Í</w:t>
      </w:r>
      <w:r w:rsidRPr="000D3464">
        <w:rPr>
          <w:rFonts w:ascii="MontserratR" w:eastAsia="Arial" w:hAnsi="MontserratR" w:cs="Arial"/>
          <w:b/>
          <w:bCs/>
          <w:color w:val="000000"/>
          <w:spacing w:val="3"/>
        </w:rPr>
        <w:t>T</w:t>
      </w:r>
      <w:r w:rsidRPr="000D3464">
        <w:rPr>
          <w:rFonts w:ascii="MontserratR" w:eastAsia="Arial" w:hAnsi="MontserratR" w:cs="Arial"/>
          <w:b/>
          <w:bCs/>
          <w:color w:val="000000"/>
        </w:rPr>
        <w:t>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w:t>
      </w:r>
      <w:r w:rsidRPr="000D3464">
        <w:rPr>
          <w:rFonts w:ascii="MontserratR" w:eastAsia="Arial" w:hAnsi="MontserratR" w:cs="Arial"/>
          <w:b/>
          <w:bCs/>
          <w:color w:val="000000"/>
          <w:spacing w:val="-9"/>
        </w:rPr>
        <w:t xml:space="preserve"> </w:t>
      </w:r>
      <w:r w:rsidRPr="000D3464">
        <w:rPr>
          <w:rFonts w:ascii="MontserratR" w:eastAsia="Arial" w:hAnsi="MontserratR" w:cs="Arial"/>
          <w:b/>
          <w:bCs/>
          <w:color w:val="000000"/>
        </w:rPr>
        <w:t>IV</w:t>
      </w:r>
    </w:p>
    <w:p w14:paraId="49B4825E" w14:textId="77777777" w:rsidR="00A96055" w:rsidRPr="000D3464" w:rsidRDefault="00A96055" w:rsidP="004D3256">
      <w:pPr>
        <w:ind w:left="142" w:right="-34"/>
        <w:jc w:val="center"/>
        <w:rPr>
          <w:rFonts w:ascii="MontserratR" w:eastAsia="Arial" w:hAnsi="MontserratR" w:cs="Arial"/>
          <w:b/>
          <w:bCs/>
          <w:color w:val="000000"/>
          <w:spacing w:val="2"/>
        </w:rPr>
      </w:pPr>
      <w:r w:rsidRPr="000D3464">
        <w:rPr>
          <w:rFonts w:ascii="MontserratR" w:eastAsia="Arial" w:hAnsi="MontserratR" w:cs="Arial"/>
          <w:b/>
          <w:bCs/>
          <w:color w:val="000000"/>
          <w:spacing w:val="2"/>
        </w:rPr>
        <w:t>DEL PATRONATO</w:t>
      </w:r>
    </w:p>
    <w:p w14:paraId="42CBAD2F" w14:textId="77777777" w:rsidR="00A96055" w:rsidRPr="000D3464" w:rsidRDefault="00A96055" w:rsidP="004D3256">
      <w:pPr>
        <w:ind w:left="162" w:right="133"/>
        <w:jc w:val="both"/>
        <w:rPr>
          <w:rFonts w:ascii="MontserratR" w:eastAsia="Arial" w:hAnsi="MontserratR" w:cs="Arial"/>
          <w:color w:val="000000"/>
        </w:rPr>
      </w:pPr>
    </w:p>
    <w:p w14:paraId="0A0B9A62" w14:textId="5689A5C6" w:rsidR="00E92C7E" w:rsidRPr="000D3464" w:rsidRDefault="00E92C7E" w:rsidP="004D3256">
      <w:pPr>
        <w:ind w:right="-93"/>
        <w:jc w:val="both"/>
        <w:rPr>
          <w:rFonts w:ascii="MontserratR" w:eastAsia="Arial" w:hAnsi="MontserratR" w:cs="Arial"/>
          <w:color w:val="000000"/>
        </w:rPr>
      </w:pPr>
      <w:r w:rsidRPr="000D3464">
        <w:rPr>
          <w:rFonts w:ascii="MontserratR" w:eastAsia="Arial" w:hAnsi="MontserratR" w:cs="Arial"/>
          <w:b/>
          <w:bCs/>
          <w:color w:val="000000"/>
          <w:spacing w:val="-5"/>
        </w:rPr>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 1</w:t>
      </w:r>
      <w:r w:rsidRPr="000D3464">
        <w:rPr>
          <w:rFonts w:ascii="MontserratR" w:eastAsia="Arial" w:hAnsi="MontserratR" w:cs="Arial"/>
          <w:b/>
          <w:bCs/>
          <w:color w:val="000000"/>
          <w:spacing w:val="-1"/>
        </w:rPr>
        <w:t>8</w:t>
      </w:r>
      <w:r w:rsidRPr="000D3464">
        <w:rPr>
          <w:rFonts w:ascii="MontserratR" w:eastAsia="Arial" w:hAnsi="MontserratR" w:cs="Arial"/>
          <w:b/>
          <w:bCs/>
          <w:color w:val="000000"/>
          <w:spacing w:val="1"/>
        </w:rPr>
        <w:t>.</w:t>
      </w:r>
      <w:r w:rsidRPr="000D3464">
        <w:rPr>
          <w:rFonts w:ascii="MontserratR" w:eastAsia="Arial" w:hAnsi="MontserratR" w:cs="Arial"/>
          <w:b/>
          <w:bCs/>
          <w:color w:val="000000"/>
        </w:rPr>
        <w:t>-</w:t>
      </w:r>
      <w:r w:rsidRPr="000D3464">
        <w:rPr>
          <w:rFonts w:ascii="MontserratR" w:eastAsia="Arial" w:hAnsi="MontserratR" w:cs="Arial"/>
          <w:b/>
          <w:bCs/>
          <w:color w:val="000000"/>
          <w:spacing w:val="7"/>
        </w:rPr>
        <w:t xml:space="preserve"> </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atro</w:t>
      </w:r>
      <w:r w:rsidRPr="000D3464">
        <w:rPr>
          <w:rFonts w:ascii="MontserratR" w:eastAsia="Arial" w:hAnsi="MontserratR" w:cs="Arial"/>
          <w:color w:val="000000"/>
          <w:spacing w:val="2"/>
        </w:rPr>
        <w:t>na</w:t>
      </w:r>
      <w:r w:rsidRPr="000D3464">
        <w:rPr>
          <w:rFonts w:ascii="MontserratR" w:eastAsia="Arial" w:hAnsi="MontserratR" w:cs="Arial"/>
          <w:color w:val="000000"/>
        </w:rPr>
        <w:t>to es</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un</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órg</w:t>
      </w:r>
      <w:r w:rsidRPr="000D3464">
        <w:rPr>
          <w:rFonts w:ascii="MontserratR" w:eastAsia="Arial" w:hAnsi="MontserratR" w:cs="Arial"/>
          <w:color w:val="000000"/>
          <w:spacing w:val="2"/>
        </w:rPr>
        <w:t>a</w:t>
      </w:r>
      <w:r w:rsidRPr="000D3464">
        <w:rPr>
          <w:rFonts w:ascii="MontserratR" w:eastAsia="Arial" w:hAnsi="MontserratR" w:cs="Arial"/>
          <w:color w:val="000000"/>
        </w:rPr>
        <w:t>no</w:t>
      </w:r>
      <w:r w:rsidRPr="000D3464">
        <w:rPr>
          <w:rFonts w:ascii="MontserratR" w:eastAsia="Arial" w:hAnsi="MontserratR" w:cs="Arial"/>
          <w:color w:val="000000"/>
          <w:spacing w:val="2"/>
        </w:rPr>
        <w:t xml:space="preserve"> d</w:t>
      </w:r>
      <w:r w:rsidRPr="000D3464">
        <w:rPr>
          <w:rFonts w:ascii="MontserratR" w:eastAsia="Arial" w:hAnsi="MontserratR" w:cs="Arial"/>
          <w:color w:val="000000"/>
        </w:rPr>
        <w:t>e</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p</w:t>
      </w:r>
      <w:r w:rsidRPr="000D3464">
        <w:rPr>
          <w:rFonts w:ascii="MontserratR" w:eastAsia="Arial" w:hAnsi="MontserratR" w:cs="Arial"/>
          <w:color w:val="000000"/>
          <w:spacing w:val="4"/>
        </w:rPr>
        <w:t>o</w:t>
      </w:r>
      <w:r w:rsidRPr="000D3464">
        <w:rPr>
          <w:rFonts w:ascii="MontserratR" w:eastAsia="Arial" w:hAnsi="MontserratR" w:cs="Arial"/>
          <w:color w:val="000000"/>
          <w:spacing w:val="-4"/>
        </w:rPr>
        <w:t>y</w:t>
      </w:r>
      <w:r w:rsidRPr="000D3464">
        <w:rPr>
          <w:rFonts w:ascii="MontserratR" w:eastAsia="Arial" w:hAnsi="MontserratR" w:cs="Arial"/>
          <w:color w:val="000000"/>
        </w:rPr>
        <w:t>o</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oría</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el</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Ho</w:t>
      </w:r>
      <w:r w:rsidRPr="000D3464">
        <w:rPr>
          <w:rFonts w:ascii="MontserratR" w:eastAsia="Arial" w:hAnsi="MontserratR" w:cs="Arial"/>
          <w:color w:val="000000"/>
          <w:spacing w:val="1"/>
        </w:rPr>
        <w:t>s</w:t>
      </w:r>
      <w:r w:rsidRPr="000D3464">
        <w:rPr>
          <w:rFonts w:ascii="MontserratR" w:eastAsia="Arial" w:hAnsi="MontserratR" w:cs="Arial"/>
          <w:color w:val="000000"/>
          <w:spacing w:val="2"/>
        </w:rPr>
        <w:t>p</w:t>
      </w:r>
      <w:r w:rsidRPr="000D3464">
        <w:rPr>
          <w:rFonts w:ascii="MontserratR" w:eastAsia="Arial" w:hAnsi="MontserratR" w:cs="Arial"/>
          <w:color w:val="000000"/>
          <w:spacing w:val="-1"/>
        </w:rPr>
        <w:t>i</w:t>
      </w:r>
      <w:r w:rsidRPr="000D3464">
        <w:rPr>
          <w:rFonts w:ascii="MontserratR" w:eastAsia="Arial" w:hAnsi="MontserratR" w:cs="Arial"/>
          <w:color w:val="000000"/>
        </w:rPr>
        <w:t>t</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w:t>
      </w:r>
      <w:r w:rsidRPr="000D3464">
        <w:rPr>
          <w:rFonts w:ascii="MontserratR" w:eastAsia="Arial" w:hAnsi="MontserratR" w:cs="Arial"/>
          <w:color w:val="000000"/>
        </w:rPr>
        <w:t>,</w:t>
      </w:r>
      <w:r w:rsidRPr="000D3464">
        <w:rPr>
          <w:rFonts w:ascii="MontserratR" w:eastAsia="Arial" w:hAnsi="MontserratR" w:cs="Arial"/>
          <w:color w:val="000000"/>
          <w:spacing w:val="1"/>
        </w:rPr>
        <w:t xml:space="preserve"> c</w:t>
      </w:r>
      <w:r w:rsidRPr="000D3464">
        <w:rPr>
          <w:rFonts w:ascii="MontserratR" w:eastAsia="Arial" w:hAnsi="MontserratR" w:cs="Arial"/>
          <w:color w:val="000000"/>
          <w:spacing w:val="2"/>
        </w:rPr>
        <w:t>u</w:t>
      </w:r>
      <w:r w:rsidRPr="000D3464">
        <w:rPr>
          <w:rFonts w:ascii="MontserratR" w:eastAsia="Arial" w:hAnsi="MontserratR" w:cs="Arial"/>
          <w:color w:val="000000"/>
          <w:spacing w:val="4"/>
        </w:rPr>
        <w:t>y</w:t>
      </w:r>
      <w:r w:rsidRPr="000D3464">
        <w:rPr>
          <w:rFonts w:ascii="MontserratR" w:eastAsia="Arial" w:hAnsi="MontserratR" w:cs="Arial"/>
          <w:color w:val="000000"/>
        </w:rPr>
        <w:t>o</w:t>
      </w:r>
      <w:r w:rsidRPr="000D3464">
        <w:rPr>
          <w:rFonts w:ascii="MontserratR" w:eastAsia="Arial" w:hAnsi="MontserratR" w:cs="Arial"/>
          <w:color w:val="000000"/>
          <w:spacing w:val="7"/>
        </w:rPr>
        <w:t xml:space="preserve"> </w:t>
      </w:r>
      <w:r w:rsidR="00F106BD" w:rsidRPr="000D3464">
        <w:rPr>
          <w:rFonts w:ascii="MontserratR" w:eastAsia="Arial" w:hAnsi="MontserratR" w:cs="Arial"/>
          <w:color w:val="000000"/>
          <w:spacing w:val="7"/>
        </w:rPr>
        <w:t>f</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 xml:space="preserve">to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d</w:t>
      </w:r>
      <w:r w:rsidRPr="000D3464">
        <w:rPr>
          <w:rFonts w:ascii="MontserratR" w:eastAsia="Arial" w:hAnsi="MontserratR" w:cs="Arial"/>
          <w:color w:val="000000"/>
        </w:rPr>
        <w:t>et</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rPr>
        <w:t>á</w:t>
      </w:r>
      <w:r w:rsidRPr="000D3464">
        <w:rPr>
          <w:rFonts w:ascii="MontserratR" w:eastAsia="Arial" w:hAnsi="MontserratR" w:cs="Arial"/>
          <w:color w:val="000000"/>
          <w:spacing w:val="-11"/>
        </w:rPr>
        <w:t xml:space="preserve"> </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re</w:t>
      </w:r>
      <w:r w:rsidRPr="000D3464">
        <w:rPr>
          <w:rFonts w:ascii="MontserratR" w:eastAsia="Arial" w:hAnsi="MontserratR" w:cs="Arial"/>
          <w:color w:val="000000"/>
          <w:spacing w:val="1"/>
        </w:rPr>
        <w:t>g</w:t>
      </w:r>
      <w:r w:rsidRPr="000D3464">
        <w:rPr>
          <w:rFonts w:ascii="MontserratR" w:eastAsia="Arial" w:hAnsi="MontserratR" w:cs="Arial"/>
          <w:color w:val="000000"/>
          <w:spacing w:val="-1"/>
        </w:rPr>
        <w:t>l</w:t>
      </w:r>
      <w:r w:rsidRPr="000D3464">
        <w:rPr>
          <w:rFonts w:ascii="MontserratR" w:eastAsia="Arial" w:hAnsi="MontserratR" w:cs="Arial"/>
          <w:color w:val="000000"/>
          <w:spacing w:val="2"/>
        </w:rPr>
        <w:t>a</w:t>
      </w:r>
      <w:r w:rsidRPr="000D3464">
        <w:rPr>
          <w:rFonts w:ascii="MontserratR" w:eastAsia="Arial" w:hAnsi="MontserratR" w:cs="Arial"/>
          <w:color w:val="000000"/>
        </w:rPr>
        <w:t>s</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internas</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o</w:t>
      </w:r>
      <w:r w:rsidRPr="000D3464">
        <w:rPr>
          <w:rFonts w:ascii="MontserratR" w:eastAsia="Arial" w:hAnsi="MontserratR" w:cs="Arial"/>
          <w:color w:val="000000"/>
          <w:spacing w:val="-1"/>
        </w:rPr>
        <w:t>p</w:t>
      </w:r>
      <w:r w:rsidRPr="000D3464">
        <w:rPr>
          <w:rFonts w:ascii="MontserratR" w:eastAsia="Arial" w:hAnsi="MontserratR" w:cs="Arial"/>
          <w:color w:val="000000"/>
        </w:rPr>
        <w:t>era</w:t>
      </w:r>
      <w:r w:rsidRPr="000D3464">
        <w:rPr>
          <w:rFonts w:ascii="MontserratR" w:eastAsia="Arial" w:hAnsi="MontserratR" w:cs="Arial"/>
          <w:color w:val="000000"/>
          <w:spacing w:val="4"/>
        </w:rPr>
        <w:t>c</w:t>
      </w:r>
      <w:r w:rsidRPr="000D3464">
        <w:rPr>
          <w:rFonts w:ascii="MontserratR" w:eastAsia="Arial" w:hAnsi="MontserratR" w:cs="Arial"/>
          <w:color w:val="000000"/>
          <w:spacing w:val="-1"/>
        </w:rPr>
        <w:t>i</w:t>
      </w:r>
      <w:r w:rsidRPr="000D3464">
        <w:rPr>
          <w:rFonts w:ascii="MontserratR" w:eastAsia="Arial" w:hAnsi="MontserratR" w:cs="Arial"/>
          <w:color w:val="000000"/>
        </w:rPr>
        <w:t>ón</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3"/>
        </w:rPr>
        <w:t>x</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spacing w:val="2"/>
        </w:rPr>
        <w:t>d</w:t>
      </w:r>
      <w:r w:rsidRPr="000D3464">
        <w:rPr>
          <w:rFonts w:ascii="MontserratR" w:eastAsia="Arial" w:hAnsi="MontserratR" w:cs="Arial"/>
          <w:color w:val="000000"/>
          <w:spacing w:val="-1"/>
        </w:rPr>
        <w:t>i</w:t>
      </w:r>
      <w:r w:rsidRPr="000D3464">
        <w:rPr>
          <w:rFonts w:ascii="MontserratR" w:eastAsia="Arial" w:hAnsi="MontserratR" w:cs="Arial"/>
          <w:color w:val="000000"/>
        </w:rPr>
        <w:t>d</w:t>
      </w:r>
      <w:r w:rsidRPr="000D3464">
        <w:rPr>
          <w:rFonts w:ascii="MontserratR" w:eastAsia="Arial" w:hAnsi="MontserratR" w:cs="Arial"/>
          <w:color w:val="000000"/>
          <w:spacing w:val="-1"/>
        </w:rPr>
        <w:t>a</w:t>
      </w:r>
      <w:r w:rsidRPr="000D3464">
        <w:rPr>
          <w:rFonts w:ascii="MontserratR" w:eastAsia="Arial" w:hAnsi="MontserratR" w:cs="Arial"/>
          <w:color w:val="000000"/>
        </w:rPr>
        <w:t>s</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2"/>
        </w:rPr>
        <w:t>p</w:t>
      </w:r>
      <w:r w:rsidRPr="000D3464">
        <w:rPr>
          <w:rFonts w:ascii="MontserratR" w:eastAsia="Arial" w:hAnsi="MontserratR" w:cs="Arial"/>
          <w:color w:val="000000"/>
        </w:rPr>
        <w:t>or</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rPr>
        <w:t>ho</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ó</w:t>
      </w:r>
      <w:r w:rsidRPr="000D3464">
        <w:rPr>
          <w:rFonts w:ascii="MontserratR" w:eastAsia="Arial" w:hAnsi="MontserratR" w:cs="Arial"/>
          <w:color w:val="000000"/>
          <w:spacing w:val="3"/>
        </w:rPr>
        <w:t>r</w:t>
      </w:r>
      <w:r w:rsidRPr="000D3464">
        <w:rPr>
          <w:rFonts w:ascii="MontserratR" w:eastAsia="Arial" w:hAnsi="MontserratR" w:cs="Arial"/>
          <w:color w:val="000000"/>
        </w:rPr>
        <w:t>g</w:t>
      </w:r>
      <w:r w:rsidRPr="000D3464">
        <w:rPr>
          <w:rFonts w:ascii="MontserratR" w:eastAsia="Arial" w:hAnsi="MontserratR" w:cs="Arial"/>
          <w:color w:val="000000"/>
          <w:spacing w:val="-1"/>
        </w:rPr>
        <w:t>a</w:t>
      </w:r>
      <w:r w:rsidRPr="000D3464">
        <w:rPr>
          <w:rFonts w:ascii="MontserratR" w:eastAsia="Arial" w:hAnsi="MontserratR" w:cs="Arial"/>
          <w:color w:val="000000"/>
          <w:spacing w:val="2"/>
        </w:rPr>
        <w:t>n</w:t>
      </w:r>
      <w:r w:rsidRPr="000D3464">
        <w:rPr>
          <w:rFonts w:ascii="MontserratR" w:eastAsia="Arial" w:hAnsi="MontserratR" w:cs="Arial"/>
          <w:color w:val="000000"/>
          <w:spacing w:val="6"/>
        </w:rPr>
        <w:t>o</w:t>
      </w:r>
      <w:r w:rsidRPr="000D3464">
        <w:rPr>
          <w:rFonts w:ascii="MontserratR" w:eastAsia="Arial" w:hAnsi="MontserratR" w:cs="Arial"/>
          <w:color w:val="000000"/>
        </w:rPr>
        <w:t>.</w:t>
      </w:r>
    </w:p>
    <w:p w14:paraId="1AEB713C" w14:textId="1B93D8D4" w:rsidR="00E92C7E" w:rsidRPr="000D3464" w:rsidRDefault="00E92C7E" w:rsidP="004D3256">
      <w:pPr>
        <w:ind w:left="162" w:right="133"/>
        <w:jc w:val="both"/>
        <w:rPr>
          <w:rFonts w:ascii="MontserratR" w:eastAsia="Arial" w:hAnsi="MontserratR" w:cs="Arial"/>
          <w:color w:val="000000"/>
        </w:rPr>
      </w:pPr>
    </w:p>
    <w:p w14:paraId="11F1EB1A" w14:textId="0CC51D29" w:rsidR="00E92C7E" w:rsidRPr="000D3464" w:rsidRDefault="00E92C7E" w:rsidP="004D3256">
      <w:pPr>
        <w:ind w:right="-93"/>
        <w:jc w:val="both"/>
        <w:rPr>
          <w:rFonts w:ascii="MontserratR" w:eastAsia="Arial" w:hAnsi="MontserratR" w:cs="Arial"/>
          <w:color w:val="000000"/>
        </w:rPr>
      </w:pPr>
      <w:r w:rsidRPr="000D3464">
        <w:rPr>
          <w:rFonts w:ascii="MontserratR" w:eastAsia="Arial" w:hAnsi="MontserratR" w:cs="Arial"/>
          <w:b/>
          <w:bCs/>
          <w:color w:val="000000"/>
          <w:spacing w:val="-5"/>
        </w:rPr>
        <w:lastRenderedPageBreak/>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w:t>
      </w:r>
      <w:r w:rsidRPr="000D3464">
        <w:rPr>
          <w:rFonts w:ascii="MontserratR" w:eastAsia="Arial" w:hAnsi="MontserratR" w:cs="Arial"/>
          <w:b/>
          <w:bCs/>
          <w:color w:val="000000"/>
          <w:spacing w:val="2"/>
        </w:rPr>
        <w:t xml:space="preserve"> </w:t>
      </w:r>
      <w:r w:rsidRPr="000D3464">
        <w:rPr>
          <w:rFonts w:ascii="MontserratR" w:eastAsia="Arial" w:hAnsi="MontserratR" w:cs="Arial"/>
          <w:b/>
          <w:bCs/>
          <w:color w:val="000000"/>
        </w:rPr>
        <w:t>1</w:t>
      </w:r>
      <w:r w:rsidRPr="000D3464">
        <w:rPr>
          <w:rFonts w:ascii="MontserratR" w:eastAsia="Arial" w:hAnsi="MontserratR" w:cs="Arial"/>
          <w:b/>
          <w:bCs/>
          <w:color w:val="000000"/>
          <w:spacing w:val="-1"/>
        </w:rPr>
        <w:t>9</w:t>
      </w:r>
      <w:r w:rsidRPr="000D3464">
        <w:rPr>
          <w:rFonts w:ascii="MontserratR" w:eastAsia="Arial" w:hAnsi="MontserratR" w:cs="Arial"/>
          <w:b/>
          <w:bCs/>
          <w:color w:val="000000"/>
          <w:spacing w:val="1"/>
        </w:rPr>
        <w:t>.</w:t>
      </w:r>
      <w:r w:rsidRPr="000D3464">
        <w:rPr>
          <w:rFonts w:ascii="MontserratR" w:eastAsia="Arial" w:hAnsi="MontserratR" w:cs="Arial"/>
          <w:b/>
          <w:bCs/>
          <w:color w:val="000000"/>
        </w:rPr>
        <w:t>-</w:t>
      </w:r>
      <w:r w:rsidRPr="000D3464">
        <w:rPr>
          <w:rFonts w:ascii="MontserratR" w:eastAsia="Arial" w:hAnsi="MontserratR" w:cs="Arial"/>
          <w:b/>
          <w:bCs/>
          <w:color w:val="000000"/>
          <w:spacing w:val="9"/>
        </w:rPr>
        <w:t xml:space="preserve"> </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rPr>
        <w:t>to</w:t>
      </w:r>
      <w:r w:rsidRPr="000D3464">
        <w:rPr>
          <w:rFonts w:ascii="MontserratR" w:eastAsia="Arial" w:hAnsi="MontserratR" w:cs="Arial"/>
          <w:color w:val="000000"/>
          <w:spacing w:val="1"/>
        </w:rPr>
        <w:t xml:space="preserve"> s</w:t>
      </w:r>
      <w:r w:rsidRPr="000D3464">
        <w:rPr>
          <w:rFonts w:ascii="MontserratR" w:eastAsia="Arial" w:hAnsi="MontserratR" w:cs="Arial"/>
          <w:color w:val="000000"/>
        </w:rPr>
        <w:t>e</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i</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gra</w:t>
      </w:r>
      <w:r w:rsidRPr="000D3464">
        <w:rPr>
          <w:rFonts w:ascii="MontserratR" w:eastAsia="Arial" w:hAnsi="MontserratR" w:cs="Arial"/>
          <w:color w:val="000000"/>
          <w:spacing w:val="1"/>
        </w:rPr>
        <w:t>r</w:t>
      </w:r>
      <w:r w:rsidRPr="000D3464">
        <w:rPr>
          <w:rFonts w:ascii="MontserratR" w:eastAsia="Arial" w:hAnsi="MontserratR" w:cs="Arial"/>
          <w:color w:val="000000"/>
        </w:rPr>
        <w:t>á</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r</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spacing w:val="2"/>
        </w:rPr>
        <w:t>o</w:t>
      </w:r>
      <w:r w:rsidRPr="000D3464">
        <w:rPr>
          <w:rFonts w:ascii="MontserratR" w:eastAsia="Arial" w:hAnsi="MontserratR" w:cs="Arial"/>
          <w:color w:val="000000"/>
        </w:rPr>
        <w:t>s</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g</w:t>
      </w:r>
      <w:r w:rsidRPr="000D3464">
        <w:rPr>
          <w:rFonts w:ascii="MontserratR" w:eastAsia="Arial" w:hAnsi="MontserratR" w:cs="Arial"/>
          <w:color w:val="000000"/>
          <w:spacing w:val="-1"/>
        </w:rPr>
        <w:t>ui</w:t>
      </w:r>
      <w:r w:rsidRPr="000D3464">
        <w:rPr>
          <w:rFonts w:ascii="MontserratR" w:eastAsia="Arial" w:hAnsi="MontserratR" w:cs="Arial"/>
          <w:color w:val="000000"/>
          <w:spacing w:val="2"/>
        </w:rPr>
        <w:t>e</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spacing w:val="-3"/>
        </w:rPr>
        <w:t>e</w:t>
      </w:r>
      <w:r w:rsidRPr="000D3464">
        <w:rPr>
          <w:rFonts w:ascii="MontserratR" w:eastAsia="Arial" w:hAnsi="MontserratR" w:cs="Arial"/>
          <w:color w:val="000000"/>
          <w:spacing w:val="4"/>
        </w:rPr>
        <w:t>m</w:t>
      </w:r>
      <w:r w:rsidRPr="000D3464">
        <w:rPr>
          <w:rFonts w:ascii="MontserratR" w:eastAsia="Arial" w:hAnsi="MontserratR" w:cs="Arial"/>
          <w:color w:val="000000"/>
        </w:rPr>
        <w:t>bro</w:t>
      </w:r>
      <w:r w:rsidRPr="000D3464">
        <w:rPr>
          <w:rFonts w:ascii="MontserratR" w:eastAsia="Arial" w:hAnsi="MontserratR" w:cs="Arial"/>
          <w:color w:val="000000"/>
          <w:spacing w:val="1"/>
        </w:rPr>
        <w:t>s</w:t>
      </w:r>
      <w:r w:rsidRPr="000D3464">
        <w:rPr>
          <w:rFonts w:ascii="MontserratR" w:eastAsia="Arial" w:hAnsi="MontserratR" w:cs="Arial"/>
          <w:color w:val="000000"/>
        </w:rPr>
        <w:t>:</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un</w:t>
      </w:r>
      <w:r w:rsidR="00F00BCF" w:rsidRPr="000D3464">
        <w:rPr>
          <w:rFonts w:ascii="MontserratR" w:eastAsia="Arial" w:hAnsi="MontserratR" w:cs="Arial"/>
          <w:color w:val="000000"/>
        </w:rPr>
        <w:t xml:space="preserve">a </w:t>
      </w:r>
      <w:proofErr w:type="gramStart"/>
      <w:r w:rsidR="00AF3032" w:rsidRPr="000D3464">
        <w:rPr>
          <w:rFonts w:ascii="MontserratR" w:eastAsia="Arial" w:hAnsi="MontserratR" w:cs="Arial"/>
          <w:color w:val="000000"/>
        </w:rPr>
        <w:t>Presidenta</w:t>
      </w:r>
      <w:proofErr w:type="gramEnd"/>
      <w:r w:rsidR="00AF3032" w:rsidRPr="000D3464">
        <w:rPr>
          <w:rFonts w:ascii="MontserratR" w:eastAsia="Arial" w:hAnsi="MontserratR" w:cs="Arial"/>
          <w:color w:val="000000"/>
        </w:rPr>
        <w:t xml:space="preserve"> </w:t>
      </w:r>
      <w:r w:rsidR="00F00BCF" w:rsidRPr="000D3464">
        <w:rPr>
          <w:rFonts w:ascii="MontserratR" w:eastAsia="Arial" w:hAnsi="MontserratR" w:cs="Arial"/>
          <w:color w:val="000000"/>
        </w:rPr>
        <w:t xml:space="preserve">o </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e, un</w:t>
      </w:r>
      <w:r w:rsidR="00F00BCF" w:rsidRPr="000D3464">
        <w:rPr>
          <w:rFonts w:ascii="MontserratR" w:eastAsia="Arial" w:hAnsi="MontserratR" w:cs="Arial"/>
          <w:color w:val="000000"/>
        </w:rPr>
        <w:t>a Secretaria o</w:t>
      </w:r>
      <w:r w:rsidRPr="000D3464">
        <w:rPr>
          <w:rFonts w:ascii="MontserratR" w:eastAsia="Arial" w:hAnsi="MontserratR" w:cs="Arial"/>
          <w:color w:val="000000"/>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cr</w:t>
      </w:r>
      <w:r w:rsidRPr="000D3464">
        <w:rPr>
          <w:rFonts w:ascii="MontserratR" w:eastAsia="Arial" w:hAnsi="MontserratR" w:cs="Arial"/>
          <w:color w:val="000000"/>
        </w:rPr>
        <w:t>et</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ri</w:t>
      </w:r>
      <w:r w:rsidRPr="000D3464">
        <w:rPr>
          <w:rFonts w:ascii="MontserratR" w:eastAsia="Arial" w:hAnsi="MontserratR" w:cs="Arial"/>
          <w:color w:val="000000"/>
        </w:rPr>
        <w:t>o,</w:t>
      </w:r>
      <w:r w:rsidRPr="000D3464">
        <w:rPr>
          <w:rFonts w:ascii="MontserratR" w:eastAsia="Arial" w:hAnsi="MontserratR" w:cs="Arial"/>
          <w:color w:val="000000"/>
          <w:spacing w:val="18"/>
        </w:rPr>
        <w:t xml:space="preserve"> </w:t>
      </w:r>
      <w:r w:rsidRPr="000D3464">
        <w:rPr>
          <w:rFonts w:ascii="MontserratR" w:eastAsia="Arial" w:hAnsi="MontserratR" w:cs="Arial"/>
          <w:color w:val="000000"/>
        </w:rPr>
        <w:t>un</w:t>
      </w:r>
      <w:r w:rsidR="00F00BCF" w:rsidRPr="000D3464">
        <w:rPr>
          <w:rFonts w:ascii="MontserratR" w:eastAsia="Arial" w:hAnsi="MontserratR" w:cs="Arial"/>
          <w:color w:val="000000"/>
        </w:rPr>
        <w:t xml:space="preserve">a Tesorera o </w:t>
      </w:r>
      <w:r w:rsidRPr="000D3464">
        <w:rPr>
          <w:rFonts w:ascii="MontserratR" w:eastAsia="Arial" w:hAnsi="MontserratR" w:cs="Arial"/>
          <w:color w:val="000000"/>
          <w:spacing w:val="3"/>
        </w:rPr>
        <w:t>T</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ore</w:t>
      </w:r>
      <w:r w:rsidRPr="000D3464">
        <w:rPr>
          <w:rFonts w:ascii="MontserratR" w:eastAsia="Arial" w:hAnsi="MontserratR" w:cs="Arial"/>
          <w:color w:val="000000"/>
          <w:spacing w:val="1"/>
        </w:rPr>
        <w:t>r</w:t>
      </w:r>
      <w:r w:rsidRPr="000D3464">
        <w:rPr>
          <w:rFonts w:ascii="MontserratR" w:eastAsia="Arial" w:hAnsi="MontserratR" w:cs="Arial"/>
          <w:color w:val="000000"/>
        </w:rPr>
        <w:t>o</w:t>
      </w:r>
      <w:r w:rsidRPr="000D3464">
        <w:rPr>
          <w:rFonts w:ascii="MontserratR" w:eastAsia="Arial" w:hAnsi="MontserratR" w:cs="Arial"/>
          <w:color w:val="000000"/>
          <w:spacing w:val="22"/>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24"/>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r</w:t>
      </w:r>
      <w:r w:rsidRPr="000D3464">
        <w:rPr>
          <w:rFonts w:ascii="MontserratR" w:eastAsia="Arial" w:hAnsi="MontserratR" w:cs="Arial"/>
          <w:color w:val="000000"/>
          <w:spacing w:val="27"/>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30"/>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rPr>
        <w:t>o</w:t>
      </w:r>
      <w:r w:rsidRPr="000D3464">
        <w:rPr>
          <w:rFonts w:ascii="MontserratR" w:eastAsia="Arial" w:hAnsi="MontserratR" w:cs="Arial"/>
          <w:color w:val="000000"/>
          <w:spacing w:val="1"/>
        </w:rPr>
        <w:t>c</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w:t>
      </w:r>
      <w:r w:rsidRPr="000D3464">
        <w:rPr>
          <w:rFonts w:ascii="MontserratR" w:eastAsia="Arial" w:hAnsi="MontserratR" w:cs="Arial"/>
          <w:color w:val="000000"/>
        </w:rPr>
        <w:t>es</w:t>
      </w:r>
      <w:r w:rsidRPr="000D3464">
        <w:rPr>
          <w:rFonts w:ascii="MontserratR" w:eastAsia="Arial" w:hAnsi="MontserratR" w:cs="Arial"/>
          <w:color w:val="000000"/>
          <w:spacing w:val="23"/>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25"/>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g</w:t>
      </w:r>
      <w:r w:rsidRPr="000D3464">
        <w:rPr>
          <w:rFonts w:ascii="MontserratR" w:eastAsia="Arial" w:hAnsi="MontserratR" w:cs="Arial"/>
          <w:color w:val="000000"/>
        </w:rPr>
        <w:t>ne</w:t>
      </w:r>
      <w:r w:rsidRPr="000D3464">
        <w:rPr>
          <w:rFonts w:ascii="MontserratR" w:eastAsia="Arial" w:hAnsi="MontserratR" w:cs="Arial"/>
          <w:color w:val="000000"/>
          <w:spacing w:val="21"/>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27"/>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a</w:t>
      </w:r>
      <w:r w:rsidRPr="000D3464">
        <w:rPr>
          <w:rFonts w:ascii="MontserratR" w:eastAsia="Arial" w:hAnsi="MontserratR" w:cs="Arial"/>
          <w:color w:val="000000"/>
          <w:spacing w:val="24"/>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26"/>
        </w:rPr>
        <w:t xml:space="preserve"> </w:t>
      </w:r>
      <w:r w:rsidRPr="000D3464">
        <w:rPr>
          <w:rFonts w:ascii="MontserratR" w:eastAsia="Arial" w:hAnsi="MontserratR" w:cs="Arial"/>
          <w:color w:val="000000"/>
          <w:spacing w:val="1"/>
        </w:rPr>
        <w:t>G</w:t>
      </w:r>
      <w:r w:rsidRPr="000D3464">
        <w:rPr>
          <w:rFonts w:ascii="MontserratR" w:eastAsia="Arial" w:hAnsi="MontserratR" w:cs="Arial"/>
          <w:color w:val="000000"/>
        </w:rPr>
        <w:t>o</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rPr>
        <w:t>erno,</w:t>
      </w:r>
      <w:r w:rsidRPr="000D3464">
        <w:rPr>
          <w:rFonts w:ascii="MontserratR" w:eastAsia="Arial" w:hAnsi="MontserratR" w:cs="Arial"/>
          <w:color w:val="000000"/>
          <w:spacing w:val="22"/>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tre</w:t>
      </w:r>
      <w:r w:rsidRPr="000D3464">
        <w:rPr>
          <w:rFonts w:ascii="MontserratR" w:eastAsia="Arial" w:hAnsi="MontserratR" w:cs="Arial"/>
          <w:color w:val="000000"/>
          <w:spacing w:val="24"/>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rs</w:t>
      </w:r>
      <w:r w:rsidRPr="000D3464">
        <w:rPr>
          <w:rFonts w:ascii="MontserratR" w:eastAsia="Arial" w:hAnsi="MontserratR" w:cs="Arial"/>
          <w:color w:val="000000"/>
        </w:rPr>
        <w:t>o</w:t>
      </w:r>
      <w:r w:rsidRPr="000D3464">
        <w:rPr>
          <w:rFonts w:ascii="MontserratR" w:eastAsia="Arial" w:hAnsi="MontserratR" w:cs="Arial"/>
          <w:color w:val="000000"/>
          <w:spacing w:val="8"/>
        </w:rPr>
        <w:t>n</w:t>
      </w:r>
      <w:r w:rsidRPr="000D3464">
        <w:rPr>
          <w:rFonts w:ascii="MontserratR" w:eastAsia="Arial" w:hAnsi="MontserratR" w:cs="Arial"/>
          <w:color w:val="000000"/>
        </w:rPr>
        <w:t>as</w:t>
      </w:r>
      <w:r w:rsidRPr="000D3464">
        <w:rPr>
          <w:rFonts w:ascii="MontserratR" w:eastAsia="Arial" w:hAnsi="MontserratR" w:cs="Arial"/>
          <w:color w:val="000000"/>
          <w:spacing w:val="21"/>
        </w:rPr>
        <w:t xml:space="preserve"> </w:t>
      </w:r>
      <w:r w:rsidRPr="000D3464">
        <w:rPr>
          <w:rFonts w:ascii="MontserratR" w:eastAsia="Arial" w:hAnsi="MontserratR" w:cs="Arial"/>
          <w:color w:val="000000"/>
        </w:rPr>
        <w:t xml:space="preserve">de </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o</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a</w:t>
      </w:r>
      <w:r w:rsidRPr="000D3464">
        <w:rPr>
          <w:rFonts w:ascii="MontserratR" w:eastAsia="Arial" w:hAnsi="MontserratR" w:cs="Arial"/>
          <w:color w:val="000000"/>
          <w:spacing w:val="28"/>
        </w:rPr>
        <w:t xml:space="preserve"> </w:t>
      </w:r>
      <w:r w:rsidRPr="000D3464">
        <w:rPr>
          <w:rFonts w:ascii="MontserratR" w:eastAsia="Arial" w:hAnsi="MontserratR" w:cs="Arial"/>
          <w:color w:val="000000"/>
        </w:rPr>
        <w:t>h</w:t>
      </w:r>
      <w:r w:rsidRPr="000D3464">
        <w:rPr>
          <w:rFonts w:ascii="MontserratR" w:eastAsia="Arial" w:hAnsi="MontserratR" w:cs="Arial"/>
          <w:color w:val="000000"/>
          <w:spacing w:val="1"/>
        </w:rPr>
        <w:t>o</w:t>
      </w:r>
      <w:r w:rsidRPr="000D3464">
        <w:rPr>
          <w:rFonts w:ascii="MontserratR" w:eastAsia="Arial" w:hAnsi="MontserratR" w:cs="Arial"/>
          <w:color w:val="000000"/>
        </w:rPr>
        <w:t>n</w:t>
      </w:r>
      <w:r w:rsidRPr="000D3464">
        <w:rPr>
          <w:rFonts w:ascii="MontserratR" w:eastAsia="Arial" w:hAnsi="MontserratR" w:cs="Arial"/>
          <w:color w:val="000000"/>
          <w:spacing w:val="-1"/>
        </w:rPr>
        <w:t>o</w:t>
      </w:r>
      <w:r w:rsidRPr="000D3464">
        <w:rPr>
          <w:rFonts w:ascii="MontserratR" w:eastAsia="Arial" w:hAnsi="MontserratR" w:cs="Arial"/>
          <w:color w:val="000000"/>
          <w:spacing w:val="1"/>
        </w:rPr>
        <w:t>r</w:t>
      </w:r>
      <w:r w:rsidRPr="000D3464">
        <w:rPr>
          <w:rFonts w:ascii="MontserratR" w:eastAsia="Arial" w:hAnsi="MontserratR" w:cs="Arial"/>
          <w:color w:val="000000"/>
        </w:rPr>
        <w:t>a</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w:t>
      </w:r>
      <w:r w:rsidRPr="000D3464">
        <w:rPr>
          <w:rFonts w:ascii="MontserratR" w:eastAsia="Arial" w:hAnsi="MontserratR" w:cs="Arial"/>
          <w:color w:val="000000"/>
          <w:spacing w:val="1"/>
        </w:rPr>
        <w:t>l</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a</w:t>
      </w:r>
      <w:r w:rsidRPr="000D3464">
        <w:rPr>
          <w:rFonts w:ascii="MontserratR" w:eastAsia="Arial" w:hAnsi="MontserratR" w:cs="Arial"/>
          <w:color w:val="000000"/>
          <w:spacing w:val="-1"/>
        </w:rPr>
        <w:t>d</w:t>
      </w:r>
      <w:r w:rsidRPr="000D3464">
        <w:rPr>
          <w:rFonts w:ascii="MontserratR" w:eastAsia="Arial" w:hAnsi="MontserratR" w:cs="Arial"/>
          <w:color w:val="000000"/>
        </w:rPr>
        <w:t>,</w:t>
      </w:r>
      <w:r w:rsidRPr="000D3464">
        <w:rPr>
          <w:rFonts w:ascii="MontserratR" w:eastAsia="Arial" w:hAnsi="MontserratR" w:cs="Arial"/>
          <w:color w:val="000000"/>
          <w:spacing w:val="28"/>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rPr>
        <w:t>te</w:t>
      </w:r>
      <w:r w:rsidRPr="000D3464">
        <w:rPr>
          <w:rFonts w:ascii="MontserratR" w:eastAsia="Arial" w:hAnsi="MontserratR" w:cs="Arial"/>
          <w:color w:val="000000"/>
          <w:spacing w:val="1"/>
        </w:rPr>
        <w:t>n</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2"/>
        </w:rPr>
        <w:t>e</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26"/>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36"/>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36"/>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rPr>
        <w:t>tores</w:t>
      </w:r>
      <w:r w:rsidRPr="000D3464">
        <w:rPr>
          <w:rFonts w:ascii="MontserratR" w:eastAsia="Arial" w:hAnsi="MontserratR" w:cs="Arial"/>
          <w:color w:val="000000"/>
          <w:spacing w:val="3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o</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al</w:t>
      </w:r>
      <w:r w:rsidRPr="000D3464">
        <w:rPr>
          <w:rFonts w:ascii="MontserratR" w:eastAsia="Arial" w:hAnsi="MontserratR" w:cs="Arial"/>
          <w:color w:val="000000"/>
          <w:spacing w:val="34"/>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33"/>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3"/>
        </w:rPr>
        <w:t>r</w:t>
      </w:r>
      <w:r w:rsidRPr="000D3464">
        <w:rPr>
          <w:rFonts w:ascii="MontserratR" w:eastAsia="Arial" w:hAnsi="MontserratR" w:cs="Arial"/>
          <w:color w:val="000000"/>
          <w:spacing w:val="-1"/>
        </w:rPr>
        <w:t>i</w:t>
      </w:r>
      <w:r w:rsidRPr="000D3464">
        <w:rPr>
          <w:rFonts w:ascii="MontserratR" w:eastAsia="Arial" w:hAnsi="MontserratR" w:cs="Arial"/>
          <w:color w:val="000000"/>
          <w:spacing w:val="1"/>
        </w:rPr>
        <w:t>v</w:t>
      </w:r>
      <w:r w:rsidRPr="000D3464">
        <w:rPr>
          <w:rFonts w:ascii="MontserratR" w:eastAsia="Arial" w:hAnsi="MontserratR" w:cs="Arial"/>
          <w:color w:val="000000"/>
        </w:rPr>
        <w:t>a</w:t>
      </w:r>
      <w:r w:rsidRPr="000D3464">
        <w:rPr>
          <w:rFonts w:ascii="MontserratR" w:eastAsia="Arial" w:hAnsi="MontserratR" w:cs="Arial"/>
          <w:color w:val="000000"/>
          <w:spacing w:val="-1"/>
        </w:rPr>
        <w:t>d</w:t>
      </w:r>
      <w:r w:rsidRPr="000D3464">
        <w:rPr>
          <w:rFonts w:ascii="MontserratR" w:eastAsia="Arial" w:hAnsi="MontserratR" w:cs="Arial"/>
          <w:color w:val="000000"/>
        </w:rPr>
        <w:t>o</w:t>
      </w:r>
      <w:r w:rsidRPr="000D3464">
        <w:rPr>
          <w:rFonts w:ascii="MontserratR" w:eastAsia="Arial" w:hAnsi="MontserratR" w:cs="Arial"/>
          <w:color w:val="000000"/>
          <w:spacing w:val="31"/>
        </w:rPr>
        <w:t xml:space="preserve"> </w:t>
      </w:r>
      <w:r w:rsidRPr="000D3464">
        <w:rPr>
          <w:rFonts w:ascii="MontserratR" w:eastAsia="Arial" w:hAnsi="MontserratR" w:cs="Arial"/>
          <w:color w:val="000000"/>
        </w:rPr>
        <w:t>o</w:t>
      </w:r>
      <w:r w:rsidRPr="000D3464">
        <w:rPr>
          <w:rFonts w:ascii="MontserratR" w:eastAsia="Arial" w:hAnsi="MontserratR" w:cs="Arial"/>
          <w:color w:val="000000"/>
          <w:spacing w:val="39"/>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37"/>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36"/>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4"/>
        </w:rPr>
        <w:t>m</w:t>
      </w:r>
      <w:r w:rsidRPr="000D3464">
        <w:rPr>
          <w:rFonts w:ascii="MontserratR" w:eastAsia="Arial" w:hAnsi="MontserratR" w:cs="Arial"/>
          <w:color w:val="000000"/>
        </w:rPr>
        <w:t>u</w:t>
      </w:r>
      <w:r w:rsidRPr="000D3464">
        <w:rPr>
          <w:rFonts w:ascii="MontserratR" w:eastAsia="Arial" w:hAnsi="MontserratR" w:cs="Arial"/>
          <w:color w:val="000000"/>
          <w:spacing w:val="-1"/>
        </w:rPr>
        <w:t>ni</w:t>
      </w:r>
      <w:r w:rsidRPr="000D3464">
        <w:rPr>
          <w:rFonts w:ascii="MontserratR" w:eastAsia="Arial" w:hAnsi="MontserratR" w:cs="Arial"/>
          <w:color w:val="000000"/>
        </w:rPr>
        <w:t>d</w:t>
      </w:r>
      <w:r w:rsidRPr="000D3464">
        <w:rPr>
          <w:rFonts w:ascii="MontserratR" w:eastAsia="Arial" w:hAnsi="MontserratR" w:cs="Arial"/>
          <w:color w:val="000000"/>
          <w:spacing w:val="-1"/>
        </w:rPr>
        <w:t>a</w:t>
      </w:r>
      <w:r w:rsidRPr="000D3464">
        <w:rPr>
          <w:rFonts w:ascii="MontserratR" w:eastAsia="Arial" w:hAnsi="MontserratR" w:cs="Arial"/>
          <w:color w:val="000000"/>
        </w:rPr>
        <w:t>d</w:t>
      </w:r>
      <w:r w:rsidRPr="000D3464">
        <w:rPr>
          <w:rFonts w:ascii="MontserratR" w:eastAsia="Arial" w:hAnsi="MontserratR" w:cs="Arial"/>
          <w:color w:val="000000"/>
          <w:spacing w:val="31"/>
        </w:rPr>
        <w:t xml:space="preserve"> </w:t>
      </w:r>
      <w:r w:rsidRPr="000D3464">
        <w:rPr>
          <w:rFonts w:ascii="MontserratR" w:eastAsia="Arial" w:hAnsi="MontserratR" w:cs="Arial"/>
          <w:color w:val="000000"/>
        </w:rPr>
        <w:t>en g</w:t>
      </w: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1"/>
        </w:rPr>
        <w:t>e</w:t>
      </w:r>
      <w:r w:rsidRPr="000D3464">
        <w:rPr>
          <w:rFonts w:ascii="MontserratR" w:eastAsia="Arial" w:hAnsi="MontserratR" w:cs="Arial"/>
          <w:color w:val="000000"/>
          <w:spacing w:val="3"/>
        </w:rPr>
        <w:t>r</w:t>
      </w:r>
      <w:r w:rsidRPr="000D3464">
        <w:rPr>
          <w:rFonts w:ascii="MontserratR" w:eastAsia="Arial" w:hAnsi="MontserratR" w:cs="Arial"/>
          <w:color w:val="000000"/>
        </w:rPr>
        <w:t>a</w:t>
      </w:r>
      <w:r w:rsidRPr="000D3464">
        <w:rPr>
          <w:rFonts w:ascii="MontserratR" w:eastAsia="Arial" w:hAnsi="MontserratR" w:cs="Arial"/>
          <w:color w:val="000000"/>
          <w:spacing w:val="-1"/>
        </w:rPr>
        <w:t>l</w:t>
      </w:r>
      <w:r w:rsidRPr="000D3464">
        <w:rPr>
          <w:rFonts w:ascii="MontserratR" w:eastAsia="Arial" w:hAnsi="MontserratR" w:cs="Arial"/>
          <w:color w:val="000000"/>
        </w:rPr>
        <w:t>,</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on</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conocimiento y</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rPr>
        <w:t>o</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3"/>
        </w:rPr>
        <w:t>c</w:t>
      </w:r>
      <w:r w:rsidRPr="000D3464">
        <w:rPr>
          <w:rFonts w:ascii="MontserratR" w:eastAsia="Arial" w:hAnsi="MontserratR" w:cs="Arial"/>
          <w:color w:val="000000"/>
          <w:spacing w:val="-1"/>
        </w:rPr>
        <w:t>i</w:t>
      </w:r>
      <w:r w:rsidRPr="000D3464">
        <w:rPr>
          <w:rFonts w:ascii="MontserratR" w:eastAsia="Arial" w:hAnsi="MontserratR" w:cs="Arial"/>
          <w:color w:val="000000"/>
        </w:rPr>
        <w:t>ón</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er</w:t>
      </w:r>
      <w:r w:rsidRPr="000D3464">
        <w:rPr>
          <w:rFonts w:ascii="MontserratR" w:eastAsia="Arial" w:hAnsi="MontserratR" w:cs="Arial"/>
          <w:color w:val="000000"/>
          <w:spacing w:val="2"/>
        </w:rPr>
        <w:t>v</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2"/>
        </w:rPr>
        <w:t xml:space="preserve"> e</w:t>
      </w:r>
      <w:r w:rsidRPr="000D3464">
        <w:rPr>
          <w:rFonts w:ascii="MontserratR" w:eastAsia="Arial" w:hAnsi="MontserratR" w:cs="Arial"/>
          <w:color w:val="000000"/>
        </w:rPr>
        <w:t>n</w:t>
      </w:r>
      <w:r w:rsidRPr="000D3464">
        <w:rPr>
          <w:rFonts w:ascii="MontserratR" w:eastAsia="Arial" w:hAnsi="MontserratR" w:cs="Arial"/>
          <w:color w:val="000000"/>
          <w:spacing w:val="13"/>
        </w:rPr>
        <w:t xml:space="preserve"> </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1"/>
        </w:rPr>
        <w:t>s</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rPr>
        <w:t>tuc</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es</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2"/>
        </w:rPr>
        <w:t>h</w:t>
      </w:r>
      <w:r w:rsidRPr="000D3464">
        <w:rPr>
          <w:rFonts w:ascii="MontserratR" w:eastAsia="Arial" w:hAnsi="MontserratR" w:cs="Arial"/>
          <w:color w:val="000000"/>
        </w:rPr>
        <w:t>o</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i</w:t>
      </w:r>
      <w:r w:rsidRPr="000D3464">
        <w:rPr>
          <w:rFonts w:ascii="MontserratR" w:eastAsia="Arial" w:hAnsi="MontserratR" w:cs="Arial"/>
          <w:color w:val="000000"/>
          <w:spacing w:val="2"/>
        </w:rPr>
        <w:t>t</w:t>
      </w:r>
      <w:r w:rsidRPr="000D3464">
        <w:rPr>
          <w:rFonts w:ascii="MontserratR" w:eastAsia="Arial" w:hAnsi="MontserratR" w:cs="Arial"/>
          <w:color w:val="000000"/>
        </w:rPr>
        <w:t>a</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3"/>
        </w:rPr>
        <w:t>r</w:t>
      </w:r>
      <w:r w:rsidRPr="000D3464">
        <w:rPr>
          <w:rFonts w:ascii="MontserratR" w:eastAsia="Arial" w:hAnsi="MontserratR" w:cs="Arial"/>
          <w:color w:val="000000"/>
          <w:spacing w:val="-1"/>
        </w:rPr>
        <w:t>i</w:t>
      </w:r>
      <w:r w:rsidRPr="000D3464">
        <w:rPr>
          <w:rFonts w:ascii="MontserratR" w:eastAsia="Arial" w:hAnsi="MontserratR" w:cs="Arial"/>
          <w:color w:val="000000"/>
        </w:rPr>
        <w:t>a</w:t>
      </w:r>
      <w:r w:rsidRPr="000D3464">
        <w:rPr>
          <w:rFonts w:ascii="MontserratR" w:eastAsia="Arial" w:hAnsi="MontserratR" w:cs="Arial"/>
          <w:color w:val="000000"/>
          <w:spacing w:val="1"/>
        </w:rPr>
        <w:t>s</w:t>
      </w:r>
      <w:r w:rsidRPr="000D3464">
        <w:rPr>
          <w:rFonts w:ascii="MontserratR" w:eastAsia="Arial" w:hAnsi="MontserratR" w:cs="Arial"/>
          <w:color w:val="000000"/>
        </w:rPr>
        <w:t>. Cada</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2"/>
        </w:rPr>
        <w:t>u</w:t>
      </w:r>
      <w:r w:rsidRPr="000D3464">
        <w:rPr>
          <w:rFonts w:ascii="MontserratR" w:eastAsia="Arial" w:hAnsi="MontserratR" w:cs="Arial"/>
          <w:color w:val="000000"/>
        </w:rPr>
        <w:t>no</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 xml:space="preserve">os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spacing w:val="-3"/>
        </w:rPr>
        <w:t>e</w:t>
      </w:r>
      <w:r w:rsidRPr="000D3464">
        <w:rPr>
          <w:rFonts w:ascii="MontserratR" w:eastAsia="Arial" w:hAnsi="MontserratR" w:cs="Arial"/>
          <w:color w:val="000000"/>
          <w:spacing w:val="4"/>
        </w:rPr>
        <w:t>m</w:t>
      </w:r>
      <w:r w:rsidRPr="000D3464">
        <w:rPr>
          <w:rFonts w:ascii="MontserratR" w:eastAsia="Arial" w:hAnsi="MontserratR" w:cs="Arial"/>
          <w:color w:val="000000"/>
        </w:rPr>
        <w:t>bros</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drá</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rPr>
        <w:t>r</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voto</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re</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spacing w:val="1"/>
        </w:rPr>
        <w:t>c</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spacing w:val="-1"/>
        </w:rPr>
        <w:t>v</w:t>
      </w:r>
      <w:r w:rsidRPr="000D3464">
        <w:rPr>
          <w:rFonts w:ascii="MontserratR" w:eastAsia="Arial" w:hAnsi="MontserratR" w:cs="Arial"/>
          <w:color w:val="000000"/>
        </w:rPr>
        <w:t>as</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si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el</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spacing w:val="2"/>
        </w:rPr>
        <w:t>t</w:t>
      </w:r>
      <w:r w:rsidRPr="000D3464">
        <w:rPr>
          <w:rFonts w:ascii="MontserratR" w:eastAsia="Arial" w:hAnsi="MontserratR" w:cs="Arial"/>
          <w:color w:val="000000"/>
        </w:rPr>
        <w:t>o.</w:t>
      </w:r>
    </w:p>
    <w:p w14:paraId="6B797C51" w14:textId="77777777" w:rsidR="00E92C7E" w:rsidRPr="000D3464" w:rsidRDefault="00E92C7E" w:rsidP="004D3256">
      <w:pPr>
        <w:ind w:left="162" w:right="133"/>
        <w:jc w:val="both"/>
        <w:rPr>
          <w:rFonts w:ascii="MontserratR" w:eastAsia="Arial" w:hAnsi="MontserratR" w:cs="Arial"/>
          <w:color w:val="000000"/>
        </w:rPr>
      </w:pPr>
    </w:p>
    <w:p w14:paraId="44240FF8" w14:textId="4924E19B" w:rsidR="00E92C7E" w:rsidRPr="000D3464" w:rsidRDefault="00E92C7E" w:rsidP="004D3256">
      <w:pPr>
        <w:ind w:right="-93"/>
        <w:jc w:val="both"/>
        <w:rPr>
          <w:rFonts w:ascii="MontserratR" w:eastAsia="Arial" w:hAnsi="MontserratR" w:cs="Arial"/>
          <w:color w:val="000000"/>
        </w:rPr>
      </w:pPr>
      <w:r w:rsidRPr="000D3464">
        <w:rPr>
          <w:rFonts w:ascii="MontserratR" w:eastAsia="Arial" w:hAnsi="MontserratR" w:cs="Arial"/>
          <w:color w:val="000000"/>
        </w:rPr>
        <w:t>L</w:t>
      </w:r>
      <w:r w:rsidRPr="000D3464">
        <w:rPr>
          <w:rFonts w:ascii="MontserratR" w:eastAsia="Arial" w:hAnsi="MontserratR" w:cs="Arial"/>
          <w:color w:val="000000"/>
          <w:spacing w:val="-1"/>
        </w:rPr>
        <w:t>o</w:t>
      </w:r>
      <w:r w:rsidRPr="000D3464">
        <w:rPr>
          <w:rFonts w:ascii="MontserratR" w:eastAsia="Arial" w:hAnsi="MontserratR" w:cs="Arial"/>
          <w:color w:val="000000"/>
        </w:rPr>
        <w:t>s</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spacing w:val="-3"/>
        </w:rPr>
        <w:t>e</w:t>
      </w:r>
      <w:r w:rsidRPr="000D3464">
        <w:rPr>
          <w:rFonts w:ascii="MontserratR" w:eastAsia="Arial" w:hAnsi="MontserratR" w:cs="Arial"/>
          <w:color w:val="000000"/>
          <w:spacing w:val="4"/>
        </w:rPr>
        <w:t>m</w:t>
      </w:r>
      <w:r w:rsidRPr="000D3464">
        <w:rPr>
          <w:rFonts w:ascii="MontserratR" w:eastAsia="Arial" w:hAnsi="MontserratR" w:cs="Arial"/>
          <w:color w:val="000000"/>
        </w:rPr>
        <w:t>bros</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atro</w:t>
      </w:r>
      <w:r w:rsidRPr="000D3464">
        <w:rPr>
          <w:rFonts w:ascii="MontserratR" w:eastAsia="Arial" w:hAnsi="MontserratR" w:cs="Arial"/>
          <w:color w:val="000000"/>
          <w:spacing w:val="2"/>
        </w:rPr>
        <w:t>n</w:t>
      </w:r>
      <w:r w:rsidRPr="000D3464">
        <w:rPr>
          <w:rFonts w:ascii="MontserratR" w:eastAsia="Arial" w:hAnsi="MontserratR" w:cs="Arial"/>
          <w:color w:val="000000"/>
        </w:rPr>
        <w:t>a</w:t>
      </w:r>
      <w:r w:rsidRPr="000D3464">
        <w:rPr>
          <w:rFonts w:ascii="MontserratR" w:eastAsia="Arial" w:hAnsi="MontserratR" w:cs="Arial"/>
          <w:color w:val="000000"/>
          <w:spacing w:val="2"/>
        </w:rPr>
        <w:t>t</w:t>
      </w:r>
      <w:r w:rsidRPr="000D3464">
        <w:rPr>
          <w:rFonts w:ascii="MontserratR" w:eastAsia="Arial" w:hAnsi="MontserratR" w:cs="Arial"/>
          <w:color w:val="000000"/>
        </w:rPr>
        <w:t>o p</w:t>
      </w:r>
      <w:r w:rsidRPr="000D3464">
        <w:rPr>
          <w:rFonts w:ascii="MontserratR" w:eastAsia="Arial" w:hAnsi="MontserratR" w:cs="Arial"/>
          <w:color w:val="000000"/>
          <w:spacing w:val="-1"/>
        </w:rPr>
        <w:t>o</w:t>
      </w:r>
      <w:r w:rsidRPr="000D3464">
        <w:rPr>
          <w:rFonts w:ascii="MontserratR" w:eastAsia="Arial" w:hAnsi="MontserratR" w:cs="Arial"/>
          <w:color w:val="000000"/>
        </w:rPr>
        <w:t>d</w:t>
      </w:r>
      <w:r w:rsidRPr="000D3464">
        <w:rPr>
          <w:rFonts w:ascii="MontserratR" w:eastAsia="Arial" w:hAnsi="MontserratR" w:cs="Arial"/>
          <w:color w:val="000000"/>
          <w:spacing w:val="3"/>
        </w:rPr>
        <w:t>r</w:t>
      </w:r>
      <w:r w:rsidRPr="000D3464">
        <w:rPr>
          <w:rFonts w:ascii="MontserratR" w:eastAsia="Arial" w:hAnsi="MontserratR" w:cs="Arial"/>
          <w:color w:val="000000"/>
        </w:rPr>
        <w:t>án</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er</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pr</w:t>
      </w:r>
      <w:r w:rsidRPr="000D3464">
        <w:rPr>
          <w:rFonts w:ascii="MontserratR" w:eastAsia="Arial" w:hAnsi="MontserratR" w:cs="Arial"/>
          <w:color w:val="000000"/>
          <w:spacing w:val="2"/>
        </w:rPr>
        <w:t>o</w:t>
      </w:r>
      <w:r w:rsidRPr="000D3464">
        <w:rPr>
          <w:rFonts w:ascii="MontserratR" w:eastAsia="Arial" w:hAnsi="MontserratR" w:cs="Arial"/>
          <w:color w:val="000000"/>
        </w:rPr>
        <w:t>p</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2"/>
        </w:rPr>
        <w:t>t</w:t>
      </w:r>
      <w:r w:rsidRPr="000D3464">
        <w:rPr>
          <w:rFonts w:ascii="MontserratR" w:eastAsia="Arial" w:hAnsi="MontserratR" w:cs="Arial"/>
          <w:color w:val="000000"/>
        </w:rPr>
        <w:t xml:space="preserve">os </w:t>
      </w:r>
      <w:r w:rsidRPr="000D3464">
        <w:rPr>
          <w:rFonts w:ascii="MontserratR" w:eastAsia="Arial" w:hAnsi="MontserratR" w:cs="Arial"/>
          <w:color w:val="000000"/>
          <w:spacing w:val="2"/>
        </w:rPr>
        <w:t xml:space="preserve">por </w:t>
      </w:r>
      <w:r w:rsidR="00174B68" w:rsidRPr="000D3464">
        <w:rPr>
          <w:rFonts w:ascii="MontserratR" w:eastAsia="Arial" w:hAnsi="MontserratR" w:cs="Arial"/>
          <w:color w:val="000000"/>
          <w:spacing w:val="2"/>
        </w:rPr>
        <w:t>l</w:t>
      </w:r>
      <w:r w:rsidR="00174B68" w:rsidRPr="000D3464">
        <w:rPr>
          <w:rFonts w:ascii="MontserratR" w:eastAsia="Arial" w:hAnsi="MontserratR" w:cs="Arial"/>
          <w:spacing w:val="1"/>
        </w:rPr>
        <w:t xml:space="preserve">a persona titular de la </w:t>
      </w:r>
      <w:r w:rsidR="00174B68" w:rsidRPr="000D3464">
        <w:rPr>
          <w:rFonts w:ascii="MontserratR" w:eastAsia="Arial" w:hAnsi="MontserratR" w:cs="Arial"/>
        </w:rPr>
        <w:t>D</w:t>
      </w:r>
      <w:r w:rsidR="00174B68" w:rsidRPr="000D3464">
        <w:rPr>
          <w:rFonts w:ascii="MontserratR" w:eastAsia="Arial" w:hAnsi="MontserratR" w:cs="Arial"/>
          <w:spacing w:val="-1"/>
        </w:rPr>
        <w:t>i</w:t>
      </w:r>
      <w:r w:rsidR="00174B68" w:rsidRPr="000D3464">
        <w:rPr>
          <w:rFonts w:ascii="MontserratR" w:eastAsia="Arial" w:hAnsi="MontserratR" w:cs="Arial"/>
          <w:spacing w:val="3"/>
        </w:rPr>
        <w:t>r</w:t>
      </w:r>
      <w:r w:rsidR="00174B68" w:rsidRPr="000D3464">
        <w:rPr>
          <w:rFonts w:ascii="MontserratR" w:eastAsia="Arial" w:hAnsi="MontserratR" w:cs="Arial"/>
        </w:rPr>
        <w:t>e</w:t>
      </w:r>
      <w:r w:rsidR="00174B68" w:rsidRPr="000D3464">
        <w:rPr>
          <w:rFonts w:ascii="MontserratR" w:eastAsia="Arial" w:hAnsi="MontserratR" w:cs="Arial"/>
          <w:spacing w:val="1"/>
        </w:rPr>
        <w:t>cción</w:t>
      </w:r>
      <w:r w:rsidR="00174B68" w:rsidRPr="000D3464">
        <w:rPr>
          <w:rFonts w:ascii="MontserratR" w:eastAsia="Arial" w:hAnsi="MontserratR" w:cs="Arial"/>
          <w:spacing w:val="-2"/>
        </w:rPr>
        <w:t xml:space="preserve"> </w:t>
      </w:r>
      <w:r w:rsidR="00174B68" w:rsidRPr="000D3464">
        <w:rPr>
          <w:rFonts w:ascii="MontserratR" w:eastAsia="Arial" w:hAnsi="MontserratR" w:cs="Arial"/>
          <w:spacing w:val="1"/>
        </w:rPr>
        <w:t>G</w:t>
      </w:r>
      <w:r w:rsidR="00174B68" w:rsidRPr="000D3464">
        <w:rPr>
          <w:rFonts w:ascii="MontserratR" w:eastAsia="Arial" w:hAnsi="MontserratR" w:cs="Arial"/>
        </w:rPr>
        <w:t>e</w:t>
      </w:r>
      <w:r w:rsidR="00174B68" w:rsidRPr="000D3464">
        <w:rPr>
          <w:rFonts w:ascii="MontserratR" w:eastAsia="Arial" w:hAnsi="MontserratR" w:cs="Arial"/>
          <w:spacing w:val="-1"/>
        </w:rPr>
        <w:t>n</w:t>
      </w:r>
      <w:r w:rsidR="00174B68" w:rsidRPr="000D3464">
        <w:rPr>
          <w:rFonts w:ascii="MontserratR" w:eastAsia="Arial" w:hAnsi="MontserratR" w:cs="Arial"/>
        </w:rPr>
        <w:t>er</w:t>
      </w:r>
      <w:r w:rsidR="00174B68" w:rsidRPr="000D3464">
        <w:rPr>
          <w:rFonts w:ascii="MontserratR" w:eastAsia="Arial" w:hAnsi="MontserratR" w:cs="Arial"/>
          <w:spacing w:val="2"/>
        </w:rPr>
        <w:t>a</w:t>
      </w:r>
      <w:r w:rsidR="00174B68" w:rsidRPr="000D3464">
        <w:rPr>
          <w:rFonts w:ascii="MontserratR" w:eastAsia="Arial" w:hAnsi="MontserratR" w:cs="Arial"/>
        </w:rPr>
        <w:t>l</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Ho</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i</w:t>
      </w:r>
      <w:r w:rsidRPr="000D3464">
        <w:rPr>
          <w:rFonts w:ascii="MontserratR" w:eastAsia="Arial" w:hAnsi="MontserratR" w:cs="Arial"/>
          <w:color w:val="000000"/>
          <w:spacing w:val="2"/>
        </w:rPr>
        <w:t>t</w:t>
      </w:r>
      <w:r w:rsidRPr="000D3464">
        <w:rPr>
          <w:rFonts w:ascii="MontserratR" w:eastAsia="Arial" w:hAnsi="MontserratR" w:cs="Arial"/>
          <w:color w:val="000000"/>
        </w:rPr>
        <w:t>al</w:t>
      </w:r>
      <w:r w:rsidRPr="000D3464">
        <w:rPr>
          <w:rFonts w:ascii="MontserratR" w:eastAsia="Arial" w:hAnsi="MontserratR" w:cs="Arial"/>
          <w:color w:val="000000"/>
          <w:spacing w:val="14"/>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ta de</w:t>
      </w:r>
      <w:r w:rsidRPr="000D3464">
        <w:rPr>
          <w:rFonts w:ascii="MontserratR" w:eastAsia="Arial" w:hAnsi="MontserratR" w:cs="Arial"/>
          <w:color w:val="000000"/>
          <w:spacing w:val="32"/>
        </w:rPr>
        <w:t xml:space="preserve"> </w:t>
      </w:r>
      <w:r w:rsidRPr="000D3464">
        <w:rPr>
          <w:rFonts w:ascii="MontserratR" w:eastAsia="Arial" w:hAnsi="MontserratR" w:cs="Arial"/>
          <w:color w:val="000000"/>
          <w:spacing w:val="1"/>
        </w:rPr>
        <w:t>G</w:t>
      </w:r>
      <w:r w:rsidRPr="000D3464">
        <w:rPr>
          <w:rFonts w:ascii="MontserratR" w:eastAsia="Arial" w:hAnsi="MontserratR" w:cs="Arial"/>
          <w:color w:val="000000"/>
          <w:spacing w:val="2"/>
        </w:rPr>
        <w:t>o</w:t>
      </w:r>
      <w:r w:rsidRPr="000D3464">
        <w:rPr>
          <w:rFonts w:ascii="MontserratR" w:eastAsia="Arial" w:hAnsi="MontserratR" w:cs="Arial"/>
          <w:color w:val="000000"/>
        </w:rPr>
        <w:t>b</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3"/>
        </w:rPr>
        <w:t>r</w:t>
      </w:r>
      <w:r w:rsidRPr="000D3464">
        <w:rPr>
          <w:rFonts w:ascii="MontserratR" w:eastAsia="Arial" w:hAnsi="MontserratR" w:cs="Arial"/>
          <w:color w:val="000000"/>
        </w:rPr>
        <w:t>no</w:t>
      </w:r>
      <w:r w:rsidRPr="000D3464">
        <w:rPr>
          <w:rFonts w:ascii="MontserratR" w:eastAsia="Arial" w:hAnsi="MontserratR" w:cs="Arial"/>
          <w:color w:val="000000"/>
          <w:spacing w:val="29"/>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spacing w:val="1"/>
        </w:rPr>
        <w:t>i</w:t>
      </w:r>
      <w:r w:rsidRPr="000D3464">
        <w:rPr>
          <w:rFonts w:ascii="MontserratR" w:eastAsia="Arial" w:hAnsi="MontserratR" w:cs="Arial"/>
          <w:color w:val="000000"/>
        </w:rPr>
        <w:t>en</w:t>
      </w:r>
      <w:r w:rsidRPr="000D3464">
        <w:rPr>
          <w:rFonts w:ascii="MontserratR" w:eastAsia="Arial" w:hAnsi="MontserratR" w:cs="Arial"/>
          <w:color w:val="000000"/>
          <w:spacing w:val="33"/>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36"/>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es</w:t>
      </w:r>
      <w:r w:rsidRPr="000D3464">
        <w:rPr>
          <w:rFonts w:ascii="MontserratR" w:eastAsia="Arial" w:hAnsi="MontserratR" w:cs="Arial"/>
          <w:color w:val="000000"/>
          <w:spacing w:val="-1"/>
        </w:rPr>
        <w:t>i</w:t>
      </w:r>
      <w:r w:rsidRPr="000D3464">
        <w:rPr>
          <w:rFonts w:ascii="MontserratR" w:eastAsia="Arial" w:hAnsi="MontserratR" w:cs="Arial"/>
          <w:color w:val="000000"/>
        </w:rPr>
        <w:t>g</w:t>
      </w:r>
      <w:r w:rsidRPr="000D3464">
        <w:rPr>
          <w:rFonts w:ascii="MontserratR" w:eastAsia="Arial" w:hAnsi="MontserratR" w:cs="Arial"/>
          <w:color w:val="000000"/>
          <w:spacing w:val="-1"/>
        </w:rPr>
        <w:t>n</w:t>
      </w:r>
      <w:r w:rsidRPr="000D3464">
        <w:rPr>
          <w:rFonts w:ascii="MontserratR" w:eastAsia="Arial" w:hAnsi="MontserratR" w:cs="Arial"/>
          <w:color w:val="000000"/>
        </w:rPr>
        <w:t>ar</w:t>
      </w:r>
      <w:r w:rsidRPr="000D3464">
        <w:rPr>
          <w:rFonts w:ascii="MontserratR" w:eastAsia="Arial" w:hAnsi="MontserratR" w:cs="Arial"/>
          <w:color w:val="000000"/>
          <w:spacing w:val="3"/>
        </w:rPr>
        <w:t>á</w:t>
      </w:r>
      <w:r w:rsidRPr="000D3464">
        <w:rPr>
          <w:rFonts w:ascii="MontserratR" w:eastAsia="Arial" w:hAnsi="MontserratR" w:cs="Arial"/>
          <w:color w:val="000000"/>
        </w:rPr>
        <w:t>.</w:t>
      </w:r>
      <w:r w:rsidRPr="000D3464">
        <w:rPr>
          <w:rFonts w:ascii="MontserratR" w:eastAsia="Arial" w:hAnsi="MontserratR" w:cs="Arial"/>
          <w:color w:val="000000"/>
          <w:spacing w:val="29"/>
        </w:rPr>
        <w:t xml:space="preserve"> </w:t>
      </w:r>
      <w:r w:rsidRPr="000D3464">
        <w:rPr>
          <w:rFonts w:ascii="MontserratR" w:eastAsia="Arial" w:hAnsi="MontserratR" w:cs="Arial"/>
          <w:color w:val="000000"/>
          <w:spacing w:val="-1"/>
        </w:rPr>
        <w:t>A</w:t>
      </w:r>
      <w:r w:rsidRPr="000D3464">
        <w:rPr>
          <w:rFonts w:ascii="MontserratR" w:eastAsia="Arial" w:hAnsi="MontserratR" w:cs="Arial"/>
          <w:color w:val="000000"/>
          <w:spacing w:val="3"/>
        </w:rPr>
        <w:t>s</w:t>
      </w:r>
      <w:r w:rsidRPr="000D3464">
        <w:rPr>
          <w:rFonts w:ascii="MontserratR" w:eastAsia="Arial" w:hAnsi="MontserratR" w:cs="Arial"/>
          <w:color w:val="000000"/>
          <w:spacing w:val="-1"/>
        </w:rPr>
        <w:t>i</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is</w:t>
      </w:r>
      <w:r w:rsidRPr="000D3464">
        <w:rPr>
          <w:rFonts w:ascii="MontserratR" w:eastAsia="Arial" w:hAnsi="MontserratR" w:cs="Arial"/>
          <w:color w:val="000000"/>
          <w:spacing w:val="4"/>
        </w:rPr>
        <w:t>m</w:t>
      </w:r>
      <w:r w:rsidRPr="000D3464">
        <w:rPr>
          <w:rFonts w:ascii="MontserratR" w:eastAsia="Arial" w:hAnsi="MontserratR" w:cs="Arial"/>
          <w:color w:val="000000"/>
        </w:rPr>
        <w:t>o,</w:t>
      </w:r>
      <w:r w:rsidRPr="000D3464">
        <w:rPr>
          <w:rFonts w:ascii="MontserratR" w:eastAsia="Arial" w:hAnsi="MontserratR" w:cs="Arial"/>
          <w:color w:val="000000"/>
          <w:spacing w:val="26"/>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drán</w:t>
      </w:r>
      <w:r w:rsidRPr="000D3464">
        <w:rPr>
          <w:rFonts w:ascii="MontserratR" w:eastAsia="Arial" w:hAnsi="MontserratR" w:cs="Arial"/>
          <w:color w:val="000000"/>
          <w:spacing w:val="31"/>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tar</w:t>
      </w:r>
      <w:r w:rsidRPr="000D3464">
        <w:rPr>
          <w:rFonts w:ascii="MontserratR" w:eastAsia="Arial" w:hAnsi="MontserratR" w:cs="Arial"/>
          <w:color w:val="000000"/>
          <w:spacing w:val="31"/>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32"/>
        </w:rPr>
        <w:t xml:space="preserve"> </w:t>
      </w:r>
      <w:r w:rsidRPr="000D3464">
        <w:rPr>
          <w:rFonts w:ascii="MontserratR" w:eastAsia="Arial" w:hAnsi="MontserratR" w:cs="Arial"/>
          <w:color w:val="000000"/>
          <w:spacing w:val="2"/>
        </w:rPr>
        <w:t>e</w:t>
      </w:r>
      <w:r w:rsidRPr="000D3464">
        <w:rPr>
          <w:rFonts w:ascii="MontserratR" w:eastAsia="Arial" w:hAnsi="MontserratR" w:cs="Arial"/>
          <w:color w:val="000000"/>
        </w:rPr>
        <w:t>l</w:t>
      </w:r>
      <w:r w:rsidRPr="000D3464">
        <w:rPr>
          <w:rFonts w:ascii="MontserratR" w:eastAsia="Arial" w:hAnsi="MontserratR" w:cs="Arial"/>
          <w:color w:val="000000"/>
          <w:spacing w:val="33"/>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2"/>
        </w:rPr>
        <w:t>u</w:t>
      </w:r>
      <w:r w:rsidRPr="000D3464">
        <w:rPr>
          <w:rFonts w:ascii="MontserratR" w:eastAsia="Arial" w:hAnsi="MontserratR" w:cs="Arial"/>
          <w:color w:val="000000"/>
        </w:rPr>
        <w:t>p</w:t>
      </w:r>
      <w:r w:rsidRPr="000D3464">
        <w:rPr>
          <w:rFonts w:ascii="MontserratR" w:eastAsia="Arial" w:hAnsi="MontserratR" w:cs="Arial"/>
          <w:color w:val="000000"/>
          <w:spacing w:val="1"/>
        </w:rPr>
        <w:t>l</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te</w:t>
      </w:r>
      <w:r w:rsidRPr="000D3464">
        <w:rPr>
          <w:rFonts w:ascii="MontserratR" w:eastAsia="Arial" w:hAnsi="MontserratR" w:cs="Arial"/>
          <w:color w:val="000000"/>
          <w:spacing w:val="30"/>
        </w:rPr>
        <w:t xml:space="preserve"> </w:t>
      </w:r>
      <w:r w:rsidRPr="000D3464">
        <w:rPr>
          <w:rFonts w:ascii="MontserratR" w:eastAsia="Arial" w:hAnsi="MontserratR" w:cs="Arial"/>
          <w:color w:val="000000"/>
          <w:spacing w:val="2"/>
        </w:rPr>
        <w:t>q</w:t>
      </w:r>
      <w:r w:rsidRPr="000D3464">
        <w:rPr>
          <w:rFonts w:ascii="MontserratR" w:eastAsia="Arial" w:hAnsi="MontserratR" w:cs="Arial"/>
          <w:color w:val="000000"/>
        </w:rPr>
        <w:t>ue</w:t>
      </w:r>
      <w:r w:rsidRPr="000D3464">
        <w:rPr>
          <w:rFonts w:ascii="MontserratR" w:eastAsia="Arial" w:hAnsi="MontserratR" w:cs="Arial"/>
          <w:color w:val="000000"/>
          <w:spacing w:val="31"/>
        </w:rPr>
        <w:t xml:space="preserve"> </w:t>
      </w:r>
      <w:r w:rsidRPr="000D3464">
        <w:rPr>
          <w:rFonts w:ascii="MontserratR" w:eastAsia="Arial" w:hAnsi="MontserratR" w:cs="Arial"/>
          <w:color w:val="000000"/>
          <w:spacing w:val="2"/>
        </w:rPr>
        <w:t>p</w:t>
      </w:r>
      <w:r w:rsidRPr="000D3464">
        <w:rPr>
          <w:rFonts w:ascii="MontserratR" w:eastAsia="Arial" w:hAnsi="MontserratR" w:cs="Arial"/>
          <w:color w:val="000000"/>
        </w:rPr>
        <w:t>ara</w:t>
      </w:r>
      <w:r w:rsidRPr="000D3464">
        <w:rPr>
          <w:rFonts w:ascii="MontserratR" w:eastAsia="Arial" w:hAnsi="MontserratR" w:cs="Arial"/>
          <w:color w:val="000000"/>
          <w:spacing w:val="31"/>
        </w:rPr>
        <w:t xml:space="preserve"> </w:t>
      </w:r>
      <w:r w:rsidRPr="000D3464">
        <w:rPr>
          <w:rFonts w:ascii="MontserratR" w:eastAsia="Arial" w:hAnsi="MontserratR" w:cs="Arial"/>
          <w:color w:val="000000"/>
          <w:spacing w:val="2"/>
        </w:rPr>
        <w:t>t</w:t>
      </w:r>
      <w:r w:rsidRPr="000D3464">
        <w:rPr>
          <w:rFonts w:ascii="MontserratR" w:eastAsia="Arial" w:hAnsi="MontserratR" w:cs="Arial"/>
          <w:color w:val="000000"/>
        </w:rPr>
        <w:t>al</w:t>
      </w:r>
      <w:r w:rsidRPr="000D3464">
        <w:rPr>
          <w:rFonts w:ascii="MontserratR" w:eastAsia="Arial" w:hAnsi="MontserratR" w:cs="Arial"/>
          <w:color w:val="000000"/>
          <w:spacing w:val="34"/>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2"/>
        </w:rPr>
        <w:t>f</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rPr>
        <w:t>to d</w:t>
      </w:r>
      <w:r w:rsidRPr="000D3464">
        <w:rPr>
          <w:rFonts w:ascii="MontserratR" w:eastAsia="Arial" w:hAnsi="MontserratR" w:cs="Arial"/>
          <w:color w:val="000000"/>
          <w:spacing w:val="-1"/>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g</w:t>
      </w:r>
      <w:r w:rsidRPr="000D3464">
        <w:rPr>
          <w:rFonts w:ascii="MontserratR" w:eastAsia="Arial" w:hAnsi="MontserratR" w:cs="Arial"/>
          <w:color w:val="000000"/>
        </w:rPr>
        <w:t>n</w:t>
      </w: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comuniquen</w:t>
      </w:r>
      <w:r w:rsidRPr="000D3464">
        <w:rPr>
          <w:rFonts w:ascii="MontserratR" w:eastAsia="Arial" w:hAnsi="MontserratR" w:cs="Arial"/>
          <w:color w:val="000000"/>
          <w:spacing w:val="-11"/>
        </w:rPr>
        <w:t xml:space="preserve"> </w:t>
      </w:r>
      <w:r w:rsidRPr="000D3464">
        <w:rPr>
          <w:rFonts w:ascii="MontserratR" w:eastAsia="Arial" w:hAnsi="MontserratR" w:cs="Arial"/>
          <w:color w:val="000000"/>
        </w:rPr>
        <w:t>c</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su</w:t>
      </w:r>
      <w:r w:rsidRPr="000D3464">
        <w:rPr>
          <w:rFonts w:ascii="MontserratR" w:eastAsia="Arial" w:hAnsi="MontserratR" w:cs="Arial"/>
          <w:color w:val="000000"/>
          <w:spacing w:val="2"/>
        </w:rPr>
        <w:t>f</w:t>
      </w:r>
      <w:r w:rsidRPr="000D3464">
        <w:rPr>
          <w:rFonts w:ascii="MontserratR" w:eastAsia="Arial" w:hAnsi="MontserratR" w:cs="Arial"/>
          <w:color w:val="000000"/>
          <w:spacing w:val="-1"/>
        </w:rPr>
        <w:t>i</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5"/>
        </w:rPr>
        <w:t>antelación</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a</w:t>
      </w:r>
      <w:r w:rsidRPr="000D3464">
        <w:rPr>
          <w:rFonts w:ascii="MontserratR" w:eastAsia="Arial" w:hAnsi="MontserratR" w:cs="Arial"/>
          <w:color w:val="000000"/>
        </w:rPr>
        <w:t>l</w:t>
      </w:r>
      <w:r w:rsidRPr="000D3464">
        <w:rPr>
          <w:rFonts w:ascii="MontserratR" w:eastAsia="Arial" w:hAnsi="MontserratR" w:cs="Arial"/>
          <w:color w:val="000000"/>
          <w:spacing w:val="1"/>
        </w:rPr>
        <w:t xml:space="preserve"> P</w:t>
      </w:r>
      <w:r w:rsidRPr="000D3464">
        <w:rPr>
          <w:rFonts w:ascii="MontserratR" w:eastAsia="Arial" w:hAnsi="MontserratR" w:cs="Arial"/>
          <w:color w:val="000000"/>
        </w:rPr>
        <w:t>atron</w:t>
      </w:r>
      <w:r w:rsidRPr="000D3464">
        <w:rPr>
          <w:rFonts w:ascii="MontserratR" w:eastAsia="Arial" w:hAnsi="MontserratR" w:cs="Arial"/>
          <w:color w:val="000000"/>
          <w:spacing w:val="-1"/>
        </w:rPr>
        <w:t>a</w:t>
      </w:r>
      <w:r w:rsidRPr="000D3464">
        <w:rPr>
          <w:rFonts w:ascii="MontserratR" w:eastAsia="Arial" w:hAnsi="MontserratR" w:cs="Arial"/>
          <w:color w:val="000000"/>
          <w:spacing w:val="2"/>
        </w:rPr>
        <w:t>t</w:t>
      </w:r>
      <w:r w:rsidRPr="000D3464">
        <w:rPr>
          <w:rFonts w:ascii="MontserratR" w:eastAsia="Arial" w:hAnsi="MontserratR" w:cs="Arial"/>
          <w:color w:val="000000"/>
        </w:rPr>
        <w:t>o.</w:t>
      </w:r>
    </w:p>
    <w:p w14:paraId="3DFD0C45" w14:textId="29F66F57" w:rsidR="00E92C7E" w:rsidRPr="000D3464" w:rsidRDefault="00ED4F80" w:rsidP="004E4E27">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Artículo reformado </w:t>
      </w:r>
      <w:r w:rsidR="004A48B9" w:rsidRPr="000D3464">
        <w:rPr>
          <w:rFonts w:ascii="Times New Roman" w:eastAsiaTheme="minorHAnsi" w:hAnsi="Times New Roman"/>
          <w:i/>
          <w:iCs/>
          <w:color w:val="0000FF"/>
          <w:sz w:val="16"/>
          <w:szCs w:val="20"/>
        </w:rPr>
        <w:t>08-06-2021</w:t>
      </w:r>
    </w:p>
    <w:p w14:paraId="3FCA2391" w14:textId="77777777" w:rsidR="00ED4F80" w:rsidRPr="000D3464" w:rsidRDefault="00ED4F80" w:rsidP="00ED4F80">
      <w:pPr>
        <w:ind w:left="162" w:right="133"/>
        <w:jc w:val="right"/>
        <w:rPr>
          <w:rFonts w:ascii="MontserratR" w:eastAsia="Arial" w:hAnsi="MontserratR" w:cs="Arial"/>
          <w:color w:val="000000"/>
        </w:rPr>
      </w:pPr>
    </w:p>
    <w:p w14:paraId="57125D43" w14:textId="6AFF6822" w:rsidR="00E92C7E" w:rsidRPr="000D3464" w:rsidRDefault="00E92C7E" w:rsidP="004D3256">
      <w:pPr>
        <w:ind w:right="-93"/>
        <w:jc w:val="both"/>
        <w:rPr>
          <w:rFonts w:ascii="MontserratR" w:eastAsia="Arial" w:hAnsi="MontserratR" w:cs="Arial"/>
          <w:color w:val="000000"/>
        </w:rPr>
      </w:pPr>
      <w:r w:rsidRPr="000D3464">
        <w:rPr>
          <w:rFonts w:ascii="MontserratR" w:eastAsia="Arial" w:hAnsi="MontserratR" w:cs="Arial"/>
          <w:b/>
          <w:bCs/>
          <w:color w:val="000000"/>
          <w:spacing w:val="-5"/>
        </w:rPr>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w:t>
      </w:r>
      <w:r w:rsidRPr="000D3464">
        <w:rPr>
          <w:rFonts w:ascii="MontserratR" w:eastAsia="Arial" w:hAnsi="MontserratR" w:cs="Arial"/>
          <w:b/>
          <w:bCs/>
          <w:color w:val="000000"/>
          <w:spacing w:val="1"/>
        </w:rPr>
        <w:t xml:space="preserve"> </w:t>
      </w:r>
      <w:r w:rsidRPr="000D3464">
        <w:rPr>
          <w:rFonts w:ascii="MontserratR" w:eastAsia="Arial" w:hAnsi="MontserratR" w:cs="Arial"/>
          <w:b/>
          <w:bCs/>
          <w:color w:val="000000"/>
        </w:rPr>
        <w:t>2</w:t>
      </w:r>
      <w:r w:rsidRPr="000D3464">
        <w:rPr>
          <w:rFonts w:ascii="MontserratR" w:eastAsia="Arial" w:hAnsi="MontserratR" w:cs="Arial"/>
          <w:b/>
          <w:bCs/>
          <w:color w:val="000000"/>
          <w:spacing w:val="-1"/>
        </w:rPr>
        <w:t>0</w:t>
      </w:r>
      <w:r w:rsidRPr="000D3464">
        <w:rPr>
          <w:rFonts w:ascii="MontserratR" w:eastAsia="Arial" w:hAnsi="MontserratR" w:cs="Arial"/>
          <w:b/>
          <w:bCs/>
          <w:color w:val="000000"/>
          <w:spacing w:val="1"/>
        </w:rPr>
        <w:t>.</w:t>
      </w:r>
      <w:r w:rsidRPr="000D3464">
        <w:rPr>
          <w:rFonts w:ascii="MontserratR" w:eastAsia="Arial" w:hAnsi="MontserratR" w:cs="Arial"/>
          <w:b/>
          <w:bCs/>
          <w:color w:val="000000"/>
        </w:rPr>
        <w:t>-</w:t>
      </w:r>
      <w:r w:rsidRPr="000D3464">
        <w:rPr>
          <w:rFonts w:ascii="MontserratR" w:eastAsia="Arial" w:hAnsi="MontserratR" w:cs="Arial"/>
          <w:b/>
          <w:bCs/>
          <w:color w:val="000000"/>
          <w:spacing w:val="10"/>
        </w:rPr>
        <w:t xml:space="preserve"> </w:t>
      </w:r>
      <w:r w:rsidRPr="000D3464">
        <w:rPr>
          <w:rFonts w:ascii="MontserratR" w:eastAsia="Arial" w:hAnsi="MontserratR" w:cs="Arial"/>
          <w:color w:val="000000"/>
        </w:rPr>
        <w:t>L</w:t>
      </w:r>
      <w:r w:rsidRPr="000D3464">
        <w:rPr>
          <w:rFonts w:ascii="MontserratR" w:eastAsia="Arial" w:hAnsi="MontserratR" w:cs="Arial"/>
          <w:color w:val="000000"/>
          <w:spacing w:val="-1"/>
        </w:rPr>
        <w:t>o</w:t>
      </w:r>
      <w:r w:rsidRPr="000D3464">
        <w:rPr>
          <w:rFonts w:ascii="MontserratR" w:eastAsia="Arial" w:hAnsi="MontserratR" w:cs="Arial"/>
          <w:color w:val="000000"/>
        </w:rPr>
        <w:t>s</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ar</w:t>
      </w:r>
      <w:r w:rsidRPr="000D3464">
        <w:rPr>
          <w:rFonts w:ascii="MontserratR" w:eastAsia="Arial" w:hAnsi="MontserratR" w:cs="Arial"/>
          <w:color w:val="000000"/>
          <w:spacing w:val="2"/>
        </w:rPr>
        <w:t>g</w:t>
      </w:r>
      <w:r w:rsidRPr="000D3464">
        <w:rPr>
          <w:rFonts w:ascii="MontserratR" w:eastAsia="Arial" w:hAnsi="MontserratR" w:cs="Arial"/>
          <w:color w:val="000000"/>
        </w:rPr>
        <w:t>os</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spacing w:val="-3"/>
        </w:rPr>
        <w:t>e</w:t>
      </w:r>
      <w:r w:rsidRPr="000D3464">
        <w:rPr>
          <w:rFonts w:ascii="MontserratR" w:eastAsia="Arial" w:hAnsi="MontserratR" w:cs="Arial"/>
          <w:color w:val="000000"/>
          <w:spacing w:val="4"/>
        </w:rPr>
        <w:t>m</w:t>
      </w:r>
      <w:r w:rsidRPr="000D3464">
        <w:rPr>
          <w:rFonts w:ascii="MontserratR" w:eastAsia="Arial" w:hAnsi="MontserratR" w:cs="Arial"/>
          <w:color w:val="000000"/>
        </w:rPr>
        <w:t>bros</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rPr>
        <w:t>to</w:t>
      </w:r>
      <w:r w:rsidRPr="000D3464">
        <w:rPr>
          <w:rFonts w:ascii="MontserratR" w:eastAsia="Arial" w:hAnsi="MontserratR" w:cs="Arial"/>
          <w:color w:val="000000"/>
          <w:spacing w:val="1"/>
        </w:rPr>
        <w:t xml:space="preserve"> s</w:t>
      </w:r>
      <w:r w:rsidRPr="000D3464">
        <w:rPr>
          <w:rFonts w:ascii="MontserratR" w:eastAsia="Arial" w:hAnsi="MontserratR" w:cs="Arial"/>
          <w:color w:val="000000"/>
        </w:rPr>
        <w:t>e</w:t>
      </w:r>
      <w:r w:rsidRPr="000D3464">
        <w:rPr>
          <w:rFonts w:ascii="MontserratR" w:eastAsia="Arial" w:hAnsi="MontserratR" w:cs="Arial"/>
          <w:color w:val="000000"/>
          <w:spacing w:val="3"/>
        </w:rPr>
        <w:t>r</w:t>
      </w:r>
      <w:r w:rsidRPr="000D3464">
        <w:rPr>
          <w:rFonts w:ascii="MontserratR" w:eastAsia="Arial" w:hAnsi="MontserratR" w:cs="Arial"/>
          <w:color w:val="000000"/>
        </w:rPr>
        <w:t>án</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2"/>
        </w:rPr>
        <w:t>h</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orí</w:t>
      </w:r>
      <w:r w:rsidRPr="000D3464">
        <w:rPr>
          <w:rFonts w:ascii="MontserratR" w:eastAsia="Arial" w:hAnsi="MontserratR" w:cs="Arial"/>
          <w:color w:val="000000"/>
          <w:spacing w:val="2"/>
        </w:rPr>
        <w:t>f</w:t>
      </w:r>
      <w:r w:rsidRPr="000D3464">
        <w:rPr>
          <w:rFonts w:ascii="MontserratR" w:eastAsia="Arial" w:hAnsi="MontserratR" w:cs="Arial"/>
          <w:color w:val="000000"/>
          <w:spacing w:val="-1"/>
        </w:rPr>
        <w:t>i</w:t>
      </w:r>
      <w:r w:rsidRPr="000D3464">
        <w:rPr>
          <w:rFonts w:ascii="MontserratR" w:eastAsia="Arial" w:hAnsi="MontserratR" w:cs="Arial"/>
          <w:color w:val="000000"/>
          <w:spacing w:val="3"/>
        </w:rPr>
        <w:t>c</w:t>
      </w:r>
      <w:r w:rsidRPr="000D3464">
        <w:rPr>
          <w:rFonts w:ascii="MontserratR" w:eastAsia="Arial" w:hAnsi="MontserratR" w:cs="Arial"/>
          <w:color w:val="000000"/>
        </w:rPr>
        <w:t>o</w:t>
      </w:r>
      <w:r w:rsidRPr="000D3464">
        <w:rPr>
          <w:rFonts w:ascii="MontserratR" w:eastAsia="Arial" w:hAnsi="MontserratR" w:cs="Arial"/>
          <w:color w:val="000000"/>
          <w:spacing w:val="1"/>
        </w:rPr>
        <w:t>s</w:t>
      </w:r>
      <w:r w:rsidRPr="000D3464">
        <w:rPr>
          <w:rFonts w:ascii="MontserratR" w:eastAsia="Arial" w:hAnsi="MontserratR" w:cs="Arial"/>
          <w:color w:val="000000"/>
        </w:rPr>
        <w:t>, p</w:t>
      </w:r>
      <w:r w:rsidRPr="000D3464">
        <w:rPr>
          <w:rFonts w:ascii="MontserratR" w:eastAsia="Arial" w:hAnsi="MontserratR" w:cs="Arial"/>
          <w:color w:val="000000"/>
          <w:spacing w:val="-1"/>
        </w:rPr>
        <w:t>o</w:t>
      </w:r>
      <w:r w:rsidRPr="000D3464">
        <w:rPr>
          <w:rFonts w:ascii="MontserratR" w:eastAsia="Arial" w:hAnsi="MontserratR" w:cs="Arial"/>
          <w:color w:val="000000"/>
        </w:rPr>
        <w:t>r</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w:t>
      </w:r>
      <w:r w:rsidRPr="000D3464">
        <w:rPr>
          <w:rFonts w:ascii="MontserratR" w:eastAsia="Arial" w:hAnsi="MontserratR" w:cs="Arial"/>
          <w:color w:val="000000"/>
          <w:spacing w:val="9"/>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 xml:space="preserve">no </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b</w:t>
      </w:r>
      <w:r w:rsidRPr="000D3464">
        <w:rPr>
          <w:rFonts w:ascii="MontserratR" w:eastAsia="Arial" w:hAnsi="MontserratR" w:cs="Arial"/>
          <w:color w:val="000000"/>
          <w:spacing w:val="-1"/>
        </w:rPr>
        <w:t>i</w:t>
      </w:r>
      <w:r w:rsidRPr="000D3464">
        <w:rPr>
          <w:rFonts w:ascii="MontserratR" w:eastAsia="Arial" w:hAnsi="MontserratR" w:cs="Arial"/>
          <w:color w:val="000000"/>
          <w:spacing w:val="1"/>
        </w:rPr>
        <w:t>r</w:t>
      </w:r>
      <w:r w:rsidRPr="000D3464">
        <w:rPr>
          <w:rFonts w:ascii="MontserratR" w:eastAsia="Arial" w:hAnsi="MontserratR" w:cs="Arial"/>
          <w:color w:val="000000"/>
          <w:spacing w:val="2"/>
        </w:rPr>
        <w:t>á</w:t>
      </w:r>
      <w:r w:rsidRPr="000D3464">
        <w:rPr>
          <w:rFonts w:ascii="MontserratR" w:eastAsia="Arial" w:hAnsi="MontserratR" w:cs="Arial"/>
          <w:color w:val="000000"/>
        </w:rPr>
        <w:t>n</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retr</w:t>
      </w:r>
      <w:r w:rsidRPr="000D3464">
        <w:rPr>
          <w:rFonts w:ascii="MontserratR" w:eastAsia="Arial" w:hAnsi="MontserratR" w:cs="Arial"/>
          <w:color w:val="000000"/>
          <w:spacing w:val="1"/>
        </w:rPr>
        <w:t>i</w:t>
      </w:r>
      <w:r w:rsidRPr="000D3464">
        <w:rPr>
          <w:rFonts w:ascii="MontserratR" w:eastAsia="Arial" w:hAnsi="MontserratR" w:cs="Arial"/>
          <w:color w:val="000000"/>
        </w:rPr>
        <w:t>b</w:t>
      </w:r>
      <w:r w:rsidRPr="000D3464">
        <w:rPr>
          <w:rFonts w:ascii="MontserratR" w:eastAsia="Arial" w:hAnsi="MontserratR" w:cs="Arial"/>
          <w:color w:val="000000"/>
          <w:spacing w:val="-1"/>
        </w:rPr>
        <w:t>u</w:t>
      </w:r>
      <w:r w:rsidRPr="000D3464">
        <w:rPr>
          <w:rFonts w:ascii="MontserratR" w:eastAsia="Arial" w:hAnsi="MontserratR" w:cs="Arial"/>
          <w:color w:val="000000"/>
          <w:spacing w:val="1"/>
        </w:rPr>
        <w:t>ci</w:t>
      </w:r>
      <w:r w:rsidRPr="000D3464">
        <w:rPr>
          <w:rFonts w:ascii="MontserratR" w:eastAsia="Arial" w:hAnsi="MontserratR" w:cs="Arial"/>
          <w:color w:val="000000"/>
        </w:rPr>
        <w:t>ó</w:t>
      </w:r>
      <w:r w:rsidRPr="000D3464">
        <w:rPr>
          <w:rFonts w:ascii="MontserratR" w:eastAsia="Arial" w:hAnsi="MontserratR" w:cs="Arial"/>
          <w:color w:val="000000"/>
          <w:spacing w:val="-1"/>
        </w:rPr>
        <w:t>n</w:t>
      </w:r>
      <w:r w:rsidRPr="000D3464">
        <w:rPr>
          <w:rFonts w:ascii="MontserratR" w:eastAsia="Arial" w:hAnsi="MontserratR" w:cs="Arial"/>
          <w:color w:val="000000"/>
        </w:rPr>
        <w:t>,</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4"/>
        </w:rPr>
        <w:t>m</w:t>
      </w:r>
      <w:r w:rsidRPr="000D3464">
        <w:rPr>
          <w:rFonts w:ascii="MontserratR" w:eastAsia="Arial" w:hAnsi="MontserratR" w:cs="Arial"/>
          <w:color w:val="000000"/>
        </w:rPr>
        <w:t>o</w:t>
      </w:r>
      <w:r w:rsidRPr="000D3464">
        <w:rPr>
          <w:rFonts w:ascii="MontserratR" w:eastAsia="Arial" w:hAnsi="MontserratR" w:cs="Arial"/>
          <w:color w:val="000000"/>
          <w:spacing w:val="-1"/>
        </w:rPr>
        <w:t>l</w:t>
      </w:r>
      <w:r w:rsidRPr="000D3464">
        <w:rPr>
          <w:rFonts w:ascii="MontserratR" w:eastAsia="Arial" w:hAnsi="MontserratR" w:cs="Arial"/>
          <w:color w:val="000000"/>
        </w:rPr>
        <w:t>u</w:t>
      </w:r>
      <w:r w:rsidRPr="000D3464">
        <w:rPr>
          <w:rFonts w:ascii="MontserratR" w:eastAsia="Arial" w:hAnsi="MontserratR" w:cs="Arial"/>
          <w:color w:val="000000"/>
          <w:spacing w:val="4"/>
        </w:rPr>
        <w:t>m</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to</w:t>
      </w:r>
      <w:r w:rsidRPr="000D3464">
        <w:rPr>
          <w:rFonts w:ascii="MontserratR" w:eastAsia="Arial" w:hAnsi="MontserratR" w:cs="Arial"/>
          <w:color w:val="000000"/>
          <w:spacing w:val="-12"/>
        </w:rPr>
        <w:t xml:space="preserve"> </w:t>
      </w:r>
      <w:r w:rsidRPr="000D3464">
        <w:rPr>
          <w:rFonts w:ascii="MontserratR" w:eastAsia="Arial" w:hAnsi="MontserratR" w:cs="Arial"/>
          <w:color w:val="000000"/>
        </w:rPr>
        <w:t>o</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co</w:t>
      </w:r>
      <w:r w:rsidRPr="000D3464">
        <w:rPr>
          <w:rFonts w:ascii="MontserratR" w:eastAsia="Arial" w:hAnsi="MontserratR" w:cs="Arial"/>
          <w:color w:val="000000"/>
          <w:spacing w:val="4"/>
        </w:rPr>
        <w:t>m</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1"/>
        </w:rPr>
        <w:t>s</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ón</w:t>
      </w:r>
      <w:r w:rsidRPr="000D3464">
        <w:rPr>
          <w:rFonts w:ascii="MontserratR" w:eastAsia="Arial" w:hAnsi="MontserratR" w:cs="Arial"/>
          <w:color w:val="000000"/>
          <w:spacing w:val="-14"/>
        </w:rPr>
        <w:t xml:space="preserve"> </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w:t>
      </w:r>
      <w:r w:rsidRPr="000D3464">
        <w:rPr>
          <w:rFonts w:ascii="MontserratR" w:eastAsia="Arial" w:hAnsi="MontserratR" w:cs="Arial"/>
          <w:color w:val="000000"/>
          <w:spacing w:val="2"/>
        </w:rPr>
        <w:t>g</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a.</w:t>
      </w:r>
    </w:p>
    <w:p w14:paraId="634AC1FB" w14:textId="4600AE19" w:rsidR="00E92C7E" w:rsidRPr="000D3464" w:rsidRDefault="00E92C7E" w:rsidP="004D3256">
      <w:pPr>
        <w:ind w:left="162" w:right="133"/>
        <w:jc w:val="both"/>
        <w:rPr>
          <w:rFonts w:ascii="MontserratR" w:eastAsia="Arial" w:hAnsi="MontserratR" w:cs="Arial"/>
          <w:color w:val="000000"/>
        </w:rPr>
      </w:pPr>
    </w:p>
    <w:p w14:paraId="2323CED9" w14:textId="363FA708" w:rsidR="00E92C7E" w:rsidRPr="000D3464" w:rsidRDefault="00E92C7E" w:rsidP="004D3256">
      <w:pPr>
        <w:ind w:right="-93"/>
        <w:jc w:val="both"/>
        <w:rPr>
          <w:rFonts w:ascii="MontserratR" w:eastAsia="Arial" w:hAnsi="MontserratR" w:cs="Arial"/>
          <w:spacing w:val="4"/>
        </w:rPr>
      </w:pPr>
      <w:r w:rsidRPr="000D3464">
        <w:rPr>
          <w:rFonts w:ascii="MontserratR" w:eastAsia="Arial" w:hAnsi="MontserratR" w:cs="Arial"/>
          <w:b/>
          <w:bCs/>
          <w:spacing w:val="4"/>
        </w:rPr>
        <w:t xml:space="preserve">ARTÍCULO 21.- </w:t>
      </w:r>
      <w:r w:rsidRPr="000D3464">
        <w:rPr>
          <w:rFonts w:ascii="MontserratR" w:eastAsia="Arial" w:hAnsi="MontserratR" w:cs="Arial"/>
          <w:spacing w:val="4"/>
        </w:rPr>
        <w:t>El Patronato tendrá las siguientes funciones:</w:t>
      </w:r>
    </w:p>
    <w:p w14:paraId="42F79E1F" w14:textId="3079D84A" w:rsidR="00E92C7E" w:rsidRPr="000D3464" w:rsidRDefault="00E92C7E" w:rsidP="004D3256">
      <w:pPr>
        <w:ind w:left="162" w:right="133"/>
        <w:jc w:val="both"/>
        <w:rPr>
          <w:rFonts w:ascii="MontserratR" w:eastAsia="Arial" w:hAnsi="MontserratR" w:cs="Arial"/>
          <w:color w:val="000000"/>
        </w:rPr>
      </w:pPr>
    </w:p>
    <w:p w14:paraId="4D6B5E3B" w14:textId="12BB5130" w:rsidR="00E92C7E" w:rsidRPr="000D3464" w:rsidRDefault="00E92C7E" w:rsidP="0042028F">
      <w:pPr>
        <w:pStyle w:val="Prrafodelista"/>
        <w:numPr>
          <w:ilvl w:val="0"/>
          <w:numId w:val="27"/>
        </w:numPr>
        <w:ind w:left="851" w:right="-93" w:hanging="567"/>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p</w:t>
      </w:r>
      <w:r w:rsidRPr="000D3464">
        <w:rPr>
          <w:rFonts w:ascii="MontserratR" w:eastAsia="Arial" w:hAnsi="MontserratR" w:cs="Arial"/>
          <w:color w:val="000000"/>
          <w:spacing w:val="4"/>
          <w:sz w:val="24"/>
          <w:szCs w:val="24"/>
        </w:rPr>
        <w:t>o</w:t>
      </w:r>
      <w:r w:rsidRPr="000D3464">
        <w:rPr>
          <w:rFonts w:ascii="MontserratR" w:eastAsia="Arial" w:hAnsi="MontserratR" w:cs="Arial"/>
          <w:color w:val="000000"/>
          <w:spacing w:val="-4"/>
          <w:sz w:val="24"/>
          <w:szCs w:val="24"/>
        </w:rPr>
        <w:t>y</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30"/>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 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 xml:space="preserve">s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 xml:space="preserve">el </w:t>
      </w:r>
      <w:r w:rsidRPr="000D3464">
        <w:rPr>
          <w:rFonts w:ascii="MontserratR" w:eastAsia="Arial" w:hAnsi="MontserratR" w:cs="Arial"/>
          <w:color w:val="000000"/>
          <w:spacing w:val="2"/>
          <w:sz w:val="24"/>
          <w:szCs w:val="24"/>
        </w:rPr>
        <w:t>H</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pacing w:val="3"/>
          <w:sz w:val="24"/>
          <w:szCs w:val="24"/>
        </w:rPr>
        <w:t>a</w:t>
      </w:r>
      <w:r w:rsidRPr="000D3464">
        <w:rPr>
          <w:rFonts w:ascii="MontserratR" w:eastAsia="Arial" w:hAnsi="MontserratR" w:cs="Arial"/>
          <w:color w:val="000000"/>
          <w:sz w:val="24"/>
          <w:szCs w:val="24"/>
        </w:rPr>
        <w:t>l</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or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ar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3"/>
          <w:sz w:val="24"/>
          <w:szCs w:val="24"/>
        </w:rPr>
        <w:t xml:space="preserve"> </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pacing w:val="2"/>
          <w:sz w:val="24"/>
          <w:szCs w:val="24"/>
        </w:rPr>
        <w:t>i</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z w:val="24"/>
          <w:szCs w:val="24"/>
        </w:rPr>
        <w:t xml:space="preserve">a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30"/>
          <w:sz w:val="24"/>
          <w:szCs w:val="24"/>
        </w:rPr>
        <w:t xml:space="preserve"> </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3"/>
          <w:sz w:val="24"/>
          <w:szCs w:val="24"/>
        </w:rPr>
        <w:t>e</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 xml:space="preserve">or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w:t>
      </w:r>
    </w:p>
    <w:p w14:paraId="37265ECD" w14:textId="77777777" w:rsidR="00E92C7E" w:rsidRPr="000D3464" w:rsidRDefault="00E92C7E" w:rsidP="0042028F">
      <w:pPr>
        <w:pStyle w:val="Prrafodelista"/>
        <w:ind w:left="851" w:right="133" w:hanging="567"/>
        <w:jc w:val="both"/>
        <w:rPr>
          <w:rFonts w:ascii="MontserratR" w:eastAsia="Arial" w:hAnsi="MontserratR" w:cs="Arial"/>
          <w:color w:val="000000"/>
          <w:sz w:val="24"/>
          <w:szCs w:val="24"/>
        </w:rPr>
      </w:pPr>
    </w:p>
    <w:p w14:paraId="2C60A589" w14:textId="7A49E809" w:rsidR="00E92C7E" w:rsidRPr="000D3464" w:rsidRDefault="00E92C7E" w:rsidP="0042028F">
      <w:pPr>
        <w:pStyle w:val="Prrafodelista"/>
        <w:numPr>
          <w:ilvl w:val="0"/>
          <w:numId w:val="27"/>
        </w:numPr>
        <w:ind w:left="851" w:right="-93"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Contribuir</w:t>
      </w:r>
      <w:r w:rsidRPr="000D3464">
        <w:rPr>
          <w:rFonts w:ascii="MontserratR" w:eastAsia="Arial" w:hAnsi="MontserratR" w:cs="Arial"/>
          <w:color w:val="000000"/>
          <w:spacing w:val="23"/>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1"/>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1"/>
          <w:sz w:val="24"/>
          <w:szCs w:val="24"/>
        </w:rPr>
        <w:t xml:space="preserve"> </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ó</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ur</w:t>
      </w:r>
      <w:r w:rsidRPr="000D3464">
        <w:rPr>
          <w:rFonts w:ascii="MontserratR" w:eastAsia="Arial" w:hAnsi="MontserratR" w:cs="Arial"/>
          <w:color w:val="000000"/>
          <w:spacing w:val="2"/>
          <w:sz w:val="24"/>
          <w:szCs w:val="24"/>
        </w:rPr>
        <w:t>s</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7"/>
          <w:sz w:val="24"/>
          <w:szCs w:val="24"/>
        </w:rPr>
        <w:t xml:space="preserve"> </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tan</w:t>
      </w:r>
      <w:r w:rsidRPr="000D3464">
        <w:rPr>
          <w:rFonts w:ascii="MontserratR" w:eastAsia="Arial" w:hAnsi="MontserratR" w:cs="Arial"/>
          <w:color w:val="000000"/>
          <w:spacing w:val="25"/>
          <w:sz w:val="24"/>
          <w:szCs w:val="24"/>
        </w:rPr>
        <w:t xml:space="preserve"> </w:t>
      </w:r>
      <w:r w:rsidRPr="000D3464">
        <w:rPr>
          <w:rFonts w:ascii="MontserratR" w:eastAsia="Arial" w:hAnsi="MontserratR" w:cs="Arial"/>
          <w:color w:val="000000"/>
          <w:sz w:val="24"/>
          <w:szCs w:val="24"/>
        </w:rPr>
        <w:t>el</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1"/>
          <w:sz w:val="24"/>
          <w:szCs w:val="24"/>
        </w:rPr>
        <w:t>mejoramiento</w:t>
      </w:r>
      <w:r w:rsidRPr="000D3464">
        <w:rPr>
          <w:rFonts w:ascii="MontserratR" w:eastAsia="Arial" w:hAnsi="MontserratR" w:cs="Arial"/>
          <w:color w:val="000000"/>
          <w:spacing w:val="20"/>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30"/>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1"/>
          <w:sz w:val="24"/>
          <w:szCs w:val="24"/>
        </w:rPr>
        <w:t xml:space="preserve"> </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 Ho</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al</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li</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z w:val="24"/>
          <w:szCs w:val="24"/>
        </w:rPr>
        <w:t>al</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 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et</w:t>
      </w:r>
      <w:r w:rsidRPr="000D3464">
        <w:rPr>
          <w:rFonts w:ascii="MontserratR" w:eastAsia="Arial" w:hAnsi="MontserratR" w:cs="Arial"/>
          <w:color w:val="000000"/>
          <w:spacing w:val="4"/>
          <w:sz w:val="24"/>
          <w:szCs w:val="24"/>
        </w:rPr>
        <w:t>o;</w:t>
      </w:r>
    </w:p>
    <w:p w14:paraId="38FD9D31" w14:textId="77777777" w:rsidR="00E92C7E" w:rsidRPr="000D3464" w:rsidRDefault="00E92C7E" w:rsidP="0042028F">
      <w:pPr>
        <w:pStyle w:val="Prrafodelista"/>
        <w:ind w:left="851" w:hanging="567"/>
        <w:rPr>
          <w:rFonts w:ascii="MontserratR" w:eastAsia="Arial" w:hAnsi="MontserratR" w:cs="Arial"/>
          <w:color w:val="000000"/>
          <w:sz w:val="24"/>
          <w:szCs w:val="24"/>
        </w:rPr>
      </w:pPr>
    </w:p>
    <w:p w14:paraId="2366FD11" w14:textId="464532EF" w:rsidR="00E92C7E" w:rsidRPr="000D3464" w:rsidRDefault="00E92C7E" w:rsidP="0042028F">
      <w:pPr>
        <w:pStyle w:val="Prrafodelista"/>
        <w:numPr>
          <w:ilvl w:val="0"/>
          <w:numId w:val="27"/>
        </w:numPr>
        <w:ind w:left="851" w:right="-93" w:hanging="567"/>
        <w:jc w:val="both"/>
        <w:rPr>
          <w:rFonts w:ascii="MontserratR" w:eastAsia="Arial" w:hAnsi="MontserratR" w:cs="Arial"/>
          <w:color w:val="000000"/>
          <w:spacing w:val="-1"/>
          <w:sz w:val="24"/>
          <w:szCs w:val="24"/>
        </w:rPr>
      </w:pPr>
      <w:r w:rsidRPr="000D3464">
        <w:rPr>
          <w:rFonts w:ascii="MontserratR" w:eastAsia="Arial" w:hAnsi="MontserratR" w:cs="Arial"/>
          <w:color w:val="000000"/>
          <w:spacing w:val="-1"/>
          <w:sz w:val="24"/>
          <w:szCs w:val="24"/>
        </w:rPr>
        <w:t xml:space="preserve">Promover la participación de la comunidad en labores de voluntariado social, que coadyuve en los programas de </w:t>
      </w:r>
      <w:r w:rsidRPr="000D3464">
        <w:rPr>
          <w:rFonts w:ascii="MontserratR" w:eastAsia="Arial" w:hAnsi="MontserratR" w:cs="Arial"/>
          <w:color w:val="000000"/>
          <w:sz w:val="24"/>
          <w:szCs w:val="24"/>
        </w:rPr>
        <w:t>promoción</w:t>
      </w:r>
      <w:r w:rsidRPr="000D3464">
        <w:rPr>
          <w:rFonts w:ascii="MontserratR" w:eastAsia="Arial" w:hAnsi="MontserratR" w:cs="Arial"/>
          <w:color w:val="000000"/>
          <w:spacing w:val="-1"/>
          <w:sz w:val="24"/>
          <w:szCs w:val="24"/>
        </w:rPr>
        <w:t xml:space="preserve"> y mejoramiento de la salud individual o colectiva, prevención de enfermedades y accidentes, prevención de invalidez y de rehabilitación de discapacitados;</w:t>
      </w:r>
    </w:p>
    <w:p w14:paraId="43D8A03E" w14:textId="77777777" w:rsidR="00E92C7E" w:rsidRPr="000D3464" w:rsidRDefault="00E92C7E" w:rsidP="0042028F">
      <w:pPr>
        <w:pStyle w:val="Prrafodelista"/>
        <w:ind w:left="851" w:hanging="567"/>
        <w:rPr>
          <w:rFonts w:ascii="MontserratR" w:eastAsia="Arial" w:hAnsi="MontserratR" w:cs="Arial"/>
          <w:color w:val="000000"/>
          <w:spacing w:val="-1"/>
          <w:sz w:val="24"/>
          <w:szCs w:val="24"/>
        </w:rPr>
      </w:pPr>
    </w:p>
    <w:p w14:paraId="623F264C" w14:textId="29882E59" w:rsidR="00E92C7E" w:rsidRPr="000D3464" w:rsidRDefault="00E92C7E" w:rsidP="0042028F">
      <w:pPr>
        <w:pStyle w:val="Prrafodelista"/>
        <w:numPr>
          <w:ilvl w:val="0"/>
          <w:numId w:val="27"/>
        </w:numPr>
        <w:ind w:left="851" w:right="-93" w:hanging="567"/>
        <w:jc w:val="both"/>
        <w:rPr>
          <w:rFonts w:ascii="MontserratR" w:eastAsia="Arial" w:hAnsi="MontserratR" w:cs="Arial"/>
          <w:spacing w:val="-5"/>
          <w:sz w:val="24"/>
          <w:szCs w:val="24"/>
        </w:rPr>
      </w:pPr>
      <w:r w:rsidRPr="000D3464">
        <w:rPr>
          <w:rFonts w:ascii="MontserratR" w:eastAsia="Arial" w:hAnsi="MontserratR" w:cs="Arial"/>
          <w:spacing w:val="-5"/>
          <w:sz w:val="24"/>
          <w:szCs w:val="24"/>
        </w:rPr>
        <w:t>Apoyar las labores de investigación, enseñanza y atención médica del Hospital, principalmente con la obtención de donativos de terceros en beneficio de pacientes, familiares, población usuaria y del propio Hospital, y</w:t>
      </w:r>
    </w:p>
    <w:p w14:paraId="4ADEA298" w14:textId="7A85B4AD" w:rsidR="00E92C7E" w:rsidRPr="000D3464" w:rsidRDefault="00ED4F80" w:rsidP="00142DD8">
      <w:pPr>
        <w:ind w:left="162" w:right="126"/>
        <w:jc w:val="right"/>
        <w:rPr>
          <w:rFonts w:ascii="Times New Roman" w:eastAsiaTheme="minorHAnsi" w:hAnsi="Times New Roman"/>
          <w:i/>
          <w:iCs/>
          <w:color w:val="0000FF"/>
          <w:sz w:val="16"/>
          <w:szCs w:val="20"/>
        </w:rPr>
      </w:pPr>
      <w:r w:rsidRPr="000D3464">
        <w:rPr>
          <w:rFonts w:ascii="Times New Roman" w:eastAsiaTheme="minorHAnsi" w:hAnsi="Times New Roman"/>
          <w:i/>
          <w:iCs/>
          <w:color w:val="0000FF"/>
          <w:sz w:val="16"/>
          <w:szCs w:val="20"/>
        </w:rPr>
        <w:t xml:space="preserve">Fracción adicionada </w:t>
      </w:r>
      <w:r w:rsidR="004A48B9" w:rsidRPr="000D3464">
        <w:rPr>
          <w:rFonts w:ascii="Times New Roman" w:eastAsiaTheme="minorHAnsi" w:hAnsi="Times New Roman"/>
          <w:i/>
          <w:iCs/>
          <w:color w:val="0000FF"/>
          <w:sz w:val="16"/>
          <w:szCs w:val="20"/>
        </w:rPr>
        <w:t>08-06-2021</w:t>
      </w:r>
    </w:p>
    <w:p w14:paraId="040BEBEE" w14:textId="77777777" w:rsidR="001C1A1F" w:rsidRPr="000D3464" w:rsidRDefault="001C1A1F" w:rsidP="0042028F">
      <w:pPr>
        <w:pStyle w:val="Prrafodelista"/>
        <w:ind w:left="851" w:hanging="567"/>
        <w:jc w:val="right"/>
        <w:rPr>
          <w:rFonts w:ascii="MontserratR" w:eastAsia="Arial" w:hAnsi="MontserratR" w:cs="Arial"/>
          <w:color w:val="FF0000"/>
          <w:spacing w:val="-5"/>
          <w:sz w:val="24"/>
          <w:szCs w:val="24"/>
        </w:rPr>
      </w:pPr>
    </w:p>
    <w:p w14:paraId="1F3C843D" w14:textId="52450F23" w:rsidR="00E92C7E" w:rsidRPr="000D3464" w:rsidRDefault="00E92C7E" w:rsidP="0042028F">
      <w:pPr>
        <w:pStyle w:val="Prrafodelista"/>
        <w:numPr>
          <w:ilvl w:val="0"/>
          <w:numId w:val="27"/>
        </w:numPr>
        <w:ind w:left="851" w:right="-93" w:hanging="567"/>
        <w:jc w:val="both"/>
        <w:rPr>
          <w:rFonts w:ascii="MontserratR" w:eastAsia="Arial" w:hAnsi="MontserratR" w:cs="Arial"/>
          <w:b/>
          <w:bCs/>
          <w:spacing w:val="-5"/>
          <w:sz w:val="24"/>
          <w:szCs w:val="24"/>
        </w:rPr>
      </w:pPr>
      <w:r w:rsidRPr="000D3464">
        <w:rPr>
          <w:rFonts w:ascii="MontserratR" w:eastAsia="Arial" w:hAnsi="MontserratR" w:cs="Arial"/>
          <w:spacing w:val="-5"/>
          <w:sz w:val="24"/>
          <w:szCs w:val="24"/>
        </w:rPr>
        <w:t>Las demás que sean necesarias para el ejercicio de las facultades anteriores y las que expresamente le encargue la Junta de Gobierno.</w:t>
      </w:r>
    </w:p>
    <w:p w14:paraId="6992CA16" w14:textId="0EF7BCF4" w:rsidR="00E92C7E" w:rsidRPr="000D3464" w:rsidRDefault="00ED4F80" w:rsidP="00ED4F80">
      <w:pPr>
        <w:pStyle w:val="Prrafodelista"/>
        <w:jc w:val="right"/>
        <w:rPr>
          <w:rFonts w:ascii="MontserratR" w:eastAsia="Arial" w:hAnsi="MontserratR" w:cs="Arial"/>
          <w:bCs/>
          <w:i/>
          <w:iCs/>
          <w:color w:val="0070C0"/>
          <w:spacing w:val="-5"/>
          <w:sz w:val="20"/>
          <w:szCs w:val="20"/>
        </w:rPr>
      </w:pPr>
      <w:r w:rsidRPr="000D3464">
        <w:rPr>
          <w:rFonts w:ascii="Times New Roman" w:hAnsi="Times New Roman" w:cs="Times New Roman"/>
          <w:i/>
          <w:iCs/>
          <w:color w:val="0000FF"/>
          <w:sz w:val="16"/>
          <w:szCs w:val="20"/>
          <w:lang w:eastAsia="es-ES"/>
        </w:rPr>
        <w:t xml:space="preserve">Fracción </w:t>
      </w:r>
      <w:r w:rsidR="00142DD8" w:rsidRPr="000D3464">
        <w:rPr>
          <w:rFonts w:ascii="Times New Roman" w:hAnsi="Times New Roman" w:cs="Times New Roman"/>
          <w:i/>
          <w:iCs/>
          <w:color w:val="0000FF"/>
          <w:sz w:val="16"/>
          <w:szCs w:val="20"/>
          <w:lang w:eastAsia="es-ES"/>
        </w:rPr>
        <w:t>recorrida 08-06-2021 antes fracción IV</w:t>
      </w:r>
      <w:r w:rsidRPr="000D3464">
        <w:rPr>
          <w:rFonts w:ascii="Times New Roman" w:hAnsi="Times New Roman" w:cs="Times New Roman"/>
          <w:i/>
          <w:iCs/>
          <w:color w:val="0000FF"/>
          <w:sz w:val="16"/>
          <w:szCs w:val="20"/>
          <w:lang w:eastAsia="es-ES"/>
        </w:rPr>
        <w:t xml:space="preserve"> </w:t>
      </w:r>
      <w:r w:rsidR="00142DD8" w:rsidRPr="000D3464">
        <w:rPr>
          <w:rFonts w:ascii="Times New Roman" w:hAnsi="Times New Roman" w:cs="Times New Roman"/>
          <w:i/>
          <w:iCs/>
          <w:color w:val="0000FF"/>
          <w:sz w:val="16"/>
          <w:szCs w:val="20"/>
          <w:lang w:eastAsia="es-ES"/>
        </w:rPr>
        <w:t>24-06-2012</w:t>
      </w:r>
    </w:p>
    <w:p w14:paraId="4010EAE8" w14:textId="77777777" w:rsidR="00ED4F80" w:rsidRPr="000D3464" w:rsidRDefault="00ED4F80" w:rsidP="00ED4F80">
      <w:pPr>
        <w:pStyle w:val="Prrafodelista"/>
        <w:jc w:val="right"/>
        <w:rPr>
          <w:rFonts w:ascii="MontserratR" w:eastAsia="Arial" w:hAnsi="MontserratR" w:cs="Arial"/>
          <w:b/>
          <w:bCs/>
          <w:spacing w:val="-5"/>
          <w:sz w:val="24"/>
          <w:szCs w:val="24"/>
        </w:rPr>
      </w:pPr>
    </w:p>
    <w:p w14:paraId="5267C2FF" w14:textId="5D5897B0" w:rsidR="00375F2E" w:rsidRPr="000D3464" w:rsidRDefault="00E92C7E" w:rsidP="00375F2E">
      <w:pPr>
        <w:ind w:right="-34"/>
        <w:jc w:val="both"/>
        <w:rPr>
          <w:rFonts w:ascii="MontserratR" w:eastAsia="Arial" w:hAnsi="MontserratR" w:cs="Arial"/>
          <w:color w:val="000000"/>
        </w:rPr>
      </w:pPr>
      <w:r w:rsidRPr="000D3464">
        <w:rPr>
          <w:rFonts w:ascii="MontserratR" w:eastAsia="Arial" w:hAnsi="MontserratR" w:cs="Arial"/>
          <w:b/>
          <w:bCs/>
          <w:color w:val="000000"/>
          <w:spacing w:val="-5"/>
        </w:rPr>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w:t>
      </w:r>
      <w:r w:rsidRPr="000D3464">
        <w:rPr>
          <w:rFonts w:ascii="MontserratR" w:eastAsia="Arial" w:hAnsi="MontserratR" w:cs="Arial"/>
          <w:b/>
          <w:bCs/>
          <w:color w:val="000000"/>
          <w:spacing w:val="7"/>
        </w:rPr>
        <w:t xml:space="preserve"> </w:t>
      </w:r>
      <w:r w:rsidRPr="000D3464">
        <w:rPr>
          <w:rFonts w:ascii="MontserratR" w:eastAsia="Arial" w:hAnsi="MontserratR" w:cs="Arial"/>
          <w:b/>
          <w:bCs/>
          <w:color w:val="000000"/>
        </w:rPr>
        <w:t>2</w:t>
      </w:r>
      <w:r w:rsidRPr="000D3464">
        <w:rPr>
          <w:rFonts w:ascii="MontserratR" w:eastAsia="Arial" w:hAnsi="MontserratR" w:cs="Arial"/>
          <w:b/>
          <w:bCs/>
          <w:color w:val="000000"/>
          <w:spacing w:val="-1"/>
        </w:rPr>
        <w:t>2</w:t>
      </w:r>
      <w:r w:rsidRPr="000D3464">
        <w:rPr>
          <w:rFonts w:ascii="MontserratR" w:eastAsia="Arial" w:hAnsi="MontserratR" w:cs="Arial"/>
          <w:b/>
          <w:bCs/>
          <w:color w:val="000000"/>
          <w:spacing w:val="1"/>
        </w:rPr>
        <w:t>.</w:t>
      </w:r>
      <w:r w:rsidRPr="000D3464">
        <w:rPr>
          <w:rFonts w:ascii="MontserratR" w:eastAsia="Arial" w:hAnsi="MontserratR" w:cs="Arial"/>
          <w:b/>
          <w:bCs/>
          <w:color w:val="000000"/>
        </w:rPr>
        <w:t>-</w:t>
      </w:r>
      <w:r w:rsidRPr="000D3464">
        <w:rPr>
          <w:rFonts w:ascii="MontserratR" w:eastAsia="Arial" w:hAnsi="MontserratR" w:cs="Arial"/>
          <w:b/>
          <w:bCs/>
          <w:color w:val="000000"/>
          <w:spacing w:val="14"/>
        </w:rPr>
        <w:t xml:space="preserve"> </w:t>
      </w:r>
      <w:r w:rsidR="00AF3032" w:rsidRPr="000D3464">
        <w:rPr>
          <w:rFonts w:ascii="MontserratR" w:eastAsia="Arial" w:hAnsi="MontserratR" w:cs="Arial"/>
          <w:color w:val="000000"/>
        </w:rPr>
        <w:t xml:space="preserve">La </w:t>
      </w:r>
      <w:proofErr w:type="gramStart"/>
      <w:r w:rsidR="00AF3032" w:rsidRPr="000D3464">
        <w:rPr>
          <w:rFonts w:ascii="MontserratR" w:eastAsia="Arial" w:hAnsi="MontserratR" w:cs="Arial"/>
          <w:color w:val="000000"/>
        </w:rPr>
        <w:t>Presidenta</w:t>
      </w:r>
      <w:proofErr w:type="gramEnd"/>
      <w:r w:rsidR="00375F2E" w:rsidRPr="000D3464">
        <w:rPr>
          <w:rFonts w:ascii="MontserratR" w:eastAsia="Arial" w:hAnsi="MontserratR" w:cs="Arial"/>
          <w:color w:val="000000"/>
        </w:rPr>
        <w:t xml:space="preserve"> o el Presidente</w:t>
      </w:r>
      <w:r w:rsidR="00375F2E" w:rsidRPr="000D3464">
        <w:rPr>
          <w:rFonts w:ascii="MontserratR" w:eastAsia="Arial" w:hAnsi="MontserratR" w:cs="Arial"/>
          <w:color w:val="000000"/>
          <w:spacing w:val="6"/>
        </w:rPr>
        <w:t xml:space="preserve"> </w:t>
      </w:r>
      <w:r w:rsidR="00375F2E" w:rsidRPr="000D3464">
        <w:rPr>
          <w:rFonts w:ascii="MontserratR" w:eastAsia="Arial" w:hAnsi="MontserratR" w:cs="Arial"/>
          <w:color w:val="000000"/>
        </w:rPr>
        <w:t>d</w:t>
      </w:r>
      <w:r w:rsidR="00375F2E" w:rsidRPr="000D3464">
        <w:rPr>
          <w:rFonts w:ascii="MontserratR" w:eastAsia="Arial" w:hAnsi="MontserratR" w:cs="Arial"/>
          <w:color w:val="000000"/>
          <w:spacing w:val="1"/>
        </w:rPr>
        <w:t>e</w:t>
      </w:r>
      <w:r w:rsidR="00375F2E" w:rsidRPr="000D3464">
        <w:rPr>
          <w:rFonts w:ascii="MontserratR" w:eastAsia="Arial" w:hAnsi="MontserratR" w:cs="Arial"/>
          <w:color w:val="000000"/>
        </w:rPr>
        <w:t>l</w:t>
      </w:r>
      <w:r w:rsidR="00375F2E" w:rsidRPr="000D3464">
        <w:rPr>
          <w:rFonts w:ascii="MontserratR" w:eastAsia="Arial" w:hAnsi="MontserratR" w:cs="Arial"/>
          <w:color w:val="000000"/>
          <w:spacing w:val="12"/>
        </w:rPr>
        <w:t xml:space="preserve"> </w:t>
      </w:r>
      <w:r w:rsidR="00375F2E" w:rsidRPr="000D3464">
        <w:rPr>
          <w:rFonts w:ascii="MontserratR" w:eastAsia="Arial" w:hAnsi="MontserratR" w:cs="Arial"/>
          <w:color w:val="000000"/>
          <w:spacing w:val="1"/>
        </w:rPr>
        <w:t>P</w:t>
      </w:r>
      <w:r w:rsidR="00375F2E" w:rsidRPr="000D3464">
        <w:rPr>
          <w:rFonts w:ascii="MontserratR" w:eastAsia="Arial" w:hAnsi="MontserratR" w:cs="Arial"/>
          <w:color w:val="000000"/>
        </w:rPr>
        <w:t>atron</w:t>
      </w:r>
      <w:r w:rsidR="00375F2E" w:rsidRPr="000D3464">
        <w:rPr>
          <w:rFonts w:ascii="MontserratR" w:eastAsia="Arial" w:hAnsi="MontserratR" w:cs="Arial"/>
          <w:color w:val="000000"/>
          <w:spacing w:val="1"/>
        </w:rPr>
        <w:t>a</w:t>
      </w:r>
      <w:r w:rsidR="00375F2E" w:rsidRPr="000D3464">
        <w:rPr>
          <w:rFonts w:ascii="MontserratR" w:eastAsia="Arial" w:hAnsi="MontserratR" w:cs="Arial"/>
          <w:color w:val="000000"/>
        </w:rPr>
        <w:t>to</w:t>
      </w:r>
      <w:r w:rsidR="00375F2E" w:rsidRPr="000D3464">
        <w:rPr>
          <w:rFonts w:ascii="MontserratR" w:eastAsia="Arial" w:hAnsi="MontserratR" w:cs="Arial"/>
          <w:color w:val="000000"/>
          <w:spacing w:val="7"/>
        </w:rPr>
        <w:t xml:space="preserve"> </w:t>
      </w:r>
      <w:r w:rsidR="00375F2E" w:rsidRPr="000D3464">
        <w:rPr>
          <w:rFonts w:ascii="MontserratR" w:eastAsia="Arial" w:hAnsi="MontserratR" w:cs="Arial"/>
          <w:color w:val="000000"/>
          <w:spacing w:val="2"/>
        </w:rPr>
        <w:t>f</w:t>
      </w:r>
      <w:r w:rsidR="00375F2E" w:rsidRPr="000D3464">
        <w:rPr>
          <w:rFonts w:ascii="MontserratR" w:eastAsia="Arial" w:hAnsi="MontserratR" w:cs="Arial"/>
          <w:color w:val="000000"/>
        </w:rPr>
        <w:t>u</w:t>
      </w:r>
      <w:r w:rsidR="00375F2E" w:rsidRPr="000D3464">
        <w:rPr>
          <w:rFonts w:ascii="MontserratR" w:eastAsia="Arial" w:hAnsi="MontserratR" w:cs="Arial"/>
          <w:color w:val="000000"/>
          <w:spacing w:val="-1"/>
        </w:rPr>
        <w:t>n</w:t>
      </w:r>
      <w:r w:rsidR="00375F2E" w:rsidRPr="000D3464">
        <w:rPr>
          <w:rFonts w:ascii="MontserratR" w:eastAsia="Arial" w:hAnsi="MontserratR" w:cs="Arial"/>
          <w:color w:val="000000"/>
        </w:rPr>
        <w:t>g</w:t>
      </w:r>
      <w:r w:rsidR="00375F2E" w:rsidRPr="000D3464">
        <w:rPr>
          <w:rFonts w:ascii="MontserratR" w:eastAsia="Arial" w:hAnsi="MontserratR" w:cs="Arial"/>
          <w:color w:val="000000"/>
          <w:spacing w:val="-1"/>
        </w:rPr>
        <w:t>i</w:t>
      </w:r>
      <w:r w:rsidR="00375F2E" w:rsidRPr="000D3464">
        <w:rPr>
          <w:rFonts w:ascii="MontserratR" w:eastAsia="Arial" w:hAnsi="MontserratR" w:cs="Arial"/>
          <w:color w:val="000000"/>
          <w:spacing w:val="3"/>
        </w:rPr>
        <w:t>r</w:t>
      </w:r>
      <w:r w:rsidR="00375F2E" w:rsidRPr="000D3464">
        <w:rPr>
          <w:rFonts w:ascii="MontserratR" w:eastAsia="Arial" w:hAnsi="MontserratR" w:cs="Arial"/>
          <w:color w:val="000000"/>
        </w:rPr>
        <w:t>á</w:t>
      </w:r>
      <w:r w:rsidR="00375F2E" w:rsidRPr="000D3464">
        <w:rPr>
          <w:rFonts w:ascii="MontserratR" w:eastAsia="Arial" w:hAnsi="MontserratR" w:cs="Arial"/>
          <w:color w:val="000000"/>
          <w:spacing w:val="10"/>
        </w:rPr>
        <w:t xml:space="preserve"> </w:t>
      </w:r>
      <w:r w:rsidR="00375F2E" w:rsidRPr="000D3464">
        <w:rPr>
          <w:rFonts w:ascii="MontserratR" w:eastAsia="Arial" w:hAnsi="MontserratR" w:cs="Arial"/>
          <w:color w:val="000000"/>
          <w:spacing w:val="1"/>
        </w:rPr>
        <w:t>c</w:t>
      </w:r>
      <w:r w:rsidR="00375F2E" w:rsidRPr="000D3464">
        <w:rPr>
          <w:rFonts w:ascii="MontserratR" w:eastAsia="Arial" w:hAnsi="MontserratR" w:cs="Arial"/>
          <w:color w:val="000000"/>
        </w:rPr>
        <w:t>o</w:t>
      </w:r>
      <w:r w:rsidR="00375F2E" w:rsidRPr="000D3464">
        <w:rPr>
          <w:rFonts w:ascii="MontserratR" w:eastAsia="Arial" w:hAnsi="MontserratR" w:cs="Arial"/>
          <w:color w:val="000000"/>
          <w:spacing w:val="4"/>
        </w:rPr>
        <w:t>m</w:t>
      </w:r>
      <w:r w:rsidR="00375F2E" w:rsidRPr="000D3464">
        <w:rPr>
          <w:rFonts w:ascii="MontserratR" w:eastAsia="Arial" w:hAnsi="MontserratR" w:cs="Arial"/>
          <w:color w:val="000000"/>
        </w:rPr>
        <w:t>o</w:t>
      </w:r>
      <w:r w:rsidR="00375F2E" w:rsidRPr="000D3464">
        <w:rPr>
          <w:rFonts w:ascii="MontserratR" w:eastAsia="Arial" w:hAnsi="MontserratR" w:cs="Arial"/>
          <w:color w:val="000000"/>
          <w:spacing w:val="11"/>
        </w:rPr>
        <w:t xml:space="preserve"> </w:t>
      </w:r>
      <w:r w:rsidR="00375F2E" w:rsidRPr="000D3464">
        <w:rPr>
          <w:rFonts w:ascii="MontserratR" w:eastAsia="Arial" w:hAnsi="MontserratR" w:cs="Arial"/>
          <w:color w:val="000000"/>
          <w:spacing w:val="1"/>
        </w:rPr>
        <w:t>r</w:t>
      </w:r>
      <w:r w:rsidR="00375F2E" w:rsidRPr="000D3464">
        <w:rPr>
          <w:rFonts w:ascii="MontserratR" w:eastAsia="Arial" w:hAnsi="MontserratR" w:cs="Arial"/>
          <w:color w:val="000000"/>
        </w:rPr>
        <w:t>e</w:t>
      </w:r>
      <w:r w:rsidR="00375F2E" w:rsidRPr="000D3464">
        <w:rPr>
          <w:rFonts w:ascii="MontserratR" w:eastAsia="Arial" w:hAnsi="MontserratR" w:cs="Arial"/>
          <w:color w:val="000000"/>
          <w:spacing w:val="-1"/>
        </w:rPr>
        <w:t>p</w:t>
      </w:r>
      <w:r w:rsidR="00375F2E" w:rsidRPr="000D3464">
        <w:rPr>
          <w:rFonts w:ascii="MontserratR" w:eastAsia="Arial" w:hAnsi="MontserratR" w:cs="Arial"/>
          <w:color w:val="000000"/>
          <w:spacing w:val="1"/>
        </w:rPr>
        <w:t>r</w:t>
      </w:r>
      <w:r w:rsidR="00375F2E" w:rsidRPr="000D3464">
        <w:rPr>
          <w:rFonts w:ascii="MontserratR" w:eastAsia="Arial" w:hAnsi="MontserratR" w:cs="Arial"/>
          <w:color w:val="000000"/>
        </w:rPr>
        <w:t>e</w:t>
      </w:r>
      <w:r w:rsidR="00375F2E" w:rsidRPr="000D3464">
        <w:rPr>
          <w:rFonts w:ascii="MontserratR" w:eastAsia="Arial" w:hAnsi="MontserratR" w:cs="Arial"/>
          <w:color w:val="000000"/>
          <w:spacing w:val="1"/>
        </w:rPr>
        <w:t>s</w:t>
      </w:r>
      <w:r w:rsidR="00375F2E" w:rsidRPr="000D3464">
        <w:rPr>
          <w:rFonts w:ascii="MontserratR" w:eastAsia="Arial" w:hAnsi="MontserratR" w:cs="Arial"/>
          <w:color w:val="000000"/>
        </w:rPr>
        <w:t>e</w:t>
      </w:r>
      <w:r w:rsidR="00375F2E" w:rsidRPr="000D3464">
        <w:rPr>
          <w:rFonts w:ascii="MontserratR" w:eastAsia="Arial" w:hAnsi="MontserratR" w:cs="Arial"/>
          <w:color w:val="000000"/>
          <w:spacing w:val="-1"/>
        </w:rPr>
        <w:t>n</w:t>
      </w:r>
      <w:r w:rsidR="00375F2E" w:rsidRPr="000D3464">
        <w:rPr>
          <w:rFonts w:ascii="MontserratR" w:eastAsia="Arial" w:hAnsi="MontserratR" w:cs="Arial"/>
          <w:color w:val="000000"/>
        </w:rPr>
        <w:t>ta</w:t>
      </w:r>
      <w:r w:rsidR="00375F2E" w:rsidRPr="000D3464">
        <w:rPr>
          <w:rFonts w:ascii="MontserratR" w:eastAsia="Arial" w:hAnsi="MontserratR" w:cs="Arial"/>
          <w:color w:val="000000"/>
          <w:spacing w:val="-1"/>
        </w:rPr>
        <w:t>n</w:t>
      </w:r>
      <w:r w:rsidR="00375F2E" w:rsidRPr="000D3464">
        <w:rPr>
          <w:rFonts w:ascii="MontserratR" w:eastAsia="Arial" w:hAnsi="MontserratR" w:cs="Arial"/>
          <w:color w:val="000000"/>
        </w:rPr>
        <w:t>te</w:t>
      </w:r>
      <w:r w:rsidR="00375F2E" w:rsidRPr="000D3464">
        <w:rPr>
          <w:rFonts w:ascii="MontserratR" w:eastAsia="Arial" w:hAnsi="MontserratR" w:cs="Arial"/>
          <w:color w:val="000000"/>
          <w:spacing w:val="4"/>
        </w:rPr>
        <w:t xml:space="preserve"> </w:t>
      </w:r>
      <w:r w:rsidR="00375F2E" w:rsidRPr="000D3464">
        <w:rPr>
          <w:rFonts w:ascii="MontserratR" w:eastAsia="Arial" w:hAnsi="MontserratR" w:cs="Arial"/>
          <w:color w:val="000000"/>
          <w:spacing w:val="2"/>
        </w:rPr>
        <w:t>d</w:t>
      </w:r>
      <w:r w:rsidR="00375F2E" w:rsidRPr="000D3464">
        <w:rPr>
          <w:rFonts w:ascii="MontserratR" w:eastAsia="Arial" w:hAnsi="MontserratR" w:cs="Arial"/>
          <w:color w:val="000000"/>
        </w:rPr>
        <w:t>e</w:t>
      </w:r>
      <w:r w:rsidR="00375F2E" w:rsidRPr="000D3464">
        <w:rPr>
          <w:rFonts w:ascii="MontserratR" w:eastAsia="Arial" w:hAnsi="MontserratR" w:cs="Arial"/>
          <w:color w:val="000000"/>
          <w:spacing w:val="14"/>
        </w:rPr>
        <w:t xml:space="preserve"> </w:t>
      </w:r>
      <w:r w:rsidR="00C76E95" w:rsidRPr="000D3464">
        <w:rPr>
          <w:rFonts w:ascii="MontserratR" w:eastAsia="Arial" w:hAnsi="MontserratR" w:cs="Arial"/>
          <w:color w:val="000000"/>
          <w:spacing w:val="14"/>
        </w:rPr>
        <w:t>é</w:t>
      </w:r>
      <w:r w:rsidR="00C76E95" w:rsidRPr="000D3464">
        <w:rPr>
          <w:rFonts w:ascii="MontserratR" w:eastAsia="Arial" w:hAnsi="MontserratR" w:cs="Arial"/>
          <w:color w:val="000000"/>
          <w:spacing w:val="1"/>
        </w:rPr>
        <w:t>s</w:t>
      </w:r>
      <w:r w:rsidR="00C76E95" w:rsidRPr="000D3464">
        <w:rPr>
          <w:rFonts w:ascii="MontserratR" w:eastAsia="Arial" w:hAnsi="MontserratR" w:cs="Arial"/>
          <w:color w:val="000000"/>
        </w:rPr>
        <w:t>te</w:t>
      </w:r>
      <w:r w:rsidR="00C76E95" w:rsidRPr="000D3464">
        <w:rPr>
          <w:rFonts w:ascii="MontserratR" w:eastAsia="Arial" w:hAnsi="MontserratR" w:cs="Arial"/>
          <w:color w:val="000000"/>
          <w:spacing w:val="14"/>
        </w:rPr>
        <w:t xml:space="preserve"> </w:t>
      </w:r>
      <w:r w:rsidR="00375F2E" w:rsidRPr="000D3464">
        <w:rPr>
          <w:rFonts w:ascii="MontserratR" w:eastAsia="Arial" w:hAnsi="MontserratR" w:cs="Arial"/>
          <w:color w:val="000000"/>
        </w:rPr>
        <w:t>a</w:t>
      </w:r>
      <w:r w:rsidR="00375F2E" w:rsidRPr="000D3464">
        <w:rPr>
          <w:rFonts w:ascii="MontserratR" w:eastAsia="Arial" w:hAnsi="MontserratR" w:cs="Arial"/>
          <w:color w:val="000000"/>
          <w:spacing w:val="-1"/>
        </w:rPr>
        <w:t>n</w:t>
      </w:r>
      <w:r w:rsidR="00375F2E" w:rsidRPr="000D3464">
        <w:rPr>
          <w:rFonts w:ascii="MontserratR" w:eastAsia="Arial" w:hAnsi="MontserratR" w:cs="Arial"/>
          <w:color w:val="000000"/>
        </w:rPr>
        <w:t>te</w:t>
      </w:r>
      <w:r w:rsidR="00375F2E" w:rsidRPr="000D3464">
        <w:rPr>
          <w:rFonts w:ascii="MontserratR" w:eastAsia="Arial" w:hAnsi="MontserratR" w:cs="Arial"/>
          <w:color w:val="000000"/>
          <w:spacing w:val="12"/>
        </w:rPr>
        <w:t xml:space="preserve"> </w:t>
      </w:r>
      <w:r w:rsidR="00375F2E" w:rsidRPr="000D3464">
        <w:rPr>
          <w:rFonts w:ascii="MontserratR" w:eastAsia="Arial" w:hAnsi="MontserratR" w:cs="Arial"/>
          <w:color w:val="000000"/>
          <w:spacing w:val="1"/>
        </w:rPr>
        <w:t>l</w:t>
      </w:r>
      <w:r w:rsidR="00375F2E" w:rsidRPr="000D3464">
        <w:rPr>
          <w:rFonts w:ascii="MontserratR" w:eastAsia="Arial" w:hAnsi="MontserratR" w:cs="Arial"/>
          <w:color w:val="000000"/>
        </w:rPr>
        <w:t>a</w:t>
      </w:r>
      <w:r w:rsidR="00375F2E" w:rsidRPr="000D3464">
        <w:rPr>
          <w:rFonts w:ascii="MontserratR" w:eastAsia="Arial" w:hAnsi="MontserratR" w:cs="Arial"/>
          <w:color w:val="000000"/>
          <w:spacing w:val="14"/>
        </w:rPr>
        <w:t xml:space="preserve"> </w:t>
      </w:r>
      <w:r w:rsidR="00375F2E" w:rsidRPr="000D3464">
        <w:rPr>
          <w:rFonts w:ascii="MontserratR" w:eastAsia="Arial" w:hAnsi="MontserratR" w:cs="Arial"/>
          <w:color w:val="000000"/>
          <w:spacing w:val="1"/>
        </w:rPr>
        <w:t>J</w:t>
      </w:r>
      <w:r w:rsidR="00375F2E" w:rsidRPr="000D3464">
        <w:rPr>
          <w:rFonts w:ascii="MontserratR" w:eastAsia="Arial" w:hAnsi="MontserratR" w:cs="Arial"/>
          <w:color w:val="000000"/>
        </w:rPr>
        <w:t>u</w:t>
      </w:r>
      <w:r w:rsidR="00375F2E" w:rsidRPr="000D3464">
        <w:rPr>
          <w:rFonts w:ascii="MontserratR" w:eastAsia="Arial" w:hAnsi="MontserratR" w:cs="Arial"/>
          <w:color w:val="000000"/>
          <w:spacing w:val="-1"/>
        </w:rPr>
        <w:t>n</w:t>
      </w:r>
      <w:r w:rsidR="00375F2E" w:rsidRPr="000D3464">
        <w:rPr>
          <w:rFonts w:ascii="MontserratR" w:eastAsia="Arial" w:hAnsi="MontserratR" w:cs="Arial"/>
          <w:color w:val="000000"/>
        </w:rPr>
        <w:t>ta</w:t>
      </w:r>
      <w:r w:rsidR="00375F2E" w:rsidRPr="000D3464">
        <w:rPr>
          <w:rFonts w:ascii="MontserratR" w:eastAsia="Arial" w:hAnsi="MontserratR" w:cs="Arial"/>
          <w:color w:val="000000"/>
          <w:spacing w:val="11"/>
        </w:rPr>
        <w:t xml:space="preserve"> </w:t>
      </w:r>
      <w:r w:rsidR="00375F2E" w:rsidRPr="000D3464">
        <w:rPr>
          <w:rFonts w:ascii="MontserratR" w:eastAsia="Arial" w:hAnsi="MontserratR" w:cs="Arial"/>
          <w:color w:val="000000"/>
          <w:spacing w:val="2"/>
        </w:rPr>
        <w:t>d</w:t>
      </w:r>
      <w:r w:rsidR="00375F2E" w:rsidRPr="000D3464">
        <w:rPr>
          <w:rFonts w:ascii="MontserratR" w:eastAsia="Arial" w:hAnsi="MontserratR" w:cs="Arial"/>
          <w:color w:val="000000"/>
        </w:rPr>
        <w:t xml:space="preserve">e </w:t>
      </w:r>
      <w:r w:rsidR="00375F2E" w:rsidRPr="000D3464">
        <w:rPr>
          <w:rFonts w:ascii="MontserratR" w:eastAsia="Arial" w:hAnsi="MontserratR" w:cs="Arial"/>
          <w:color w:val="000000"/>
          <w:spacing w:val="1"/>
        </w:rPr>
        <w:t>G</w:t>
      </w:r>
      <w:r w:rsidR="00375F2E" w:rsidRPr="000D3464">
        <w:rPr>
          <w:rFonts w:ascii="MontserratR" w:eastAsia="Arial" w:hAnsi="MontserratR" w:cs="Arial"/>
          <w:color w:val="000000"/>
        </w:rPr>
        <w:t>o</w:t>
      </w:r>
      <w:r w:rsidR="00375F2E" w:rsidRPr="000D3464">
        <w:rPr>
          <w:rFonts w:ascii="MontserratR" w:eastAsia="Arial" w:hAnsi="MontserratR" w:cs="Arial"/>
          <w:color w:val="000000"/>
          <w:spacing w:val="-1"/>
        </w:rPr>
        <w:t>bi</w:t>
      </w:r>
      <w:r w:rsidR="00375F2E" w:rsidRPr="000D3464">
        <w:rPr>
          <w:rFonts w:ascii="MontserratR" w:eastAsia="Arial" w:hAnsi="MontserratR" w:cs="Arial"/>
          <w:color w:val="000000"/>
        </w:rPr>
        <w:t>er</w:t>
      </w:r>
      <w:r w:rsidR="00375F2E" w:rsidRPr="000D3464">
        <w:rPr>
          <w:rFonts w:ascii="MontserratR" w:eastAsia="Arial" w:hAnsi="MontserratR" w:cs="Arial"/>
          <w:color w:val="000000"/>
          <w:spacing w:val="2"/>
        </w:rPr>
        <w:t>n</w:t>
      </w:r>
      <w:r w:rsidR="00375F2E" w:rsidRPr="000D3464">
        <w:rPr>
          <w:rFonts w:ascii="MontserratR" w:eastAsia="Arial" w:hAnsi="MontserratR" w:cs="Arial"/>
          <w:color w:val="000000"/>
        </w:rPr>
        <w:t>o</w:t>
      </w:r>
      <w:r w:rsidR="00375F2E" w:rsidRPr="000D3464">
        <w:rPr>
          <w:rFonts w:ascii="MontserratR" w:eastAsia="Arial" w:hAnsi="MontserratR" w:cs="Arial"/>
          <w:color w:val="000000"/>
          <w:spacing w:val="-4"/>
        </w:rPr>
        <w:t xml:space="preserve"> </w:t>
      </w:r>
      <w:r w:rsidR="00375F2E" w:rsidRPr="000D3464">
        <w:rPr>
          <w:rFonts w:ascii="MontserratR" w:eastAsia="Arial" w:hAnsi="MontserratR" w:cs="Arial"/>
          <w:color w:val="000000"/>
        </w:rPr>
        <w:t>y</w:t>
      </w:r>
      <w:r w:rsidR="00375F2E" w:rsidRPr="000D3464">
        <w:rPr>
          <w:rFonts w:ascii="MontserratR" w:eastAsia="Arial" w:hAnsi="MontserratR" w:cs="Arial"/>
          <w:color w:val="000000"/>
          <w:spacing w:val="-5"/>
        </w:rPr>
        <w:t xml:space="preserve"> </w:t>
      </w:r>
      <w:r w:rsidR="00375F2E" w:rsidRPr="000D3464">
        <w:rPr>
          <w:rFonts w:ascii="MontserratR" w:eastAsia="Arial" w:hAnsi="MontserratR" w:cs="Arial"/>
          <w:color w:val="000000"/>
          <w:spacing w:val="1"/>
        </w:rPr>
        <w:t>s</w:t>
      </w:r>
      <w:r w:rsidR="00375F2E" w:rsidRPr="000D3464">
        <w:rPr>
          <w:rFonts w:ascii="MontserratR" w:eastAsia="Arial" w:hAnsi="MontserratR" w:cs="Arial"/>
          <w:color w:val="000000"/>
        </w:rPr>
        <w:t>erá</w:t>
      </w:r>
      <w:r w:rsidR="00375F2E" w:rsidRPr="000D3464">
        <w:rPr>
          <w:rFonts w:ascii="MontserratR" w:eastAsia="Arial" w:hAnsi="MontserratR" w:cs="Arial"/>
          <w:color w:val="000000"/>
          <w:spacing w:val="-4"/>
        </w:rPr>
        <w:t xml:space="preserve"> </w:t>
      </w:r>
      <w:r w:rsidR="00375F2E" w:rsidRPr="000D3464">
        <w:rPr>
          <w:rFonts w:ascii="MontserratR" w:eastAsia="Arial" w:hAnsi="MontserratR" w:cs="Arial"/>
          <w:color w:val="000000"/>
          <w:spacing w:val="2"/>
        </w:rPr>
        <w:t>e</w:t>
      </w:r>
      <w:r w:rsidR="00375F2E" w:rsidRPr="000D3464">
        <w:rPr>
          <w:rFonts w:ascii="MontserratR" w:eastAsia="Arial" w:hAnsi="MontserratR" w:cs="Arial"/>
          <w:color w:val="000000"/>
        </w:rPr>
        <w:t>l</w:t>
      </w:r>
      <w:r w:rsidR="00375F2E" w:rsidRPr="000D3464">
        <w:rPr>
          <w:rFonts w:ascii="MontserratR" w:eastAsia="Arial" w:hAnsi="MontserratR" w:cs="Arial"/>
          <w:color w:val="000000"/>
          <w:spacing w:val="-3"/>
        </w:rPr>
        <w:t xml:space="preserve"> </w:t>
      </w:r>
      <w:r w:rsidR="00375F2E" w:rsidRPr="000D3464">
        <w:rPr>
          <w:rFonts w:ascii="MontserratR" w:eastAsia="Arial" w:hAnsi="MontserratR" w:cs="Arial"/>
          <w:color w:val="000000"/>
          <w:spacing w:val="2"/>
        </w:rPr>
        <w:t>e</w:t>
      </w:r>
      <w:r w:rsidR="00375F2E" w:rsidRPr="000D3464">
        <w:rPr>
          <w:rFonts w:ascii="MontserratR" w:eastAsia="Arial" w:hAnsi="MontserratR" w:cs="Arial"/>
          <w:color w:val="000000"/>
        </w:rPr>
        <w:t>n</w:t>
      </w:r>
      <w:r w:rsidR="00375F2E" w:rsidRPr="000D3464">
        <w:rPr>
          <w:rFonts w:ascii="MontserratR" w:eastAsia="Arial" w:hAnsi="MontserratR" w:cs="Arial"/>
          <w:color w:val="000000"/>
          <w:spacing w:val="1"/>
        </w:rPr>
        <w:t>l</w:t>
      </w:r>
      <w:r w:rsidR="00375F2E" w:rsidRPr="000D3464">
        <w:rPr>
          <w:rFonts w:ascii="MontserratR" w:eastAsia="Arial" w:hAnsi="MontserratR" w:cs="Arial"/>
          <w:color w:val="000000"/>
        </w:rPr>
        <w:t>a</w:t>
      </w:r>
      <w:r w:rsidR="00375F2E" w:rsidRPr="000D3464">
        <w:rPr>
          <w:rFonts w:ascii="MontserratR" w:eastAsia="Arial" w:hAnsi="MontserratR" w:cs="Arial"/>
          <w:color w:val="000000"/>
          <w:spacing w:val="1"/>
        </w:rPr>
        <w:t>c</w:t>
      </w:r>
      <w:r w:rsidR="00375F2E" w:rsidRPr="000D3464">
        <w:rPr>
          <w:rFonts w:ascii="MontserratR" w:eastAsia="Arial" w:hAnsi="MontserratR" w:cs="Arial"/>
          <w:color w:val="000000"/>
        </w:rPr>
        <w:t>e</w:t>
      </w:r>
      <w:r w:rsidR="00375F2E" w:rsidRPr="000D3464">
        <w:rPr>
          <w:rFonts w:ascii="MontserratR" w:eastAsia="Arial" w:hAnsi="MontserratR" w:cs="Arial"/>
          <w:color w:val="000000"/>
          <w:spacing w:val="-6"/>
        </w:rPr>
        <w:t xml:space="preserve"> </w:t>
      </w:r>
      <w:r w:rsidR="00375F2E" w:rsidRPr="000D3464">
        <w:rPr>
          <w:rFonts w:ascii="MontserratR" w:eastAsia="Arial" w:hAnsi="MontserratR" w:cs="Arial"/>
          <w:color w:val="000000"/>
          <w:spacing w:val="1"/>
        </w:rPr>
        <w:t>e</w:t>
      </w:r>
      <w:r w:rsidR="00375F2E" w:rsidRPr="000D3464">
        <w:rPr>
          <w:rFonts w:ascii="MontserratR" w:eastAsia="Arial" w:hAnsi="MontserratR" w:cs="Arial"/>
          <w:color w:val="000000"/>
        </w:rPr>
        <w:t>ntre</w:t>
      </w:r>
      <w:r w:rsidR="00375F2E" w:rsidRPr="000D3464">
        <w:rPr>
          <w:rFonts w:ascii="MontserratR" w:eastAsia="Arial" w:hAnsi="MontserratR" w:cs="Arial"/>
          <w:color w:val="000000"/>
          <w:spacing w:val="-5"/>
        </w:rPr>
        <w:t xml:space="preserve"> </w:t>
      </w:r>
      <w:r w:rsidR="00375F2E" w:rsidRPr="000D3464">
        <w:rPr>
          <w:rFonts w:ascii="MontserratR" w:eastAsia="Arial" w:hAnsi="MontserratR" w:cs="Arial"/>
          <w:color w:val="000000"/>
          <w:spacing w:val="2"/>
        </w:rPr>
        <w:t>e</w:t>
      </w:r>
      <w:r w:rsidR="00375F2E" w:rsidRPr="000D3464">
        <w:rPr>
          <w:rFonts w:ascii="MontserratR" w:eastAsia="Arial" w:hAnsi="MontserratR" w:cs="Arial"/>
          <w:color w:val="000000"/>
        </w:rPr>
        <w:t>l</w:t>
      </w:r>
      <w:r w:rsidR="00375F2E" w:rsidRPr="000D3464">
        <w:rPr>
          <w:rFonts w:ascii="MontserratR" w:eastAsia="Arial" w:hAnsi="MontserratR" w:cs="Arial"/>
          <w:color w:val="000000"/>
          <w:spacing w:val="-3"/>
        </w:rPr>
        <w:t xml:space="preserve"> </w:t>
      </w:r>
      <w:r w:rsidR="00375F2E" w:rsidRPr="000D3464">
        <w:rPr>
          <w:rFonts w:ascii="MontserratR" w:eastAsia="Arial" w:hAnsi="MontserratR" w:cs="Arial"/>
          <w:color w:val="000000"/>
          <w:spacing w:val="1"/>
        </w:rPr>
        <w:t>P</w:t>
      </w:r>
      <w:r w:rsidR="00375F2E" w:rsidRPr="000D3464">
        <w:rPr>
          <w:rFonts w:ascii="MontserratR" w:eastAsia="Arial" w:hAnsi="MontserratR" w:cs="Arial"/>
          <w:color w:val="000000"/>
        </w:rPr>
        <w:t>atro</w:t>
      </w:r>
      <w:r w:rsidR="00375F2E" w:rsidRPr="000D3464">
        <w:rPr>
          <w:rFonts w:ascii="MontserratR" w:eastAsia="Arial" w:hAnsi="MontserratR" w:cs="Arial"/>
          <w:color w:val="000000"/>
          <w:spacing w:val="2"/>
        </w:rPr>
        <w:t>n</w:t>
      </w:r>
      <w:r w:rsidR="00375F2E" w:rsidRPr="000D3464">
        <w:rPr>
          <w:rFonts w:ascii="MontserratR" w:eastAsia="Arial" w:hAnsi="MontserratR" w:cs="Arial"/>
          <w:color w:val="000000"/>
        </w:rPr>
        <w:t>ato</w:t>
      </w:r>
      <w:r w:rsidR="00375F2E" w:rsidRPr="000D3464">
        <w:rPr>
          <w:rFonts w:ascii="MontserratR" w:eastAsia="Arial" w:hAnsi="MontserratR" w:cs="Arial"/>
          <w:color w:val="000000"/>
          <w:spacing w:val="-5"/>
        </w:rPr>
        <w:t xml:space="preserve"> </w:t>
      </w:r>
      <w:r w:rsidR="00375F2E" w:rsidRPr="000D3464">
        <w:rPr>
          <w:rFonts w:ascii="MontserratR" w:eastAsia="Arial" w:hAnsi="MontserratR" w:cs="Arial"/>
          <w:color w:val="000000"/>
        </w:rPr>
        <w:t>y</w:t>
      </w:r>
      <w:r w:rsidR="00375F2E" w:rsidRPr="000D3464">
        <w:rPr>
          <w:rFonts w:ascii="MontserratR" w:eastAsia="Arial" w:hAnsi="MontserratR" w:cs="Arial"/>
          <w:color w:val="000000"/>
          <w:spacing w:val="-3"/>
        </w:rPr>
        <w:t xml:space="preserve"> </w:t>
      </w:r>
      <w:r w:rsidR="00375F2E" w:rsidRPr="000D3464">
        <w:rPr>
          <w:rFonts w:ascii="MontserratR" w:eastAsia="Arial" w:hAnsi="MontserratR" w:cs="Arial"/>
          <w:spacing w:val="-3"/>
        </w:rPr>
        <w:t xml:space="preserve">la </w:t>
      </w:r>
      <w:r w:rsidR="00375F2E" w:rsidRPr="000D3464">
        <w:rPr>
          <w:rFonts w:ascii="MontserratR" w:eastAsia="Arial" w:hAnsi="MontserratR" w:cs="Arial"/>
          <w:spacing w:val="2"/>
        </w:rPr>
        <w:t>D</w:t>
      </w:r>
      <w:r w:rsidR="00375F2E" w:rsidRPr="000D3464">
        <w:rPr>
          <w:rFonts w:ascii="MontserratR" w:eastAsia="Arial" w:hAnsi="MontserratR" w:cs="Arial"/>
          <w:spacing w:val="-1"/>
        </w:rPr>
        <w:t>i</w:t>
      </w:r>
      <w:r w:rsidR="00375F2E" w:rsidRPr="000D3464">
        <w:rPr>
          <w:rFonts w:ascii="MontserratR" w:eastAsia="Arial" w:hAnsi="MontserratR" w:cs="Arial"/>
          <w:spacing w:val="1"/>
        </w:rPr>
        <w:t>r</w:t>
      </w:r>
      <w:r w:rsidR="00375F2E" w:rsidRPr="000D3464">
        <w:rPr>
          <w:rFonts w:ascii="MontserratR" w:eastAsia="Arial" w:hAnsi="MontserratR" w:cs="Arial"/>
        </w:rPr>
        <w:t>e</w:t>
      </w:r>
      <w:r w:rsidR="00375F2E" w:rsidRPr="000D3464">
        <w:rPr>
          <w:rFonts w:ascii="MontserratR" w:eastAsia="Arial" w:hAnsi="MontserratR" w:cs="Arial"/>
          <w:spacing w:val="1"/>
        </w:rPr>
        <w:t>cción</w:t>
      </w:r>
      <w:r w:rsidR="00375F2E" w:rsidRPr="000D3464">
        <w:rPr>
          <w:rFonts w:ascii="MontserratR" w:eastAsia="Arial" w:hAnsi="MontserratR" w:cs="Arial"/>
          <w:spacing w:val="-7"/>
        </w:rPr>
        <w:t xml:space="preserve"> </w:t>
      </w:r>
      <w:r w:rsidR="00375F2E" w:rsidRPr="000D3464">
        <w:rPr>
          <w:rFonts w:ascii="MontserratR" w:eastAsia="Arial" w:hAnsi="MontserratR" w:cs="Arial"/>
          <w:color w:val="000000"/>
          <w:spacing w:val="6"/>
        </w:rPr>
        <w:t>G</w:t>
      </w:r>
      <w:r w:rsidR="00375F2E" w:rsidRPr="000D3464">
        <w:rPr>
          <w:rFonts w:ascii="MontserratR" w:eastAsia="Arial" w:hAnsi="MontserratR" w:cs="Arial"/>
          <w:color w:val="000000"/>
        </w:rPr>
        <w:t>e</w:t>
      </w:r>
      <w:r w:rsidR="00375F2E" w:rsidRPr="000D3464">
        <w:rPr>
          <w:rFonts w:ascii="MontserratR" w:eastAsia="Arial" w:hAnsi="MontserratR" w:cs="Arial"/>
          <w:color w:val="000000"/>
          <w:spacing w:val="-1"/>
        </w:rPr>
        <w:t>n</w:t>
      </w:r>
      <w:r w:rsidR="00375F2E" w:rsidRPr="000D3464">
        <w:rPr>
          <w:rFonts w:ascii="MontserratR" w:eastAsia="Arial" w:hAnsi="MontserratR" w:cs="Arial"/>
          <w:color w:val="000000"/>
        </w:rPr>
        <w:t>er</w:t>
      </w:r>
      <w:r w:rsidR="00375F2E" w:rsidRPr="000D3464">
        <w:rPr>
          <w:rFonts w:ascii="MontserratR" w:eastAsia="Arial" w:hAnsi="MontserratR" w:cs="Arial"/>
          <w:color w:val="000000"/>
          <w:spacing w:val="2"/>
        </w:rPr>
        <w:t>a</w:t>
      </w:r>
      <w:r w:rsidR="00375F2E" w:rsidRPr="000D3464">
        <w:rPr>
          <w:rFonts w:ascii="MontserratR" w:eastAsia="Arial" w:hAnsi="MontserratR" w:cs="Arial"/>
          <w:color w:val="000000"/>
          <w:spacing w:val="-1"/>
        </w:rPr>
        <w:t>l</w:t>
      </w:r>
      <w:r w:rsidR="00375F2E" w:rsidRPr="000D3464">
        <w:rPr>
          <w:rFonts w:ascii="MontserratR" w:eastAsia="Arial" w:hAnsi="MontserratR" w:cs="Arial"/>
          <w:color w:val="000000"/>
        </w:rPr>
        <w:t>.</w:t>
      </w:r>
    </w:p>
    <w:p w14:paraId="6817E4F8" w14:textId="60F9D137" w:rsidR="00CF56DB" w:rsidRPr="000D3464" w:rsidRDefault="00CF56DB" w:rsidP="00D701E8">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Artículo reformado </w:t>
      </w:r>
      <w:r w:rsidR="004A48B9" w:rsidRPr="000D3464">
        <w:rPr>
          <w:rFonts w:ascii="Times New Roman" w:hAnsi="Times New Roman" w:cs="Times New Roman"/>
          <w:i/>
          <w:iCs/>
          <w:color w:val="0000FF"/>
          <w:sz w:val="16"/>
          <w:szCs w:val="20"/>
          <w:lang w:eastAsia="es-ES"/>
        </w:rPr>
        <w:t>08-06-2021</w:t>
      </w:r>
    </w:p>
    <w:p w14:paraId="372D2F1B" w14:textId="77777777" w:rsidR="00255E2A" w:rsidRPr="000D3464" w:rsidRDefault="00255E2A" w:rsidP="00142DD8">
      <w:pPr>
        <w:pStyle w:val="Prrafodelista"/>
        <w:jc w:val="right"/>
        <w:rPr>
          <w:rFonts w:ascii="Times New Roman" w:hAnsi="Times New Roman" w:cs="Times New Roman"/>
          <w:i/>
          <w:iCs/>
          <w:color w:val="0000FF"/>
          <w:sz w:val="24"/>
          <w:szCs w:val="24"/>
          <w:lang w:eastAsia="es-ES"/>
        </w:rPr>
      </w:pPr>
    </w:p>
    <w:p w14:paraId="5D9B6A6F" w14:textId="7BC90992" w:rsidR="00E92C7E" w:rsidRPr="000D3464" w:rsidRDefault="00E92C7E" w:rsidP="004D3256">
      <w:pPr>
        <w:ind w:right="-93"/>
        <w:jc w:val="both"/>
        <w:rPr>
          <w:rFonts w:ascii="MontserratR" w:eastAsia="Arial" w:hAnsi="MontserratR" w:cs="Arial"/>
        </w:rPr>
      </w:pPr>
      <w:r w:rsidRPr="000D3464">
        <w:rPr>
          <w:rFonts w:ascii="MontserratR" w:eastAsia="Arial" w:hAnsi="MontserratR" w:cs="Arial"/>
          <w:b/>
          <w:bCs/>
          <w:color w:val="000000"/>
          <w:spacing w:val="-5"/>
        </w:rPr>
        <w:lastRenderedPageBreak/>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O</w:t>
      </w:r>
      <w:r w:rsidRPr="000D3464">
        <w:rPr>
          <w:rFonts w:ascii="MontserratR" w:eastAsia="Arial" w:hAnsi="MontserratR" w:cs="Arial"/>
          <w:b/>
          <w:bCs/>
          <w:color w:val="000000"/>
          <w:spacing w:val="12"/>
        </w:rPr>
        <w:t xml:space="preserve"> </w:t>
      </w:r>
      <w:r w:rsidRPr="000D3464">
        <w:rPr>
          <w:rFonts w:ascii="MontserratR" w:eastAsia="Arial" w:hAnsi="MontserratR" w:cs="Arial"/>
          <w:b/>
          <w:bCs/>
          <w:color w:val="000000"/>
          <w:spacing w:val="2"/>
        </w:rPr>
        <w:t>2</w:t>
      </w:r>
      <w:r w:rsidRPr="000D3464">
        <w:rPr>
          <w:rFonts w:ascii="MontserratR" w:eastAsia="Arial" w:hAnsi="MontserratR" w:cs="Arial"/>
          <w:b/>
          <w:bCs/>
          <w:color w:val="000000"/>
        </w:rPr>
        <w:t>3.-</w:t>
      </w:r>
      <w:r w:rsidRPr="000D3464">
        <w:rPr>
          <w:rFonts w:ascii="MontserratR" w:eastAsia="Arial" w:hAnsi="MontserratR" w:cs="Arial"/>
          <w:b/>
          <w:bCs/>
          <w:color w:val="000000"/>
          <w:spacing w:val="22"/>
        </w:rPr>
        <w:t xml:space="preserve"> </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20"/>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atro</w:t>
      </w:r>
      <w:r w:rsidRPr="000D3464">
        <w:rPr>
          <w:rFonts w:ascii="MontserratR" w:eastAsia="Arial" w:hAnsi="MontserratR" w:cs="Arial"/>
          <w:color w:val="000000"/>
          <w:spacing w:val="2"/>
        </w:rPr>
        <w:t>n</w:t>
      </w:r>
      <w:r w:rsidRPr="000D3464">
        <w:rPr>
          <w:rFonts w:ascii="MontserratR" w:eastAsia="Arial" w:hAnsi="MontserratR" w:cs="Arial"/>
          <w:color w:val="000000"/>
        </w:rPr>
        <w:t>ato</w:t>
      </w:r>
      <w:r w:rsidRPr="000D3464">
        <w:rPr>
          <w:rFonts w:ascii="MontserratR" w:eastAsia="Arial" w:hAnsi="MontserratR" w:cs="Arial"/>
          <w:color w:val="000000"/>
          <w:spacing w:val="11"/>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rPr>
        <w:t>a</w:t>
      </w:r>
      <w:r w:rsidRPr="000D3464">
        <w:rPr>
          <w:rFonts w:ascii="MontserratR" w:eastAsia="Arial" w:hAnsi="MontserratR" w:cs="Arial"/>
          <w:color w:val="000000"/>
          <w:spacing w:val="-1"/>
        </w:rPr>
        <w:t>n</w:t>
      </w:r>
      <w:r w:rsidRPr="000D3464">
        <w:rPr>
          <w:rFonts w:ascii="MontserratR" w:eastAsia="Arial" w:hAnsi="MontserratR" w:cs="Arial"/>
          <w:color w:val="000000"/>
        </w:rPr>
        <w:t>te</w:t>
      </w:r>
      <w:r w:rsidRPr="000D3464">
        <w:rPr>
          <w:rFonts w:ascii="MontserratR" w:eastAsia="Arial" w:hAnsi="MontserratR" w:cs="Arial"/>
          <w:color w:val="000000"/>
          <w:spacing w:val="1"/>
        </w:rPr>
        <w:t>n</w:t>
      </w:r>
      <w:r w:rsidRPr="000D3464">
        <w:rPr>
          <w:rFonts w:ascii="MontserratR" w:eastAsia="Arial" w:hAnsi="MontserratR" w:cs="Arial"/>
          <w:color w:val="000000"/>
        </w:rPr>
        <w:t>drá</w:t>
      </w:r>
      <w:r w:rsidRPr="000D3464">
        <w:rPr>
          <w:rFonts w:ascii="MontserratR" w:eastAsia="Arial" w:hAnsi="MontserratR" w:cs="Arial"/>
          <w:color w:val="000000"/>
          <w:spacing w:val="14"/>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spacing w:val="4"/>
        </w:rPr>
        <w:t>m</w:t>
      </w:r>
      <w:r w:rsidRPr="000D3464">
        <w:rPr>
          <w:rFonts w:ascii="MontserratR" w:eastAsia="Arial" w:hAnsi="MontserratR" w:cs="Arial"/>
          <w:color w:val="000000"/>
        </w:rPr>
        <w:t>a</w:t>
      </w:r>
      <w:r w:rsidRPr="000D3464">
        <w:rPr>
          <w:rFonts w:ascii="MontserratR" w:eastAsia="Arial" w:hAnsi="MontserratR" w:cs="Arial"/>
          <w:color w:val="000000"/>
          <w:spacing w:val="-1"/>
        </w:rPr>
        <w:t>n</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4"/>
        </w:rPr>
        <w:t>m</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te</w:t>
      </w:r>
      <w:r w:rsidRPr="000D3464">
        <w:rPr>
          <w:rFonts w:ascii="MontserratR" w:eastAsia="Arial" w:hAnsi="MontserratR" w:cs="Arial"/>
          <w:color w:val="000000"/>
          <w:spacing w:val="5"/>
        </w:rPr>
        <w:t xml:space="preserve"> </w:t>
      </w:r>
      <w:r w:rsidRPr="000D3464">
        <w:rPr>
          <w:rFonts w:ascii="MontserratR" w:eastAsia="Arial" w:hAnsi="MontserratR" w:cs="Arial"/>
          <w:spacing w:val="-1"/>
        </w:rPr>
        <w:t>i</w:t>
      </w:r>
      <w:r w:rsidRPr="000D3464">
        <w:rPr>
          <w:rFonts w:ascii="MontserratR" w:eastAsia="Arial" w:hAnsi="MontserratR" w:cs="Arial"/>
        </w:rPr>
        <w:t>n</w:t>
      </w:r>
      <w:r w:rsidRPr="000D3464">
        <w:rPr>
          <w:rFonts w:ascii="MontserratR" w:eastAsia="Arial" w:hAnsi="MontserratR" w:cs="Arial"/>
          <w:spacing w:val="2"/>
        </w:rPr>
        <w:t>f</w:t>
      </w:r>
      <w:r w:rsidRPr="000D3464">
        <w:rPr>
          <w:rFonts w:ascii="MontserratR" w:eastAsia="Arial" w:hAnsi="MontserratR" w:cs="Arial"/>
        </w:rPr>
        <w:t>or</w:t>
      </w:r>
      <w:r w:rsidRPr="000D3464">
        <w:rPr>
          <w:rFonts w:ascii="MontserratR" w:eastAsia="Arial" w:hAnsi="MontserratR" w:cs="Arial"/>
          <w:spacing w:val="5"/>
        </w:rPr>
        <w:t>m</w:t>
      </w:r>
      <w:r w:rsidRPr="000D3464">
        <w:rPr>
          <w:rFonts w:ascii="MontserratR" w:eastAsia="Arial" w:hAnsi="MontserratR" w:cs="Arial"/>
        </w:rPr>
        <w:t>a</w:t>
      </w:r>
      <w:r w:rsidRPr="000D3464">
        <w:rPr>
          <w:rFonts w:ascii="MontserratR" w:eastAsia="Arial" w:hAnsi="MontserratR" w:cs="Arial"/>
          <w:spacing w:val="-1"/>
        </w:rPr>
        <w:t>d</w:t>
      </w:r>
      <w:r w:rsidRPr="000D3464">
        <w:rPr>
          <w:rFonts w:ascii="MontserratR" w:eastAsia="Arial" w:hAnsi="MontserratR" w:cs="Arial"/>
        </w:rPr>
        <w:t>o</w:t>
      </w:r>
      <w:r w:rsidR="00E7784E">
        <w:rPr>
          <w:rFonts w:ascii="MontserratR" w:eastAsia="Arial" w:hAnsi="MontserratR" w:cs="Arial"/>
        </w:rPr>
        <w:t xml:space="preserve"> a</w:t>
      </w:r>
      <w:r w:rsidRPr="000D3464">
        <w:rPr>
          <w:rFonts w:ascii="MontserratR" w:eastAsia="Arial" w:hAnsi="MontserratR" w:cs="Arial"/>
          <w:spacing w:val="12"/>
        </w:rPr>
        <w:t xml:space="preserve"> </w:t>
      </w:r>
      <w:r w:rsidRPr="000D3464">
        <w:rPr>
          <w:rFonts w:ascii="MontserratR" w:eastAsia="Arial" w:hAnsi="MontserratR" w:cs="Arial"/>
        </w:rPr>
        <w:t>l</w:t>
      </w:r>
      <w:r w:rsidR="00174B68" w:rsidRPr="000D3464">
        <w:rPr>
          <w:rFonts w:ascii="MontserratR" w:eastAsia="Arial" w:hAnsi="MontserratR" w:cs="Arial"/>
          <w:spacing w:val="1"/>
        </w:rPr>
        <w:t xml:space="preserve">a persona titular de la </w:t>
      </w:r>
      <w:r w:rsidR="00174B68" w:rsidRPr="000D3464">
        <w:rPr>
          <w:rFonts w:ascii="MontserratR" w:eastAsia="Arial" w:hAnsi="MontserratR" w:cs="Arial"/>
        </w:rPr>
        <w:t>D</w:t>
      </w:r>
      <w:r w:rsidR="00174B68" w:rsidRPr="000D3464">
        <w:rPr>
          <w:rFonts w:ascii="MontserratR" w:eastAsia="Arial" w:hAnsi="MontserratR" w:cs="Arial"/>
          <w:spacing w:val="-1"/>
        </w:rPr>
        <w:t>i</w:t>
      </w:r>
      <w:r w:rsidR="00174B68" w:rsidRPr="000D3464">
        <w:rPr>
          <w:rFonts w:ascii="MontserratR" w:eastAsia="Arial" w:hAnsi="MontserratR" w:cs="Arial"/>
          <w:spacing w:val="3"/>
        </w:rPr>
        <w:t>r</w:t>
      </w:r>
      <w:r w:rsidR="00174B68" w:rsidRPr="000D3464">
        <w:rPr>
          <w:rFonts w:ascii="MontserratR" w:eastAsia="Arial" w:hAnsi="MontserratR" w:cs="Arial"/>
        </w:rPr>
        <w:t>e</w:t>
      </w:r>
      <w:r w:rsidR="00174B68" w:rsidRPr="000D3464">
        <w:rPr>
          <w:rFonts w:ascii="MontserratR" w:eastAsia="Arial" w:hAnsi="MontserratR" w:cs="Arial"/>
          <w:spacing w:val="1"/>
        </w:rPr>
        <w:t>cción</w:t>
      </w:r>
      <w:r w:rsidR="00174B68" w:rsidRPr="000D3464">
        <w:rPr>
          <w:rFonts w:ascii="MontserratR" w:eastAsia="Arial" w:hAnsi="MontserratR" w:cs="Arial"/>
          <w:spacing w:val="-2"/>
        </w:rPr>
        <w:t xml:space="preserve"> </w:t>
      </w:r>
      <w:r w:rsidR="00174B68" w:rsidRPr="000D3464">
        <w:rPr>
          <w:rFonts w:ascii="MontserratR" w:eastAsia="Arial" w:hAnsi="MontserratR" w:cs="Arial"/>
          <w:spacing w:val="1"/>
        </w:rPr>
        <w:t>G</w:t>
      </w:r>
      <w:r w:rsidR="00174B68" w:rsidRPr="000D3464">
        <w:rPr>
          <w:rFonts w:ascii="MontserratR" w:eastAsia="Arial" w:hAnsi="MontserratR" w:cs="Arial"/>
        </w:rPr>
        <w:t>e</w:t>
      </w:r>
      <w:r w:rsidR="00174B68" w:rsidRPr="000D3464">
        <w:rPr>
          <w:rFonts w:ascii="MontserratR" w:eastAsia="Arial" w:hAnsi="MontserratR" w:cs="Arial"/>
          <w:spacing w:val="-1"/>
        </w:rPr>
        <w:t>n</w:t>
      </w:r>
      <w:r w:rsidR="00174B68" w:rsidRPr="000D3464">
        <w:rPr>
          <w:rFonts w:ascii="MontserratR" w:eastAsia="Arial" w:hAnsi="MontserratR" w:cs="Arial"/>
        </w:rPr>
        <w:t>er</w:t>
      </w:r>
      <w:r w:rsidR="00174B68" w:rsidRPr="000D3464">
        <w:rPr>
          <w:rFonts w:ascii="MontserratR" w:eastAsia="Arial" w:hAnsi="MontserratR" w:cs="Arial"/>
          <w:spacing w:val="2"/>
        </w:rPr>
        <w:t>a</w:t>
      </w:r>
      <w:r w:rsidR="00174B68" w:rsidRPr="000D3464">
        <w:rPr>
          <w:rFonts w:ascii="MontserratR" w:eastAsia="Arial" w:hAnsi="MontserratR" w:cs="Arial"/>
        </w:rPr>
        <w:t>l</w:t>
      </w:r>
      <w:r w:rsidRPr="000D3464">
        <w:rPr>
          <w:rFonts w:ascii="MontserratR" w:eastAsia="Arial" w:hAnsi="MontserratR" w:cs="Arial"/>
          <w:spacing w:val="16"/>
        </w:rPr>
        <w:t xml:space="preserve"> </w:t>
      </w:r>
      <w:r w:rsidRPr="000D3464">
        <w:rPr>
          <w:rFonts w:ascii="MontserratR" w:eastAsia="Arial" w:hAnsi="MontserratR" w:cs="Arial"/>
        </w:rPr>
        <w:t>a</w:t>
      </w:r>
      <w:r w:rsidRPr="000D3464">
        <w:rPr>
          <w:rFonts w:ascii="MontserratR" w:eastAsia="Arial" w:hAnsi="MontserratR" w:cs="Arial"/>
          <w:spacing w:val="1"/>
        </w:rPr>
        <w:t>c</w:t>
      </w:r>
      <w:r w:rsidRPr="000D3464">
        <w:rPr>
          <w:rFonts w:ascii="MontserratR" w:eastAsia="Arial" w:hAnsi="MontserratR" w:cs="Arial"/>
        </w:rPr>
        <w:t>er</w:t>
      </w:r>
      <w:r w:rsidRPr="000D3464">
        <w:rPr>
          <w:rFonts w:ascii="MontserratR" w:eastAsia="Arial" w:hAnsi="MontserratR" w:cs="Arial"/>
          <w:spacing w:val="2"/>
        </w:rPr>
        <w:t>c</w:t>
      </w:r>
      <w:r w:rsidRPr="000D3464">
        <w:rPr>
          <w:rFonts w:ascii="MontserratR" w:eastAsia="Arial" w:hAnsi="MontserratR" w:cs="Arial"/>
        </w:rPr>
        <w:t>a de</w:t>
      </w:r>
      <w:r w:rsidRPr="000D3464">
        <w:rPr>
          <w:rFonts w:ascii="MontserratR" w:eastAsia="Arial" w:hAnsi="MontserratR" w:cs="Arial"/>
          <w:spacing w:val="26"/>
        </w:rPr>
        <w:t xml:space="preserve"> </w:t>
      </w:r>
      <w:r w:rsidRPr="000D3464">
        <w:rPr>
          <w:rFonts w:ascii="MontserratR" w:eastAsia="Arial" w:hAnsi="MontserratR" w:cs="Arial"/>
          <w:spacing w:val="-1"/>
        </w:rPr>
        <w:t>l</w:t>
      </w:r>
      <w:r w:rsidRPr="000D3464">
        <w:rPr>
          <w:rFonts w:ascii="MontserratR" w:eastAsia="Arial" w:hAnsi="MontserratR" w:cs="Arial"/>
        </w:rPr>
        <w:t>as</w:t>
      </w:r>
      <w:r w:rsidRPr="000D3464">
        <w:rPr>
          <w:rFonts w:ascii="MontserratR" w:eastAsia="Arial" w:hAnsi="MontserratR" w:cs="Arial"/>
          <w:spacing w:val="27"/>
        </w:rPr>
        <w:t xml:space="preserve"> </w:t>
      </w:r>
      <w:r w:rsidRPr="000D3464">
        <w:rPr>
          <w:rFonts w:ascii="MontserratR" w:eastAsia="Arial" w:hAnsi="MontserratR" w:cs="Arial"/>
        </w:rPr>
        <w:t>a</w:t>
      </w:r>
      <w:r w:rsidRPr="000D3464">
        <w:rPr>
          <w:rFonts w:ascii="MontserratR" w:eastAsia="Arial" w:hAnsi="MontserratR" w:cs="Arial"/>
          <w:spacing w:val="1"/>
        </w:rPr>
        <w:t>c</w:t>
      </w:r>
      <w:r w:rsidRPr="000D3464">
        <w:rPr>
          <w:rFonts w:ascii="MontserratR" w:eastAsia="Arial" w:hAnsi="MontserratR" w:cs="Arial"/>
          <w:spacing w:val="2"/>
        </w:rPr>
        <w:t>t</w:t>
      </w:r>
      <w:r w:rsidRPr="000D3464">
        <w:rPr>
          <w:rFonts w:ascii="MontserratR" w:eastAsia="Arial" w:hAnsi="MontserratR" w:cs="Arial"/>
          <w:spacing w:val="-1"/>
        </w:rPr>
        <w:t>i</w:t>
      </w:r>
      <w:r w:rsidRPr="000D3464">
        <w:rPr>
          <w:rFonts w:ascii="MontserratR" w:eastAsia="Arial" w:hAnsi="MontserratR" w:cs="Arial"/>
          <w:spacing w:val="1"/>
        </w:rPr>
        <w:t>v</w:t>
      </w:r>
      <w:r w:rsidRPr="000D3464">
        <w:rPr>
          <w:rFonts w:ascii="MontserratR" w:eastAsia="Arial" w:hAnsi="MontserratR" w:cs="Arial"/>
          <w:spacing w:val="-1"/>
        </w:rPr>
        <w:t>i</w:t>
      </w:r>
      <w:r w:rsidRPr="000D3464">
        <w:rPr>
          <w:rFonts w:ascii="MontserratR" w:eastAsia="Arial" w:hAnsi="MontserratR" w:cs="Arial"/>
          <w:spacing w:val="2"/>
        </w:rPr>
        <w:t>d</w:t>
      </w:r>
      <w:r w:rsidRPr="000D3464">
        <w:rPr>
          <w:rFonts w:ascii="MontserratR" w:eastAsia="Arial" w:hAnsi="MontserratR" w:cs="Arial"/>
        </w:rPr>
        <w:t>a</w:t>
      </w:r>
      <w:r w:rsidRPr="000D3464">
        <w:rPr>
          <w:rFonts w:ascii="MontserratR" w:eastAsia="Arial" w:hAnsi="MontserratR" w:cs="Arial"/>
          <w:spacing w:val="1"/>
        </w:rPr>
        <w:t>d</w:t>
      </w:r>
      <w:r w:rsidRPr="000D3464">
        <w:rPr>
          <w:rFonts w:ascii="MontserratR" w:eastAsia="Arial" w:hAnsi="MontserratR" w:cs="Arial"/>
        </w:rPr>
        <w:t>es</w:t>
      </w:r>
      <w:r w:rsidRPr="000D3464">
        <w:rPr>
          <w:rFonts w:ascii="MontserratR" w:eastAsia="Arial" w:hAnsi="MontserratR" w:cs="Arial"/>
          <w:spacing w:val="19"/>
        </w:rPr>
        <w:t xml:space="preserve"> </w:t>
      </w:r>
      <w:r w:rsidRPr="000D3464">
        <w:rPr>
          <w:rFonts w:ascii="MontserratR" w:eastAsia="Arial" w:hAnsi="MontserratR" w:cs="Arial"/>
        </w:rPr>
        <w:t>q</w:t>
      </w:r>
      <w:r w:rsidRPr="000D3464">
        <w:rPr>
          <w:rFonts w:ascii="MontserratR" w:eastAsia="Arial" w:hAnsi="MontserratR" w:cs="Arial"/>
          <w:spacing w:val="1"/>
        </w:rPr>
        <w:t>u</w:t>
      </w:r>
      <w:r w:rsidRPr="000D3464">
        <w:rPr>
          <w:rFonts w:ascii="MontserratR" w:eastAsia="Arial" w:hAnsi="MontserratR" w:cs="Arial"/>
        </w:rPr>
        <w:t>e</w:t>
      </w:r>
      <w:r w:rsidRPr="000D3464">
        <w:rPr>
          <w:rFonts w:ascii="MontserratR" w:eastAsia="Arial" w:hAnsi="MontserratR" w:cs="Arial"/>
          <w:spacing w:val="25"/>
        </w:rPr>
        <w:t xml:space="preserve"> </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28"/>
        </w:rPr>
        <w:t xml:space="preserve"> </w:t>
      </w:r>
      <w:r w:rsidRPr="000D3464">
        <w:rPr>
          <w:rFonts w:ascii="MontserratR" w:eastAsia="Arial" w:hAnsi="MontserratR" w:cs="Arial"/>
          <w:spacing w:val="1"/>
        </w:rPr>
        <w:t>r</w:t>
      </w:r>
      <w:r w:rsidRPr="000D3464">
        <w:rPr>
          <w:rFonts w:ascii="MontserratR" w:eastAsia="Arial" w:hAnsi="MontserratR" w:cs="Arial"/>
        </w:rPr>
        <w:t>e</w:t>
      </w:r>
      <w:r w:rsidRPr="000D3464">
        <w:rPr>
          <w:rFonts w:ascii="MontserratR" w:eastAsia="Arial" w:hAnsi="MontserratR" w:cs="Arial"/>
          <w:spacing w:val="-1"/>
        </w:rPr>
        <w:t>ali</w:t>
      </w:r>
      <w:r w:rsidRPr="000D3464">
        <w:rPr>
          <w:rFonts w:ascii="MontserratR" w:eastAsia="Arial" w:hAnsi="MontserratR" w:cs="Arial"/>
          <w:spacing w:val="3"/>
        </w:rPr>
        <w:t>c</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rPr>
        <w:t>.</w:t>
      </w:r>
      <w:r w:rsidRPr="000D3464">
        <w:rPr>
          <w:rFonts w:ascii="MontserratR" w:eastAsia="Arial" w:hAnsi="MontserratR" w:cs="Arial"/>
          <w:spacing w:val="21"/>
        </w:rPr>
        <w:t xml:space="preserve"> </w:t>
      </w:r>
      <w:r w:rsidRPr="000D3464">
        <w:rPr>
          <w:rFonts w:ascii="MontserratR" w:eastAsia="Arial" w:hAnsi="MontserratR" w:cs="Arial"/>
          <w:spacing w:val="-1"/>
        </w:rPr>
        <w:t>A</w:t>
      </w:r>
      <w:r w:rsidRPr="000D3464">
        <w:rPr>
          <w:rFonts w:ascii="MontserratR" w:eastAsia="Arial" w:hAnsi="MontserratR" w:cs="Arial"/>
          <w:spacing w:val="3"/>
        </w:rPr>
        <w:t>s</w:t>
      </w:r>
      <w:r w:rsidRPr="000D3464">
        <w:rPr>
          <w:rFonts w:ascii="MontserratR" w:eastAsia="Arial" w:hAnsi="MontserratR" w:cs="Arial"/>
          <w:spacing w:val="-1"/>
        </w:rPr>
        <w:t>i</w:t>
      </w:r>
      <w:r w:rsidRPr="000D3464">
        <w:rPr>
          <w:rFonts w:ascii="MontserratR" w:eastAsia="Arial" w:hAnsi="MontserratR" w:cs="Arial"/>
          <w:spacing w:val="4"/>
        </w:rPr>
        <w:t>m</w:t>
      </w:r>
      <w:r w:rsidRPr="000D3464">
        <w:rPr>
          <w:rFonts w:ascii="MontserratR" w:eastAsia="Arial" w:hAnsi="MontserratR" w:cs="Arial"/>
          <w:spacing w:val="-1"/>
        </w:rPr>
        <w:t>is</w:t>
      </w:r>
      <w:r w:rsidRPr="000D3464">
        <w:rPr>
          <w:rFonts w:ascii="MontserratR" w:eastAsia="Arial" w:hAnsi="MontserratR" w:cs="Arial"/>
          <w:spacing w:val="4"/>
        </w:rPr>
        <w:t>m</w:t>
      </w:r>
      <w:r w:rsidRPr="000D3464">
        <w:rPr>
          <w:rFonts w:ascii="MontserratR" w:eastAsia="Arial" w:hAnsi="MontserratR" w:cs="Arial"/>
        </w:rPr>
        <w:t>o,</w:t>
      </w:r>
      <w:r w:rsidRPr="000D3464">
        <w:rPr>
          <w:rFonts w:ascii="MontserratR" w:eastAsia="Arial" w:hAnsi="MontserratR" w:cs="Arial"/>
          <w:spacing w:val="22"/>
        </w:rPr>
        <w:t xml:space="preserve"> </w:t>
      </w:r>
      <w:r w:rsidRPr="000D3464">
        <w:rPr>
          <w:rFonts w:ascii="MontserratR" w:eastAsia="Arial" w:hAnsi="MontserratR" w:cs="Arial"/>
          <w:spacing w:val="-1"/>
        </w:rPr>
        <w:t>i</w:t>
      </w:r>
      <w:r w:rsidRPr="000D3464">
        <w:rPr>
          <w:rFonts w:ascii="MontserratR" w:eastAsia="Arial" w:hAnsi="MontserratR" w:cs="Arial"/>
        </w:rPr>
        <w:t>n</w:t>
      </w:r>
      <w:r w:rsidRPr="000D3464">
        <w:rPr>
          <w:rFonts w:ascii="MontserratR" w:eastAsia="Arial" w:hAnsi="MontserratR" w:cs="Arial"/>
          <w:spacing w:val="2"/>
        </w:rPr>
        <w:t>f</w:t>
      </w:r>
      <w:r w:rsidRPr="000D3464">
        <w:rPr>
          <w:rFonts w:ascii="MontserratR" w:eastAsia="Arial" w:hAnsi="MontserratR" w:cs="Arial"/>
        </w:rPr>
        <w:t>o</w:t>
      </w:r>
      <w:r w:rsidRPr="000D3464">
        <w:rPr>
          <w:rFonts w:ascii="MontserratR" w:eastAsia="Arial" w:hAnsi="MontserratR" w:cs="Arial"/>
          <w:spacing w:val="-2"/>
        </w:rPr>
        <w:t>r</w:t>
      </w:r>
      <w:r w:rsidRPr="000D3464">
        <w:rPr>
          <w:rFonts w:ascii="MontserratR" w:eastAsia="Arial" w:hAnsi="MontserratR" w:cs="Arial"/>
          <w:spacing w:val="2"/>
        </w:rPr>
        <w:t>m</w:t>
      </w:r>
      <w:r w:rsidRPr="000D3464">
        <w:rPr>
          <w:rFonts w:ascii="MontserratR" w:eastAsia="Arial" w:hAnsi="MontserratR" w:cs="Arial"/>
        </w:rPr>
        <w:t>ará</w:t>
      </w:r>
      <w:r w:rsidRPr="000D3464">
        <w:rPr>
          <w:rFonts w:ascii="MontserratR" w:eastAsia="Arial" w:hAnsi="MontserratR" w:cs="Arial"/>
          <w:spacing w:val="20"/>
        </w:rPr>
        <w:t xml:space="preserve"> </w:t>
      </w:r>
      <w:r w:rsidRPr="000D3464">
        <w:rPr>
          <w:rFonts w:ascii="MontserratR" w:eastAsia="Arial" w:hAnsi="MontserratR" w:cs="Arial"/>
        </w:rPr>
        <w:t>al</w:t>
      </w:r>
      <w:r w:rsidRPr="000D3464">
        <w:rPr>
          <w:rFonts w:ascii="MontserratR" w:eastAsia="Arial" w:hAnsi="MontserratR" w:cs="Arial"/>
          <w:spacing w:val="25"/>
        </w:rPr>
        <w:t xml:space="preserve"> </w:t>
      </w:r>
      <w:r w:rsidRPr="000D3464">
        <w:rPr>
          <w:rFonts w:ascii="MontserratR" w:eastAsia="Arial" w:hAnsi="MontserratR" w:cs="Arial"/>
          <w:spacing w:val="4"/>
        </w:rPr>
        <w:t>m</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rPr>
        <w:t>os</w:t>
      </w:r>
      <w:r w:rsidRPr="000D3464">
        <w:rPr>
          <w:rFonts w:ascii="MontserratR" w:eastAsia="Arial" w:hAnsi="MontserratR" w:cs="Arial"/>
          <w:spacing w:val="23"/>
        </w:rPr>
        <w:t xml:space="preserve"> </w:t>
      </w:r>
      <w:r w:rsidRPr="000D3464">
        <w:rPr>
          <w:rFonts w:ascii="MontserratR" w:eastAsia="Arial" w:hAnsi="MontserratR" w:cs="Arial"/>
        </w:rPr>
        <w:t>u</w:t>
      </w:r>
      <w:r w:rsidRPr="000D3464">
        <w:rPr>
          <w:rFonts w:ascii="MontserratR" w:eastAsia="Arial" w:hAnsi="MontserratR" w:cs="Arial"/>
          <w:spacing w:val="-1"/>
        </w:rPr>
        <w:t>n</w:t>
      </w:r>
      <w:r w:rsidRPr="000D3464">
        <w:rPr>
          <w:rFonts w:ascii="MontserratR" w:eastAsia="Arial" w:hAnsi="MontserratR" w:cs="Arial"/>
        </w:rPr>
        <w:t>a</w:t>
      </w:r>
      <w:r w:rsidRPr="000D3464">
        <w:rPr>
          <w:rFonts w:ascii="MontserratR" w:eastAsia="Arial" w:hAnsi="MontserratR" w:cs="Arial"/>
          <w:spacing w:val="27"/>
        </w:rPr>
        <w:t xml:space="preserve"> </w:t>
      </w:r>
      <w:r w:rsidRPr="000D3464">
        <w:rPr>
          <w:rFonts w:ascii="MontserratR" w:eastAsia="Arial" w:hAnsi="MontserratR" w:cs="Arial"/>
          <w:spacing w:val="-1"/>
        </w:rPr>
        <w:t>v</w:t>
      </w:r>
      <w:r w:rsidRPr="000D3464">
        <w:rPr>
          <w:rFonts w:ascii="MontserratR" w:eastAsia="Arial" w:hAnsi="MontserratR" w:cs="Arial"/>
          <w:spacing w:val="2"/>
        </w:rPr>
        <w:t>e</w:t>
      </w:r>
      <w:r w:rsidRPr="000D3464">
        <w:rPr>
          <w:rFonts w:ascii="MontserratR" w:eastAsia="Arial" w:hAnsi="MontserratR" w:cs="Arial"/>
        </w:rPr>
        <w:t>z</w:t>
      </w:r>
      <w:r w:rsidRPr="000D3464">
        <w:rPr>
          <w:rFonts w:ascii="MontserratR" w:eastAsia="Arial" w:hAnsi="MontserratR" w:cs="Arial"/>
          <w:spacing w:val="24"/>
        </w:rPr>
        <w:t xml:space="preserve"> </w:t>
      </w:r>
      <w:r w:rsidRPr="000D3464">
        <w:rPr>
          <w:rFonts w:ascii="MontserratR" w:eastAsia="Arial" w:hAnsi="MontserratR" w:cs="Arial"/>
        </w:rPr>
        <w:t>al</w:t>
      </w:r>
      <w:r w:rsidRPr="000D3464">
        <w:rPr>
          <w:rFonts w:ascii="MontserratR" w:eastAsia="Arial" w:hAnsi="MontserratR" w:cs="Arial"/>
          <w:spacing w:val="28"/>
        </w:rPr>
        <w:t xml:space="preserve"> </w:t>
      </w:r>
      <w:r w:rsidRPr="000D3464">
        <w:rPr>
          <w:rFonts w:ascii="MontserratR" w:eastAsia="Arial" w:hAnsi="MontserratR" w:cs="Arial"/>
        </w:rPr>
        <w:t>a</w:t>
      </w:r>
      <w:r w:rsidRPr="000D3464">
        <w:rPr>
          <w:rFonts w:ascii="MontserratR" w:eastAsia="Arial" w:hAnsi="MontserratR" w:cs="Arial"/>
          <w:spacing w:val="-1"/>
        </w:rPr>
        <w:t>ñ</w:t>
      </w:r>
      <w:r w:rsidRPr="000D3464">
        <w:rPr>
          <w:rFonts w:ascii="MontserratR" w:eastAsia="Arial" w:hAnsi="MontserratR" w:cs="Arial"/>
        </w:rPr>
        <w:t>o</w:t>
      </w:r>
      <w:r w:rsidRPr="000D3464">
        <w:rPr>
          <w:rFonts w:ascii="MontserratR" w:eastAsia="Arial" w:hAnsi="MontserratR" w:cs="Arial"/>
          <w:spacing w:val="25"/>
        </w:rPr>
        <w:t xml:space="preserve"> </w:t>
      </w:r>
      <w:r w:rsidRPr="000D3464">
        <w:rPr>
          <w:rFonts w:ascii="MontserratR" w:eastAsia="Arial" w:hAnsi="MontserratR" w:cs="Arial"/>
        </w:rPr>
        <w:t>a</w:t>
      </w:r>
      <w:r w:rsidRPr="000D3464">
        <w:rPr>
          <w:rFonts w:ascii="MontserratR" w:eastAsia="Arial" w:hAnsi="MontserratR" w:cs="Arial"/>
          <w:spacing w:val="29"/>
        </w:rPr>
        <w:t xml:space="preserve"> </w:t>
      </w:r>
      <w:r w:rsidRPr="000D3464">
        <w:rPr>
          <w:rFonts w:ascii="MontserratR" w:eastAsia="Arial" w:hAnsi="MontserratR" w:cs="Arial"/>
          <w:spacing w:val="-1"/>
        </w:rPr>
        <w:t>l</w:t>
      </w:r>
      <w:r w:rsidRPr="000D3464">
        <w:rPr>
          <w:rFonts w:ascii="MontserratR" w:eastAsia="Arial" w:hAnsi="MontserratR" w:cs="Arial"/>
        </w:rPr>
        <w:t>a</w:t>
      </w:r>
      <w:r w:rsidRPr="000D3464">
        <w:rPr>
          <w:rFonts w:ascii="MontserratR" w:eastAsia="Arial" w:hAnsi="MontserratR" w:cs="Arial"/>
          <w:spacing w:val="27"/>
        </w:rPr>
        <w:t xml:space="preserve"> </w:t>
      </w:r>
      <w:r w:rsidRPr="000D3464">
        <w:rPr>
          <w:rFonts w:ascii="MontserratR" w:eastAsia="Arial" w:hAnsi="MontserratR" w:cs="Arial"/>
          <w:spacing w:val="1"/>
        </w:rPr>
        <w:t>J</w:t>
      </w:r>
      <w:r w:rsidRPr="000D3464">
        <w:rPr>
          <w:rFonts w:ascii="MontserratR" w:eastAsia="Arial" w:hAnsi="MontserratR" w:cs="Arial"/>
        </w:rPr>
        <w:t>u</w:t>
      </w:r>
      <w:r w:rsidRPr="000D3464">
        <w:rPr>
          <w:rFonts w:ascii="MontserratR" w:eastAsia="Arial" w:hAnsi="MontserratR" w:cs="Arial"/>
          <w:spacing w:val="-1"/>
        </w:rPr>
        <w:t>n</w:t>
      </w:r>
      <w:r w:rsidRPr="000D3464">
        <w:rPr>
          <w:rFonts w:ascii="MontserratR" w:eastAsia="Arial" w:hAnsi="MontserratR" w:cs="Arial"/>
          <w:spacing w:val="2"/>
        </w:rPr>
        <w:t>t</w:t>
      </w:r>
      <w:r w:rsidRPr="000D3464">
        <w:rPr>
          <w:rFonts w:ascii="MontserratR" w:eastAsia="Arial" w:hAnsi="MontserratR" w:cs="Arial"/>
        </w:rPr>
        <w:t>a</w:t>
      </w:r>
      <w:r w:rsidRPr="000D3464">
        <w:rPr>
          <w:rFonts w:ascii="MontserratR" w:eastAsia="Arial" w:hAnsi="MontserratR" w:cs="Arial"/>
          <w:spacing w:val="24"/>
        </w:rPr>
        <w:t xml:space="preserve"> </w:t>
      </w:r>
      <w:r w:rsidRPr="000D3464">
        <w:rPr>
          <w:rFonts w:ascii="MontserratR" w:eastAsia="Arial" w:hAnsi="MontserratR" w:cs="Arial"/>
        </w:rPr>
        <w:t xml:space="preserve">de </w:t>
      </w:r>
      <w:r w:rsidRPr="000D3464">
        <w:rPr>
          <w:rFonts w:ascii="MontserratR" w:eastAsia="Arial" w:hAnsi="MontserratR" w:cs="Arial"/>
          <w:spacing w:val="1"/>
        </w:rPr>
        <w:t>G</w:t>
      </w:r>
      <w:r w:rsidRPr="000D3464">
        <w:rPr>
          <w:rFonts w:ascii="MontserratR" w:eastAsia="Arial" w:hAnsi="MontserratR" w:cs="Arial"/>
        </w:rPr>
        <w:t>o</w:t>
      </w:r>
      <w:r w:rsidRPr="000D3464">
        <w:rPr>
          <w:rFonts w:ascii="MontserratR" w:eastAsia="Arial" w:hAnsi="MontserratR" w:cs="Arial"/>
          <w:spacing w:val="-1"/>
        </w:rPr>
        <w:t>bi</w:t>
      </w:r>
      <w:r w:rsidRPr="000D3464">
        <w:rPr>
          <w:rFonts w:ascii="MontserratR" w:eastAsia="Arial" w:hAnsi="MontserratR" w:cs="Arial"/>
        </w:rPr>
        <w:t>er</w:t>
      </w:r>
      <w:r w:rsidRPr="000D3464">
        <w:rPr>
          <w:rFonts w:ascii="MontserratR" w:eastAsia="Arial" w:hAnsi="MontserratR" w:cs="Arial"/>
          <w:spacing w:val="2"/>
        </w:rPr>
        <w:t>n</w:t>
      </w:r>
      <w:r w:rsidRPr="000D3464">
        <w:rPr>
          <w:rFonts w:ascii="MontserratR" w:eastAsia="Arial" w:hAnsi="MontserratR" w:cs="Arial"/>
        </w:rPr>
        <w:t>o</w:t>
      </w:r>
      <w:r w:rsidRPr="000D3464">
        <w:rPr>
          <w:rFonts w:ascii="MontserratR" w:eastAsia="Arial" w:hAnsi="MontserratR" w:cs="Arial"/>
          <w:spacing w:val="-8"/>
        </w:rPr>
        <w:t xml:space="preserve"> </w:t>
      </w:r>
      <w:r w:rsidRPr="000D3464">
        <w:rPr>
          <w:rFonts w:ascii="MontserratR" w:eastAsia="Arial" w:hAnsi="MontserratR" w:cs="Arial"/>
          <w:spacing w:val="-1"/>
        </w:rPr>
        <w:t>a</w:t>
      </w:r>
      <w:r w:rsidRPr="000D3464">
        <w:rPr>
          <w:rFonts w:ascii="MontserratR" w:eastAsia="Arial" w:hAnsi="MontserratR" w:cs="Arial"/>
          <w:spacing w:val="1"/>
        </w:rPr>
        <w:t>c</w:t>
      </w:r>
      <w:r w:rsidRPr="000D3464">
        <w:rPr>
          <w:rFonts w:ascii="MontserratR" w:eastAsia="Arial" w:hAnsi="MontserratR" w:cs="Arial"/>
        </w:rPr>
        <w:t>er</w:t>
      </w:r>
      <w:r w:rsidRPr="000D3464">
        <w:rPr>
          <w:rFonts w:ascii="MontserratR" w:eastAsia="Arial" w:hAnsi="MontserratR" w:cs="Arial"/>
          <w:spacing w:val="2"/>
        </w:rPr>
        <w:t>c</w:t>
      </w:r>
      <w:r w:rsidRPr="000D3464">
        <w:rPr>
          <w:rFonts w:ascii="MontserratR" w:eastAsia="Arial" w:hAnsi="MontserratR" w:cs="Arial"/>
        </w:rPr>
        <w:t>a</w:t>
      </w:r>
      <w:r w:rsidRPr="000D3464">
        <w:rPr>
          <w:rFonts w:ascii="MontserratR" w:eastAsia="Arial" w:hAnsi="MontserratR" w:cs="Arial"/>
          <w:spacing w:val="-4"/>
        </w:rPr>
        <w:t xml:space="preserve"> </w:t>
      </w:r>
      <w:r w:rsidRPr="000D3464">
        <w:rPr>
          <w:rFonts w:ascii="MontserratR" w:eastAsia="Arial" w:hAnsi="MontserratR" w:cs="Arial"/>
        </w:rPr>
        <w:t>d</w:t>
      </w:r>
      <w:r w:rsidRPr="000D3464">
        <w:rPr>
          <w:rFonts w:ascii="MontserratR" w:eastAsia="Arial" w:hAnsi="MontserratR" w:cs="Arial"/>
          <w:spacing w:val="1"/>
        </w:rPr>
        <w:t>e</w:t>
      </w:r>
      <w:r w:rsidRPr="000D3464">
        <w:rPr>
          <w:rFonts w:ascii="MontserratR" w:eastAsia="Arial" w:hAnsi="MontserratR" w:cs="Arial"/>
        </w:rPr>
        <w:t>l</w:t>
      </w:r>
      <w:r w:rsidRPr="000D3464">
        <w:rPr>
          <w:rFonts w:ascii="MontserratR" w:eastAsia="Arial" w:hAnsi="MontserratR" w:cs="Arial"/>
          <w:spacing w:val="-4"/>
        </w:rPr>
        <w:t xml:space="preserve"> </w:t>
      </w:r>
      <w:r w:rsidRPr="000D3464">
        <w:rPr>
          <w:rFonts w:ascii="MontserratR" w:eastAsia="Arial" w:hAnsi="MontserratR" w:cs="Arial"/>
        </w:rPr>
        <w:t>d</w:t>
      </w:r>
      <w:r w:rsidRPr="000D3464">
        <w:rPr>
          <w:rFonts w:ascii="MontserratR" w:eastAsia="Arial" w:hAnsi="MontserratR" w:cs="Arial"/>
          <w:spacing w:val="-1"/>
        </w:rPr>
        <w:t>e</w:t>
      </w:r>
      <w:r w:rsidRPr="000D3464">
        <w:rPr>
          <w:rFonts w:ascii="MontserratR" w:eastAsia="Arial" w:hAnsi="MontserratR" w:cs="Arial"/>
          <w:spacing w:val="1"/>
        </w:rPr>
        <w:t>s</w:t>
      </w:r>
      <w:r w:rsidRPr="000D3464">
        <w:rPr>
          <w:rFonts w:ascii="MontserratR" w:eastAsia="Arial" w:hAnsi="MontserratR" w:cs="Arial"/>
        </w:rPr>
        <w:t>ar</w:t>
      </w:r>
      <w:r w:rsidRPr="000D3464">
        <w:rPr>
          <w:rFonts w:ascii="MontserratR" w:eastAsia="Arial" w:hAnsi="MontserratR" w:cs="Arial"/>
          <w:spacing w:val="4"/>
        </w:rPr>
        <w:t>r</w:t>
      </w:r>
      <w:r w:rsidRPr="000D3464">
        <w:rPr>
          <w:rFonts w:ascii="MontserratR" w:eastAsia="Arial" w:hAnsi="MontserratR" w:cs="Arial"/>
        </w:rPr>
        <w:t>o</w:t>
      </w:r>
      <w:r w:rsidRPr="000D3464">
        <w:rPr>
          <w:rFonts w:ascii="MontserratR" w:eastAsia="Arial" w:hAnsi="MontserratR" w:cs="Arial"/>
          <w:spacing w:val="-1"/>
        </w:rPr>
        <w:t>l</w:t>
      </w:r>
      <w:r w:rsidRPr="000D3464">
        <w:rPr>
          <w:rFonts w:ascii="MontserratR" w:eastAsia="Arial" w:hAnsi="MontserratR" w:cs="Arial"/>
          <w:spacing w:val="1"/>
        </w:rPr>
        <w:t>l</w:t>
      </w:r>
      <w:r w:rsidRPr="000D3464">
        <w:rPr>
          <w:rFonts w:ascii="MontserratR" w:eastAsia="Arial" w:hAnsi="MontserratR" w:cs="Arial"/>
        </w:rPr>
        <w:t>o</w:t>
      </w:r>
      <w:r w:rsidRPr="000D3464">
        <w:rPr>
          <w:rFonts w:ascii="MontserratR" w:eastAsia="Arial" w:hAnsi="MontserratR" w:cs="Arial"/>
          <w:spacing w:val="-9"/>
        </w:rPr>
        <w:t xml:space="preserve"> </w:t>
      </w:r>
      <w:r w:rsidRPr="000D3464">
        <w:rPr>
          <w:rFonts w:ascii="MontserratR" w:eastAsia="Arial" w:hAnsi="MontserratR" w:cs="Arial"/>
          <w:spacing w:val="1"/>
        </w:rPr>
        <w:t>d</w:t>
      </w:r>
      <w:r w:rsidRPr="000D3464">
        <w:rPr>
          <w:rFonts w:ascii="MontserratR" w:eastAsia="Arial" w:hAnsi="MontserratR" w:cs="Arial"/>
        </w:rPr>
        <w:t>e</w:t>
      </w:r>
      <w:r w:rsidRPr="000D3464">
        <w:rPr>
          <w:rFonts w:ascii="MontserratR" w:eastAsia="Arial" w:hAnsi="MontserratR" w:cs="Arial"/>
          <w:spacing w:val="-2"/>
        </w:rPr>
        <w:t xml:space="preserve"> </w:t>
      </w:r>
      <w:r w:rsidRPr="000D3464">
        <w:rPr>
          <w:rFonts w:ascii="MontserratR" w:eastAsia="Arial" w:hAnsi="MontserratR" w:cs="Arial"/>
          <w:spacing w:val="1"/>
        </w:rPr>
        <w:t>l</w:t>
      </w:r>
      <w:r w:rsidRPr="000D3464">
        <w:rPr>
          <w:rFonts w:ascii="MontserratR" w:eastAsia="Arial" w:hAnsi="MontserratR" w:cs="Arial"/>
        </w:rPr>
        <w:t>as</w:t>
      </w:r>
      <w:r w:rsidRPr="000D3464">
        <w:rPr>
          <w:rFonts w:ascii="MontserratR" w:eastAsia="Arial" w:hAnsi="MontserratR" w:cs="Arial"/>
          <w:spacing w:val="-2"/>
        </w:rPr>
        <w:t xml:space="preserve"> </w:t>
      </w:r>
      <w:r w:rsidRPr="000D3464">
        <w:rPr>
          <w:rFonts w:ascii="MontserratR" w:eastAsia="Arial" w:hAnsi="MontserratR" w:cs="Arial"/>
          <w:spacing w:val="4"/>
        </w:rPr>
        <w:t>m</w:t>
      </w:r>
      <w:r w:rsidRPr="000D3464">
        <w:rPr>
          <w:rFonts w:ascii="MontserratR" w:eastAsia="Arial" w:hAnsi="MontserratR" w:cs="Arial"/>
          <w:spacing w:val="-1"/>
        </w:rPr>
        <w:t>is</w:t>
      </w:r>
      <w:r w:rsidRPr="000D3464">
        <w:rPr>
          <w:rFonts w:ascii="MontserratR" w:eastAsia="Arial" w:hAnsi="MontserratR" w:cs="Arial"/>
          <w:spacing w:val="4"/>
        </w:rPr>
        <w:t>m</w:t>
      </w:r>
      <w:r w:rsidRPr="000D3464">
        <w:rPr>
          <w:rFonts w:ascii="MontserratR" w:eastAsia="Arial" w:hAnsi="MontserratR" w:cs="Arial"/>
          <w:spacing w:val="-3"/>
        </w:rPr>
        <w:t>a</w:t>
      </w:r>
      <w:r w:rsidRPr="000D3464">
        <w:rPr>
          <w:rFonts w:ascii="MontserratR" w:eastAsia="Arial" w:hAnsi="MontserratR" w:cs="Arial"/>
          <w:spacing w:val="1"/>
        </w:rPr>
        <w:t>s</w:t>
      </w:r>
      <w:r w:rsidRPr="000D3464">
        <w:rPr>
          <w:rFonts w:ascii="MontserratR" w:eastAsia="Arial" w:hAnsi="MontserratR" w:cs="Arial"/>
        </w:rPr>
        <w:t>.</w:t>
      </w:r>
    </w:p>
    <w:p w14:paraId="0818FF65" w14:textId="165B5655" w:rsidR="001C1A1F" w:rsidRPr="000D3464" w:rsidRDefault="001C1A1F" w:rsidP="00142DD8">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Artículo reformado </w:t>
      </w:r>
      <w:r w:rsidR="004A48B9" w:rsidRPr="000D3464">
        <w:rPr>
          <w:rFonts w:ascii="Times New Roman" w:hAnsi="Times New Roman" w:cs="Times New Roman"/>
          <w:i/>
          <w:iCs/>
          <w:color w:val="0000FF"/>
          <w:sz w:val="16"/>
          <w:szCs w:val="20"/>
          <w:lang w:eastAsia="es-ES"/>
        </w:rPr>
        <w:t>08-06-2021</w:t>
      </w:r>
    </w:p>
    <w:p w14:paraId="39313488" w14:textId="2FB92278" w:rsidR="00E92C7E" w:rsidRPr="000D3464" w:rsidRDefault="00E92C7E" w:rsidP="004D3256">
      <w:pPr>
        <w:pStyle w:val="Prrafodelista"/>
        <w:ind w:left="567" w:right="133"/>
        <w:jc w:val="both"/>
        <w:rPr>
          <w:rFonts w:ascii="MontserratR" w:eastAsia="Arial" w:hAnsi="MontserratR" w:cs="Arial"/>
          <w:color w:val="000000"/>
          <w:sz w:val="24"/>
          <w:szCs w:val="24"/>
        </w:rPr>
      </w:pPr>
    </w:p>
    <w:p w14:paraId="6C6C1FFF" w14:textId="4DDDA884" w:rsidR="00E92C7E" w:rsidRPr="000D3464" w:rsidRDefault="00E92C7E" w:rsidP="004D3256">
      <w:pPr>
        <w:rPr>
          <w:rFonts w:ascii="MontserratR" w:eastAsia="Arial" w:hAnsi="MontserratR" w:cs="Arial"/>
          <w:color w:val="000000"/>
        </w:rPr>
      </w:pPr>
      <w:r w:rsidRPr="000D3464">
        <w:rPr>
          <w:rFonts w:ascii="MontserratR" w:eastAsia="Arial" w:hAnsi="MontserratR" w:cs="Arial"/>
          <w:b/>
          <w:bCs/>
          <w:color w:val="000000"/>
          <w:spacing w:val="12"/>
        </w:rPr>
        <w:t>ARTÍCULO</w:t>
      </w:r>
      <w:r w:rsidRPr="000D3464">
        <w:rPr>
          <w:rFonts w:ascii="MontserratR" w:eastAsia="Arial" w:hAnsi="MontserratR" w:cs="Arial"/>
          <w:b/>
          <w:bCs/>
          <w:color w:val="000000"/>
          <w:spacing w:val="-9"/>
        </w:rPr>
        <w:t xml:space="preserve"> </w:t>
      </w:r>
      <w:r w:rsidRPr="000D3464">
        <w:rPr>
          <w:rFonts w:ascii="MontserratR" w:eastAsia="Arial" w:hAnsi="MontserratR" w:cs="Arial"/>
          <w:b/>
          <w:bCs/>
          <w:color w:val="000000"/>
        </w:rPr>
        <w:t>2</w:t>
      </w:r>
      <w:r w:rsidRPr="000D3464">
        <w:rPr>
          <w:rFonts w:ascii="MontserratR" w:eastAsia="Arial" w:hAnsi="MontserratR" w:cs="Arial"/>
          <w:b/>
          <w:bCs/>
          <w:color w:val="000000"/>
          <w:spacing w:val="1"/>
        </w:rPr>
        <w:t>4</w:t>
      </w:r>
      <w:r w:rsidRPr="000D3464">
        <w:rPr>
          <w:rFonts w:ascii="MontserratR" w:eastAsia="Arial" w:hAnsi="MontserratR" w:cs="Arial"/>
          <w:b/>
          <w:bCs/>
          <w:color w:val="000000"/>
        </w:rPr>
        <w:t>.-</w:t>
      </w:r>
      <w:r w:rsidRPr="000D3464">
        <w:rPr>
          <w:rFonts w:ascii="MontserratR" w:eastAsia="Arial" w:hAnsi="MontserratR" w:cs="Arial"/>
          <w:b/>
          <w:bCs/>
          <w:color w:val="000000"/>
          <w:spacing w:val="-2"/>
        </w:rPr>
        <w:t xml:space="preserve"> </w:t>
      </w:r>
      <w:r w:rsidR="00AF3032" w:rsidRPr="000D3464">
        <w:rPr>
          <w:rFonts w:ascii="MontserratR" w:eastAsia="Arial" w:hAnsi="MontserratR" w:cs="Arial"/>
          <w:color w:val="000000"/>
        </w:rPr>
        <w:t xml:space="preserve">La </w:t>
      </w:r>
      <w:proofErr w:type="gramStart"/>
      <w:r w:rsidR="00AF3032" w:rsidRPr="000D3464">
        <w:rPr>
          <w:rFonts w:ascii="MontserratR" w:eastAsia="Arial" w:hAnsi="MontserratR" w:cs="Arial"/>
          <w:color w:val="000000"/>
        </w:rPr>
        <w:t>Presidenta</w:t>
      </w:r>
      <w:proofErr w:type="gramEnd"/>
      <w:r w:rsidR="00AF3032" w:rsidRPr="000D3464">
        <w:rPr>
          <w:rFonts w:ascii="MontserratR" w:eastAsia="Arial" w:hAnsi="MontserratR" w:cs="Arial"/>
          <w:color w:val="000000"/>
        </w:rPr>
        <w:t xml:space="preserve"> </w:t>
      </w:r>
      <w:r w:rsidR="00E81262" w:rsidRPr="000D3464">
        <w:rPr>
          <w:rFonts w:ascii="MontserratR" w:eastAsia="Arial" w:hAnsi="MontserratR" w:cs="Arial"/>
          <w:color w:val="000000"/>
        </w:rPr>
        <w:t>o el Presidente</w:t>
      </w:r>
      <w:r w:rsidR="00E81262" w:rsidRPr="000D3464">
        <w:rPr>
          <w:rFonts w:ascii="MontserratR" w:eastAsia="Arial" w:hAnsi="MontserratR" w:cs="Arial"/>
          <w:color w:val="000000"/>
          <w:spacing w:val="-1"/>
        </w:rPr>
        <w:t xml:space="preserve"> del Patronato </w:t>
      </w:r>
      <w:r w:rsidRPr="000D3464">
        <w:rPr>
          <w:rFonts w:ascii="MontserratR" w:eastAsia="Arial" w:hAnsi="MontserratR" w:cs="Arial"/>
          <w:color w:val="000000"/>
          <w:spacing w:val="-1"/>
        </w:rPr>
        <w:t>t</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1"/>
        </w:rPr>
        <w:t>d</w:t>
      </w:r>
      <w:r w:rsidRPr="000D3464">
        <w:rPr>
          <w:rFonts w:ascii="MontserratR" w:eastAsia="Arial" w:hAnsi="MontserratR" w:cs="Arial"/>
          <w:color w:val="000000"/>
          <w:spacing w:val="1"/>
        </w:rPr>
        <w:t>r</w:t>
      </w:r>
      <w:r w:rsidRPr="000D3464">
        <w:rPr>
          <w:rFonts w:ascii="MontserratR" w:eastAsia="Arial" w:hAnsi="MontserratR" w:cs="Arial"/>
          <w:color w:val="000000"/>
        </w:rPr>
        <w:t>á</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spacing w:val="2"/>
        </w:rPr>
        <w:t>a</w:t>
      </w:r>
      <w:r w:rsidRPr="000D3464">
        <w:rPr>
          <w:rFonts w:ascii="MontserratR" w:eastAsia="Arial" w:hAnsi="MontserratR" w:cs="Arial"/>
          <w:color w:val="000000"/>
        </w:rPr>
        <w:t>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g</w:t>
      </w:r>
      <w:r w:rsidRPr="000D3464">
        <w:rPr>
          <w:rFonts w:ascii="MontserratR" w:eastAsia="Arial" w:hAnsi="MontserratR" w:cs="Arial"/>
          <w:color w:val="000000"/>
          <w:spacing w:val="-1"/>
        </w:rPr>
        <w:t>u</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tes</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2"/>
        </w:rPr>
        <w:t>f</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1"/>
        </w:rPr>
        <w:t>ci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w:t>
      </w:r>
      <w:r w:rsidRPr="000D3464">
        <w:rPr>
          <w:rFonts w:ascii="MontserratR" w:eastAsia="Arial" w:hAnsi="MontserratR" w:cs="Arial"/>
          <w:color w:val="000000"/>
          <w:spacing w:val="2"/>
        </w:rPr>
        <w:t>s</w:t>
      </w:r>
      <w:r w:rsidRPr="000D3464">
        <w:rPr>
          <w:rFonts w:ascii="MontserratR" w:eastAsia="Arial" w:hAnsi="MontserratR" w:cs="Arial"/>
          <w:color w:val="000000"/>
        </w:rPr>
        <w:t>:</w:t>
      </w:r>
    </w:p>
    <w:p w14:paraId="420A68E8" w14:textId="581734A8" w:rsidR="001C1A1F" w:rsidRPr="000D3464" w:rsidRDefault="001E5A3E" w:rsidP="00142DD8">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Párrafo</w:t>
      </w:r>
      <w:r w:rsidR="001C1A1F" w:rsidRPr="000D3464">
        <w:rPr>
          <w:rFonts w:ascii="Times New Roman" w:hAnsi="Times New Roman" w:cs="Times New Roman"/>
          <w:i/>
          <w:iCs/>
          <w:color w:val="0000FF"/>
          <w:sz w:val="16"/>
          <w:szCs w:val="20"/>
          <w:lang w:eastAsia="es-ES"/>
        </w:rPr>
        <w:t xml:space="preserve"> reformado </w:t>
      </w:r>
      <w:r w:rsidR="004A48B9" w:rsidRPr="000D3464">
        <w:rPr>
          <w:rFonts w:ascii="Times New Roman" w:hAnsi="Times New Roman" w:cs="Times New Roman"/>
          <w:i/>
          <w:iCs/>
          <w:color w:val="0000FF"/>
          <w:sz w:val="16"/>
          <w:szCs w:val="20"/>
          <w:lang w:eastAsia="es-ES"/>
        </w:rPr>
        <w:t>08-06-2021</w:t>
      </w:r>
    </w:p>
    <w:p w14:paraId="1E287E59" w14:textId="77777777" w:rsidR="00287DD9" w:rsidRPr="000D3464" w:rsidRDefault="00287DD9" w:rsidP="00710B2C">
      <w:pPr>
        <w:ind w:right="-93"/>
        <w:jc w:val="right"/>
        <w:rPr>
          <w:rFonts w:ascii="MontserratR" w:eastAsia="Arial" w:hAnsi="MontserratR" w:cs="Arial"/>
          <w:bCs/>
          <w:i/>
          <w:iCs/>
          <w:color w:val="0070C0"/>
          <w:spacing w:val="-5"/>
        </w:rPr>
      </w:pPr>
    </w:p>
    <w:p w14:paraId="5441DBF1" w14:textId="0B11B4DC" w:rsidR="00E92C7E" w:rsidRPr="000D3464" w:rsidRDefault="00E92C7E" w:rsidP="00BB7DEA">
      <w:pPr>
        <w:pStyle w:val="Prrafodelista"/>
        <w:numPr>
          <w:ilvl w:val="0"/>
          <w:numId w:val="28"/>
        </w:numPr>
        <w:ind w:left="851" w:right="130"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Repre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 xml:space="preserve">tar </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 xml:space="preserve">l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atr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38"/>
          <w:sz w:val="24"/>
          <w:szCs w:val="24"/>
        </w:rPr>
        <w:t xml:space="preserve"> </w:t>
      </w:r>
      <w:r w:rsidRPr="000D3464">
        <w:rPr>
          <w:rFonts w:ascii="MontserratR" w:eastAsia="Arial" w:hAnsi="MontserratR" w:cs="Arial"/>
          <w:color w:val="000000"/>
          <w:sz w:val="24"/>
          <w:szCs w:val="24"/>
        </w:rPr>
        <w:t>y 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z w:val="24"/>
          <w:szCs w:val="24"/>
        </w:rPr>
        <w:t>urar</w:t>
      </w:r>
      <w:r w:rsidRPr="000D3464">
        <w:rPr>
          <w:rFonts w:ascii="MontserratR" w:eastAsia="Arial" w:hAnsi="MontserratR" w:cs="Arial"/>
          <w:color w:val="000000"/>
          <w:spacing w:val="38"/>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41"/>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 o</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g</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z</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 xml:space="preserve">ón y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 xml:space="preserve">to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 xml:space="preserve">n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gru</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nt</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1"/>
          <w:sz w:val="24"/>
          <w:szCs w:val="24"/>
        </w:rPr>
        <w:t xml:space="preserve"> l</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 xml:space="preserve"> 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3"/>
          <w:sz w:val="24"/>
          <w:szCs w:val="24"/>
        </w:rPr>
        <w:t>s</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r</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b</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en</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
          <w:sz w:val="24"/>
          <w:szCs w:val="24"/>
        </w:rPr>
        <w:t xml:space="preserve"> n</w:t>
      </w:r>
      <w:r w:rsidRPr="000D3464">
        <w:rPr>
          <w:rFonts w:ascii="MontserratR" w:eastAsia="Arial" w:hAnsi="MontserratR" w:cs="Arial"/>
          <w:color w:val="000000"/>
          <w:sz w:val="24"/>
          <w:szCs w:val="24"/>
        </w:rPr>
        <w:t>or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y 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ít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2"/>
          <w:sz w:val="24"/>
          <w:szCs w:val="24"/>
        </w:rPr>
        <w:t>q</w:t>
      </w:r>
      <w:r w:rsidRPr="000D3464">
        <w:rPr>
          <w:rFonts w:ascii="MontserratR" w:eastAsia="Arial" w:hAnsi="MontserratR" w:cs="Arial"/>
          <w:color w:val="000000"/>
          <w:sz w:val="24"/>
          <w:szCs w:val="24"/>
        </w:rPr>
        <w:t>ue</w:t>
      </w:r>
      <w:r w:rsidRPr="000D3464">
        <w:rPr>
          <w:rFonts w:ascii="MontserratR" w:eastAsia="Arial" w:hAnsi="MontserratR" w:cs="Arial"/>
          <w:color w:val="000000"/>
          <w:spacing w:val="1"/>
          <w:sz w:val="24"/>
          <w:szCs w:val="24"/>
        </w:rPr>
        <w:t xml:space="preserve"> s</w:t>
      </w:r>
      <w:r w:rsidRPr="000D3464">
        <w:rPr>
          <w:rFonts w:ascii="MontserratR" w:eastAsia="Arial" w:hAnsi="MontserratR" w:cs="Arial"/>
          <w:color w:val="000000"/>
          <w:spacing w:val="11"/>
          <w:sz w:val="24"/>
          <w:szCs w:val="24"/>
        </w:rPr>
        <w:t>o</w:t>
      </w:r>
      <w:r w:rsidRPr="000D3464">
        <w:rPr>
          <w:rFonts w:ascii="MontserratR" w:eastAsia="Arial" w:hAnsi="MontserratR" w:cs="Arial"/>
          <w:color w:val="000000"/>
          <w:sz w:val="24"/>
          <w:szCs w:val="24"/>
        </w:rPr>
        <w:t>bre el</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z w:val="24"/>
          <w:szCs w:val="24"/>
        </w:rPr>
        <w:t>art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u</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ta;</w:t>
      </w:r>
    </w:p>
    <w:p w14:paraId="66A41AFD" w14:textId="77777777" w:rsidR="00E92C7E" w:rsidRPr="000D3464" w:rsidRDefault="00E92C7E" w:rsidP="00BB7DEA">
      <w:pPr>
        <w:pStyle w:val="Prrafodelista"/>
        <w:ind w:left="851" w:right="133" w:hanging="567"/>
        <w:jc w:val="both"/>
        <w:rPr>
          <w:rFonts w:ascii="MontserratR" w:eastAsia="Arial" w:hAnsi="MontserratR" w:cs="Arial"/>
          <w:color w:val="000000"/>
          <w:sz w:val="24"/>
          <w:szCs w:val="24"/>
        </w:rPr>
      </w:pPr>
    </w:p>
    <w:p w14:paraId="40AC403D" w14:textId="5DBBC10C" w:rsidR="00E92C7E" w:rsidRPr="000D3464" w:rsidRDefault="00E92C7E" w:rsidP="00BB7DEA">
      <w:pPr>
        <w:pStyle w:val="Prrafodelista"/>
        <w:numPr>
          <w:ilvl w:val="0"/>
          <w:numId w:val="28"/>
        </w:numPr>
        <w:ind w:left="851" w:right="130"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Vigilar</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2"/>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ció</w:t>
      </w:r>
      <w:r w:rsidRPr="000D3464">
        <w:rPr>
          <w:rFonts w:ascii="MontserratR" w:eastAsia="Arial" w:hAnsi="MontserratR" w:cs="Arial"/>
          <w:color w:val="000000"/>
          <w:sz w:val="24"/>
          <w:szCs w:val="24"/>
        </w:rPr>
        <w:t>n</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atr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t</w:t>
      </w:r>
      <w:r w:rsidRPr="000D3464">
        <w:rPr>
          <w:rFonts w:ascii="MontserratR" w:eastAsia="Arial" w:hAnsi="MontserratR" w:cs="Arial"/>
          <w:color w:val="000000"/>
          <w:spacing w:val="5"/>
          <w:sz w:val="24"/>
          <w:szCs w:val="24"/>
        </w:rPr>
        <w:t>o</w:t>
      </w:r>
      <w:r w:rsidRPr="000D3464">
        <w:rPr>
          <w:rFonts w:ascii="MontserratR" w:eastAsia="Arial" w:hAnsi="MontserratR" w:cs="Arial"/>
          <w:color w:val="000000"/>
          <w:sz w:val="24"/>
          <w:szCs w:val="24"/>
        </w:rPr>
        <w:t>;</w:t>
      </w:r>
    </w:p>
    <w:p w14:paraId="06E9CC45" w14:textId="77777777" w:rsidR="00E92C7E" w:rsidRPr="000D3464" w:rsidRDefault="00E92C7E" w:rsidP="00BB7DEA">
      <w:pPr>
        <w:ind w:left="851" w:right="-34" w:hanging="567"/>
        <w:contextualSpacing/>
        <w:jc w:val="both"/>
        <w:rPr>
          <w:rFonts w:ascii="MontserratR" w:eastAsia="Arial" w:hAnsi="MontserratR" w:cs="Arial"/>
          <w:color w:val="000000"/>
        </w:rPr>
      </w:pPr>
    </w:p>
    <w:p w14:paraId="2CFFD008" w14:textId="5D828E69" w:rsidR="00E92C7E" w:rsidRPr="000D3464" w:rsidRDefault="00E92C7E" w:rsidP="00BB7DEA">
      <w:pPr>
        <w:pStyle w:val="Prrafodelista"/>
        <w:numPr>
          <w:ilvl w:val="0"/>
          <w:numId w:val="28"/>
        </w:numPr>
        <w:ind w:left="851" w:right="130"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Proponer</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te</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l</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tro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ato</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3"/>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1"/>
          <w:sz w:val="24"/>
          <w:szCs w:val="24"/>
        </w:rPr>
        <w:t xml:space="preserve"> P</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gra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a</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o</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is</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w:t>
      </w:r>
    </w:p>
    <w:p w14:paraId="744C25BB" w14:textId="77777777" w:rsidR="00E92C7E" w:rsidRPr="000D3464" w:rsidRDefault="00E92C7E" w:rsidP="00BB7DEA">
      <w:pPr>
        <w:pStyle w:val="Prrafodelista"/>
        <w:ind w:left="851" w:hanging="567"/>
        <w:rPr>
          <w:rFonts w:ascii="MontserratR" w:eastAsia="Arial" w:hAnsi="MontserratR" w:cs="Arial"/>
          <w:color w:val="000000"/>
          <w:sz w:val="24"/>
          <w:szCs w:val="24"/>
        </w:rPr>
      </w:pPr>
    </w:p>
    <w:p w14:paraId="749E345F" w14:textId="5ACC35FA" w:rsidR="00E92C7E" w:rsidRPr="000D3464" w:rsidRDefault="00E92C7E" w:rsidP="00BB7DEA">
      <w:pPr>
        <w:pStyle w:val="Prrafodelista"/>
        <w:numPr>
          <w:ilvl w:val="0"/>
          <w:numId w:val="28"/>
        </w:numPr>
        <w:ind w:left="851" w:right="130"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 xml:space="preserve">Vigilar </w:t>
      </w:r>
      <w:r w:rsidRPr="000D3464">
        <w:rPr>
          <w:rFonts w:ascii="MontserratR" w:eastAsia="Arial" w:hAnsi="MontserratR" w:cs="Arial"/>
          <w:color w:val="000000"/>
          <w:spacing w:val="-1"/>
          <w:sz w:val="24"/>
          <w:szCs w:val="24"/>
        </w:rPr>
        <w:t>que</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 a</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orta</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z w:val="24"/>
          <w:szCs w:val="24"/>
        </w:rPr>
        <w:t>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 xml:space="preserve">s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 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q</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 xml:space="preserve">a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5"/>
          <w:sz w:val="24"/>
          <w:szCs w:val="24"/>
        </w:rPr>
        <w:t>e</w:t>
      </w:r>
      <w:r w:rsidRPr="000D3464">
        <w:rPr>
          <w:rFonts w:ascii="MontserratR" w:eastAsia="Arial" w:hAnsi="MontserratR" w:cs="Arial"/>
          <w:color w:val="000000"/>
          <w:sz w:val="24"/>
          <w:szCs w:val="24"/>
        </w:rPr>
        <w:t>s</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ter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os 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r</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 xml:space="preserve">el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atr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w:t>
      </w:r>
    </w:p>
    <w:p w14:paraId="0F1C970A" w14:textId="77777777" w:rsidR="00E92C7E" w:rsidRPr="000D3464" w:rsidRDefault="00E92C7E" w:rsidP="00BB7DEA">
      <w:pPr>
        <w:pStyle w:val="Prrafodelista"/>
        <w:ind w:left="851" w:hanging="567"/>
        <w:rPr>
          <w:rFonts w:ascii="MontserratR" w:eastAsia="Arial" w:hAnsi="MontserratR" w:cs="Arial"/>
          <w:color w:val="000000"/>
          <w:sz w:val="24"/>
          <w:szCs w:val="24"/>
        </w:rPr>
      </w:pPr>
    </w:p>
    <w:p w14:paraId="1D667433" w14:textId="1AFC8679" w:rsidR="00E92C7E" w:rsidRPr="000D3464" w:rsidRDefault="00E92C7E" w:rsidP="00BB7DEA">
      <w:pPr>
        <w:pStyle w:val="Prrafodelista"/>
        <w:numPr>
          <w:ilvl w:val="0"/>
          <w:numId w:val="28"/>
        </w:numPr>
        <w:ind w:left="851" w:right="130" w:hanging="567"/>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r</w:t>
      </w:r>
      <w:r w:rsidRPr="000D3464">
        <w:rPr>
          <w:rFonts w:ascii="MontserratR" w:eastAsia="Arial" w:hAnsi="MontserratR" w:cs="Arial"/>
          <w:color w:val="000000"/>
          <w:spacing w:val="31"/>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r</w:t>
      </w:r>
      <w:r w:rsidRPr="000D3464">
        <w:rPr>
          <w:rFonts w:ascii="MontserratR" w:eastAsia="Arial" w:hAnsi="MontserratR" w:cs="Arial"/>
          <w:color w:val="000000"/>
          <w:spacing w:val="34"/>
          <w:sz w:val="24"/>
          <w:szCs w:val="24"/>
        </w:rPr>
        <w:t xml:space="preserve"> </w:t>
      </w:r>
      <w:r w:rsidRPr="000D3464">
        <w:rPr>
          <w:rFonts w:ascii="MontserratR" w:eastAsia="Arial" w:hAnsi="MontserratR" w:cs="Arial"/>
          <w:color w:val="000000"/>
          <w:sz w:val="24"/>
          <w:szCs w:val="24"/>
        </w:rPr>
        <w:t>conducto</w:t>
      </w:r>
      <w:r w:rsidRPr="000D3464">
        <w:rPr>
          <w:rFonts w:ascii="MontserratR" w:eastAsia="Arial" w:hAnsi="MontserratR" w:cs="Arial"/>
          <w:color w:val="000000"/>
          <w:spacing w:val="27"/>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007D06B7" w:rsidRPr="000D3464">
        <w:rPr>
          <w:rFonts w:ascii="MontserratR" w:eastAsia="Arial" w:hAnsi="MontserratR" w:cs="Arial"/>
          <w:color w:val="000000"/>
          <w:sz w:val="24"/>
          <w:szCs w:val="24"/>
        </w:rPr>
        <w:t xml:space="preserve"> la </w:t>
      </w:r>
      <w:proofErr w:type="gramStart"/>
      <w:r w:rsidR="007D06B7" w:rsidRPr="000D3464">
        <w:rPr>
          <w:rFonts w:ascii="MontserratR" w:eastAsia="Arial" w:hAnsi="MontserratR" w:cs="Arial"/>
          <w:color w:val="000000"/>
          <w:sz w:val="24"/>
          <w:szCs w:val="24"/>
        </w:rPr>
        <w:t>Secretaria</w:t>
      </w:r>
      <w:proofErr w:type="gramEnd"/>
      <w:r w:rsidR="007D06B7" w:rsidRPr="000D3464">
        <w:rPr>
          <w:rFonts w:ascii="MontserratR" w:eastAsia="Arial" w:hAnsi="MontserratR" w:cs="Arial"/>
          <w:color w:val="000000"/>
          <w:sz w:val="24"/>
          <w:szCs w:val="24"/>
        </w:rPr>
        <w:t xml:space="preserve"> o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cr</w:t>
      </w:r>
      <w:r w:rsidRPr="000D3464">
        <w:rPr>
          <w:rFonts w:ascii="MontserratR" w:eastAsia="Arial" w:hAnsi="MontserratR" w:cs="Arial"/>
          <w:color w:val="000000"/>
          <w:sz w:val="24"/>
          <w:szCs w:val="24"/>
        </w:rPr>
        <w:t>et</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35"/>
          <w:sz w:val="24"/>
          <w:szCs w:val="24"/>
        </w:rPr>
        <w:t xml:space="preserve"> </w:t>
      </w:r>
      <w:r w:rsidRPr="000D3464">
        <w:rPr>
          <w:rFonts w:ascii="MontserratR" w:eastAsia="Arial" w:hAnsi="MontserratR" w:cs="Arial"/>
          <w:color w:val="000000"/>
          <w:spacing w:val="4"/>
          <w:sz w:val="24"/>
          <w:szCs w:val="24"/>
        </w:rPr>
        <w:t>P</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tro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8"/>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nv</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tor</w:t>
      </w:r>
      <w:r w:rsidRPr="000D3464">
        <w:rPr>
          <w:rFonts w:ascii="MontserratR" w:eastAsia="Arial" w:hAnsi="MontserratR" w:cs="Arial"/>
          <w:color w:val="000000"/>
          <w:spacing w:val="2"/>
          <w:sz w:val="24"/>
          <w:szCs w:val="24"/>
        </w:rPr>
        <w:t>i</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z w:val="24"/>
          <w:szCs w:val="24"/>
        </w:rPr>
        <w:t>ara</w:t>
      </w:r>
      <w:r w:rsidRPr="000D3464">
        <w:rPr>
          <w:rFonts w:ascii="MontserratR" w:eastAsia="Arial" w:hAnsi="MontserratR" w:cs="Arial"/>
          <w:color w:val="000000"/>
          <w:spacing w:val="34"/>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6"/>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br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27"/>
          <w:sz w:val="24"/>
          <w:szCs w:val="24"/>
        </w:rPr>
        <w:t xml:space="preserve"> </w:t>
      </w:r>
      <w:r w:rsidRPr="000D3464">
        <w:rPr>
          <w:rFonts w:ascii="MontserratR" w:eastAsia="Arial" w:hAnsi="MontserratR" w:cs="Arial"/>
          <w:color w:val="000000"/>
          <w:sz w:val="24"/>
          <w:szCs w:val="24"/>
        </w:rPr>
        <w:t>de sesiones,</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pre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3"/>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r</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é</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ta</w:t>
      </w:r>
      <w:r w:rsidR="00C76E95" w:rsidRPr="000D3464">
        <w:rPr>
          <w:rFonts w:ascii="MontserratR" w:eastAsia="Arial" w:hAnsi="MontserratR" w:cs="Arial"/>
          <w:color w:val="000000"/>
          <w:sz w:val="24"/>
          <w:szCs w:val="24"/>
        </w:rPr>
        <w:t>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y 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g</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 xml:space="preserve">r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os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tes.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3"/>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is</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o,</w:t>
      </w:r>
      <w:r w:rsidR="00C959ED" w:rsidRPr="000D3464">
        <w:rPr>
          <w:rFonts w:ascii="MontserratR" w:eastAsia="Arial" w:hAnsi="MontserratR" w:cs="Arial"/>
          <w:color w:val="000000"/>
          <w:sz w:val="24"/>
          <w:szCs w:val="24"/>
        </w:rPr>
        <w:t xml:space="preserve"> </w:t>
      </w:r>
      <w:r w:rsidRPr="000D3464">
        <w:rPr>
          <w:rFonts w:ascii="MontserratR" w:eastAsia="Arial" w:hAnsi="MontserratR" w:cs="Arial"/>
          <w:color w:val="000000"/>
          <w:sz w:val="24"/>
          <w:szCs w:val="24"/>
        </w:rPr>
        <w:t>pre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r</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 p</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 xml:space="preserve">l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atr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y</w:t>
      </w:r>
      <w:r w:rsidR="00C959ED" w:rsidRPr="000D3464">
        <w:rPr>
          <w:rFonts w:ascii="MontserratR" w:eastAsia="Arial" w:hAnsi="MontserratR" w:cs="Arial"/>
          <w:color w:val="000000"/>
          <w:sz w:val="24"/>
          <w:szCs w:val="24"/>
        </w:rPr>
        <w:t xml:space="preserve"> </w:t>
      </w:r>
    </w:p>
    <w:p w14:paraId="31DB3B8F" w14:textId="2A305F1A" w:rsidR="007D06B7" w:rsidRPr="000D3464" w:rsidRDefault="007D06B7" w:rsidP="001E5A3E">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w:t>
      </w:r>
      <w:r w:rsidR="004A48B9" w:rsidRPr="000D3464">
        <w:rPr>
          <w:rFonts w:ascii="Times New Roman" w:hAnsi="Times New Roman" w:cs="Times New Roman"/>
          <w:i/>
          <w:iCs/>
          <w:color w:val="0000FF"/>
          <w:sz w:val="16"/>
          <w:szCs w:val="20"/>
          <w:lang w:eastAsia="es-ES"/>
        </w:rPr>
        <w:t>08-06-2021</w:t>
      </w:r>
    </w:p>
    <w:p w14:paraId="4465A07F" w14:textId="77777777" w:rsidR="00E92C7E" w:rsidRPr="000D3464" w:rsidRDefault="00E92C7E" w:rsidP="00BB7DEA">
      <w:pPr>
        <w:pStyle w:val="Prrafodelista"/>
        <w:ind w:left="851" w:hanging="567"/>
        <w:rPr>
          <w:rFonts w:ascii="MontserratR" w:eastAsia="Arial" w:hAnsi="MontserratR" w:cs="Arial"/>
          <w:color w:val="000000"/>
          <w:sz w:val="24"/>
          <w:szCs w:val="24"/>
        </w:rPr>
      </w:pPr>
    </w:p>
    <w:p w14:paraId="4A403AB4" w14:textId="77777777" w:rsidR="00E92C7E" w:rsidRPr="000D3464" w:rsidRDefault="00E92C7E" w:rsidP="00BB7DEA">
      <w:pPr>
        <w:pStyle w:val="Prrafodelista"/>
        <w:numPr>
          <w:ilvl w:val="0"/>
          <w:numId w:val="28"/>
        </w:numPr>
        <w:ind w:left="851" w:right="130"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L</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ás</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se</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n</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ari</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s</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li</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p>
    <w:p w14:paraId="61DF9464" w14:textId="77777777" w:rsidR="007D06B7" w:rsidRPr="000D3464" w:rsidRDefault="007D06B7" w:rsidP="00EE1636">
      <w:pPr>
        <w:ind w:left="851" w:hanging="494"/>
        <w:rPr>
          <w:rFonts w:ascii="MontserratR" w:eastAsia="Arial" w:hAnsi="MontserratR" w:cs="Arial"/>
          <w:color w:val="000000"/>
        </w:rPr>
      </w:pPr>
    </w:p>
    <w:p w14:paraId="3859A3C0" w14:textId="58BEEA66" w:rsidR="00D72E16" w:rsidRPr="000D3464" w:rsidRDefault="00D72E16" w:rsidP="004D3256">
      <w:pPr>
        <w:rPr>
          <w:rFonts w:ascii="MontserratR" w:eastAsia="Arial" w:hAnsi="MontserratR" w:cs="Arial"/>
          <w:color w:val="000000"/>
        </w:rPr>
      </w:pPr>
      <w:r w:rsidRPr="000D3464">
        <w:rPr>
          <w:rFonts w:ascii="MontserratR" w:eastAsia="Arial" w:hAnsi="MontserratR" w:cs="Arial"/>
          <w:b/>
          <w:bCs/>
          <w:color w:val="000000"/>
          <w:spacing w:val="12"/>
        </w:rPr>
        <w:t>ARTÍCULO</w:t>
      </w:r>
      <w:r w:rsidRPr="000D3464">
        <w:rPr>
          <w:rFonts w:ascii="MontserratR" w:eastAsia="Arial" w:hAnsi="MontserratR" w:cs="Arial"/>
          <w:b/>
          <w:bCs/>
          <w:color w:val="000000"/>
          <w:spacing w:val="-9"/>
        </w:rPr>
        <w:t xml:space="preserve"> </w:t>
      </w:r>
      <w:r w:rsidRPr="000D3464">
        <w:rPr>
          <w:rFonts w:ascii="MontserratR" w:eastAsia="Arial" w:hAnsi="MontserratR" w:cs="Arial"/>
          <w:b/>
          <w:bCs/>
          <w:color w:val="000000"/>
        </w:rPr>
        <w:t>2</w:t>
      </w:r>
      <w:r w:rsidRPr="000D3464">
        <w:rPr>
          <w:rFonts w:ascii="MontserratR" w:eastAsia="Arial" w:hAnsi="MontserratR" w:cs="Arial"/>
          <w:b/>
          <w:bCs/>
          <w:color w:val="000000"/>
          <w:spacing w:val="1"/>
        </w:rPr>
        <w:t>5</w:t>
      </w:r>
      <w:r w:rsidRPr="000D3464">
        <w:rPr>
          <w:rFonts w:ascii="MontserratR" w:eastAsia="Arial" w:hAnsi="MontserratR" w:cs="Arial"/>
          <w:b/>
          <w:bCs/>
          <w:color w:val="000000"/>
        </w:rPr>
        <w:t>.-</w:t>
      </w:r>
      <w:r w:rsidRPr="000D3464">
        <w:rPr>
          <w:rFonts w:ascii="MontserratR" w:eastAsia="Arial" w:hAnsi="MontserratR" w:cs="Arial"/>
          <w:b/>
          <w:bCs/>
          <w:color w:val="000000"/>
          <w:spacing w:val="-2"/>
        </w:rPr>
        <w:t xml:space="preserve"> </w:t>
      </w:r>
      <w:r w:rsidR="00EE1636" w:rsidRPr="000D3464">
        <w:rPr>
          <w:rFonts w:ascii="MontserratR" w:eastAsia="Arial" w:hAnsi="MontserratR" w:cs="Arial"/>
          <w:bCs/>
          <w:spacing w:val="-2"/>
        </w:rPr>
        <w:t xml:space="preserve">La </w:t>
      </w:r>
      <w:proofErr w:type="gramStart"/>
      <w:r w:rsidR="00EE1636" w:rsidRPr="000D3464">
        <w:rPr>
          <w:rFonts w:ascii="MontserratR" w:eastAsia="Arial" w:hAnsi="MontserratR" w:cs="Arial"/>
          <w:bCs/>
          <w:spacing w:val="-2"/>
        </w:rPr>
        <w:t>Secretaria</w:t>
      </w:r>
      <w:proofErr w:type="gramEnd"/>
      <w:r w:rsidR="00EE1636" w:rsidRPr="000D3464">
        <w:rPr>
          <w:rFonts w:ascii="MontserratR" w:eastAsia="Arial" w:hAnsi="MontserratR" w:cs="Arial"/>
          <w:bCs/>
          <w:spacing w:val="-2"/>
        </w:rPr>
        <w:t xml:space="preserve"> o e</w:t>
      </w:r>
      <w:r w:rsidRPr="000D3464">
        <w:rPr>
          <w:rFonts w:ascii="MontserratR" w:eastAsia="Arial" w:hAnsi="MontserratR" w:cs="Arial"/>
        </w:rPr>
        <w:t>l</w:t>
      </w:r>
      <w:r w:rsidRPr="000D3464">
        <w:rPr>
          <w:rFonts w:ascii="MontserratR" w:eastAsia="Arial" w:hAnsi="MontserratR" w:cs="Arial"/>
          <w:spacing w:val="-3"/>
        </w:rPr>
        <w:t xml:space="preserve"> </w:t>
      </w:r>
      <w:r w:rsidRPr="000D3464">
        <w:rPr>
          <w:rFonts w:ascii="MontserratR" w:eastAsia="Arial" w:hAnsi="MontserratR" w:cs="Arial"/>
          <w:color w:val="000000"/>
          <w:spacing w:val="-1"/>
        </w:rPr>
        <w:t>Secretario d</w:t>
      </w:r>
      <w:r w:rsidRPr="000D3464">
        <w:rPr>
          <w:rFonts w:ascii="MontserratR" w:eastAsia="Arial" w:hAnsi="MontserratR" w:cs="Arial"/>
          <w:color w:val="000000"/>
          <w:spacing w:val="2"/>
        </w:rPr>
        <w:t>e</w:t>
      </w:r>
      <w:r w:rsidRPr="000D3464">
        <w:rPr>
          <w:rFonts w:ascii="MontserratR" w:eastAsia="Arial" w:hAnsi="MontserratR" w:cs="Arial"/>
          <w:color w:val="000000"/>
        </w:rPr>
        <w:t>l</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spacing w:val="2"/>
        </w:rPr>
        <w:t>t</w:t>
      </w:r>
      <w:r w:rsidRPr="000D3464">
        <w:rPr>
          <w:rFonts w:ascii="MontserratR" w:eastAsia="Arial" w:hAnsi="MontserratR" w:cs="Arial"/>
          <w:color w:val="000000"/>
        </w:rPr>
        <w:t>o</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t</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1"/>
        </w:rPr>
        <w:t>d</w:t>
      </w:r>
      <w:r w:rsidRPr="000D3464">
        <w:rPr>
          <w:rFonts w:ascii="MontserratR" w:eastAsia="Arial" w:hAnsi="MontserratR" w:cs="Arial"/>
          <w:color w:val="000000"/>
          <w:spacing w:val="1"/>
        </w:rPr>
        <w:t>r</w:t>
      </w:r>
      <w:r w:rsidRPr="000D3464">
        <w:rPr>
          <w:rFonts w:ascii="MontserratR" w:eastAsia="Arial" w:hAnsi="MontserratR" w:cs="Arial"/>
          <w:color w:val="000000"/>
        </w:rPr>
        <w:t>á</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 xml:space="preserve">as </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g</w:t>
      </w:r>
      <w:r w:rsidRPr="000D3464">
        <w:rPr>
          <w:rFonts w:ascii="MontserratR" w:eastAsia="Arial" w:hAnsi="MontserratR" w:cs="Arial"/>
          <w:color w:val="000000"/>
          <w:spacing w:val="1"/>
        </w:rPr>
        <w:t>u</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es</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2"/>
        </w:rPr>
        <w:t>f</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w:t>
      </w:r>
      <w:r w:rsidRPr="000D3464">
        <w:rPr>
          <w:rFonts w:ascii="MontserratR" w:eastAsia="Arial" w:hAnsi="MontserratR" w:cs="Arial"/>
          <w:color w:val="000000"/>
          <w:spacing w:val="2"/>
        </w:rPr>
        <w:t>s</w:t>
      </w:r>
      <w:r w:rsidRPr="000D3464">
        <w:rPr>
          <w:rFonts w:ascii="MontserratR" w:eastAsia="Arial" w:hAnsi="MontserratR" w:cs="Arial"/>
          <w:color w:val="000000"/>
        </w:rPr>
        <w:t>:</w:t>
      </w:r>
    </w:p>
    <w:p w14:paraId="2CE9AB3F" w14:textId="452BBDC7" w:rsidR="00EE1636" w:rsidRPr="000D3464" w:rsidRDefault="001E5A3E" w:rsidP="001E5A3E">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Párrafo </w:t>
      </w:r>
      <w:r w:rsidR="00EE1636" w:rsidRPr="000D3464">
        <w:rPr>
          <w:rFonts w:ascii="Times New Roman" w:hAnsi="Times New Roman" w:cs="Times New Roman"/>
          <w:i/>
          <w:iCs/>
          <w:color w:val="0000FF"/>
          <w:sz w:val="16"/>
          <w:szCs w:val="20"/>
          <w:lang w:eastAsia="es-ES"/>
        </w:rPr>
        <w:t xml:space="preserve">reformado </w:t>
      </w:r>
      <w:r w:rsidR="004A48B9" w:rsidRPr="000D3464">
        <w:rPr>
          <w:rFonts w:ascii="Times New Roman" w:hAnsi="Times New Roman" w:cs="Times New Roman"/>
          <w:i/>
          <w:iCs/>
          <w:color w:val="0000FF"/>
          <w:sz w:val="16"/>
          <w:szCs w:val="20"/>
          <w:lang w:eastAsia="es-ES"/>
        </w:rPr>
        <w:t>08-06-2021</w:t>
      </w:r>
    </w:p>
    <w:p w14:paraId="7BA2786C" w14:textId="77777777" w:rsidR="006A759E" w:rsidRPr="000D3464" w:rsidRDefault="006A759E" w:rsidP="009B3091">
      <w:pPr>
        <w:pStyle w:val="Prrafodelista"/>
        <w:ind w:left="851" w:hanging="494"/>
        <w:rPr>
          <w:rFonts w:ascii="MontserratR" w:eastAsia="Arial" w:hAnsi="MontserratR" w:cs="Arial"/>
          <w:color w:val="000000"/>
          <w:sz w:val="24"/>
          <w:szCs w:val="24"/>
        </w:rPr>
      </w:pPr>
    </w:p>
    <w:p w14:paraId="4B53B575" w14:textId="3E7723BA" w:rsidR="00D72E16" w:rsidRPr="000D3464" w:rsidRDefault="00D72E16" w:rsidP="008C7115">
      <w:pPr>
        <w:numPr>
          <w:ilvl w:val="0"/>
          <w:numId w:val="29"/>
        </w:numPr>
        <w:ind w:left="851" w:right="-34" w:hanging="567"/>
        <w:contextualSpacing/>
        <w:jc w:val="both"/>
        <w:rPr>
          <w:rFonts w:ascii="MontserratR" w:eastAsia="Arial" w:hAnsi="MontserratR" w:cs="Arial"/>
          <w:color w:val="000000"/>
        </w:rPr>
      </w:pPr>
      <w:r w:rsidRPr="000D3464">
        <w:rPr>
          <w:rFonts w:ascii="MontserratR" w:eastAsia="Arial" w:hAnsi="MontserratR" w:cs="Arial"/>
          <w:color w:val="000000"/>
        </w:rPr>
        <w:t>Re</w:t>
      </w:r>
      <w:r w:rsidRPr="000D3464">
        <w:rPr>
          <w:rFonts w:ascii="MontserratR" w:eastAsia="Arial" w:hAnsi="MontserratR" w:cs="Arial"/>
          <w:color w:val="000000"/>
          <w:spacing w:val="1"/>
        </w:rPr>
        <w:t>v</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rPr>
        <w:t>ar,</w:t>
      </w:r>
      <w:r w:rsidRPr="000D3464">
        <w:rPr>
          <w:rFonts w:ascii="MontserratR" w:eastAsia="Arial" w:hAnsi="MontserratR" w:cs="Arial"/>
          <w:color w:val="000000"/>
          <w:spacing w:val="50"/>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n</w:t>
      </w:r>
      <w:r w:rsidRPr="000D3464">
        <w:rPr>
          <w:rFonts w:ascii="MontserratR" w:eastAsia="Arial" w:hAnsi="MontserratR" w:cs="Arial"/>
          <w:color w:val="000000"/>
          <w:spacing w:val="2"/>
        </w:rPr>
        <w:t>a</w:t>
      </w:r>
      <w:r w:rsidRPr="000D3464">
        <w:rPr>
          <w:rFonts w:ascii="MontserratR" w:eastAsia="Arial" w:hAnsi="MontserratR" w:cs="Arial"/>
          <w:color w:val="000000"/>
          <w:spacing w:val="-1"/>
        </w:rPr>
        <w:t>l</w:t>
      </w:r>
      <w:r w:rsidRPr="000D3464">
        <w:rPr>
          <w:rFonts w:ascii="MontserratR" w:eastAsia="Arial" w:hAnsi="MontserratR" w:cs="Arial"/>
          <w:color w:val="000000"/>
          <w:spacing w:val="1"/>
        </w:rPr>
        <w:t>i</w:t>
      </w:r>
      <w:r w:rsidRPr="000D3464">
        <w:rPr>
          <w:rFonts w:ascii="MontserratR" w:eastAsia="Arial" w:hAnsi="MontserratR" w:cs="Arial"/>
          <w:color w:val="000000"/>
          <w:spacing w:val="-1"/>
        </w:rPr>
        <w:t>z</w:t>
      </w:r>
      <w:r w:rsidRPr="000D3464">
        <w:rPr>
          <w:rFonts w:ascii="MontserratR" w:eastAsia="Arial" w:hAnsi="MontserratR" w:cs="Arial"/>
          <w:color w:val="000000"/>
        </w:rPr>
        <w:t>ar</w:t>
      </w:r>
      <w:r w:rsidRPr="000D3464">
        <w:rPr>
          <w:rFonts w:ascii="MontserratR" w:eastAsia="Arial" w:hAnsi="MontserratR" w:cs="Arial"/>
          <w:color w:val="000000"/>
          <w:spacing w:val="53"/>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52"/>
        </w:rPr>
        <w:t xml:space="preserve"> </w:t>
      </w:r>
      <w:r w:rsidRPr="000D3464">
        <w:rPr>
          <w:rFonts w:ascii="MontserratR" w:eastAsia="Arial" w:hAnsi="MontserratR" w:cs="Arial"/>
          <w:color w:val="000000"/>
        </w:rPr>
        <w:t>pro</w:t>
      </w:r>
      <w:r w:rsidRPr="000D3464">
        <w:rPr>
          <w:rFonts w:ascii="MontserratR" w:eastAsia="Arial" w:hAnsi="MontserratR" w:cs="Arial"/>
          <w:color w:val="000000"/>
          <w:spacing w:val="4"/>
        </w:rPr>
        <w:t>m</w:t>
      </w:r>
      <w:r w:rsidRPr="000D3464">
        <w:rPr>
          <w:rFonts w:ascii="MontserratR" w:eastAsia="Arial" w:hAnsi="MontserratR" w:cs="Arial"/>
          <w:color w:val="000000"/>
        </w:rPr>
        <w:t>o</w:t>
      </w:r>
      <w:r w:rsidRPr="000D3464">
        <w:rPr>
          <w:rFonts w:ascii="MontserratR" w:eastAsia="Arial" w:hAnsi="MontserratR" w:cs="Arial"/>
          <w:color w:val="000000"/>
          <w:spacing w:val="-2"/>
        </w:rPr>
        <w:t>v</w:t>
      </w:r>
      <w:r w:rsidRPr="000D3464">
        <w:rPr>
          <w:rFonts w:ascii="MontserratR" w:eastAsia="Arial" w:hAnsi="MontserratR" w:cs="Arial"/>
          <w:color w:val="000000"/>
        </w:rPr>
        <w:t>er</w:t>
      </w:r>
      <w:r w:rsidRPr="000D3464">
        <w:rPr>
          <w:rFonts w:ascii="MontserratR" w:eastAsia="Arial" w:hAnsi="MontserratR" w:cs="Arial"/>
          <w:color w:val="000000"/>
          <w:spacing w:val="49"/>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55"/>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os</w:t>
      </w:r>
      <w:r w:rsidRPr="000D3464">
        <w:rPr>
          <w:rFonts w:ascii="MontserratR" w:eastAsia="Arial" w:hAnsi="MontserratR" w:cs="Arial"/>
          <w:color w:val="000000"/>
          <w:spacing w:val="50"/>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53"/>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a</w:t>
      </w:r>
      <w:r w:rsidRPr="000D3464">
        <w:rPr>
          <w:rFonts w:ascii="MontserratR" w:eastAsia="Arial" w:hAnsi="MontserratR" w:cs="Arial"/>
          <w:color w:val="000000"/>
        </w:rPr>
        <w:t>n</w:t>
      </w:r>
      <w:r w:rsidRPr="000D3464">
        <w:rPr>
          <w:rFonts w:ascii="MontserratR" w:eastAsia="Arial" w:hAnsi="MontserratR" w:cs="Arial"/>
          <w:color w:val="000000"/>
          <w:spacing w:val="55"/>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3"/>
        </w:rPr>
        <w:t>o</w:t>
      </w:r>
      <w:r w:rsidRPr="000D3464">
        <w:rPr>
          <w:rFonts w:ascii="MontserratR" w:eastAsia="Arial" w:hAnsi="MontserratR" w:cs="Arial"/>
          <w:color w:val="000000"/>
          <w:spacing w:val="4"/>
        </w:rPr>
        <w:t>m</w:t>
      </w:r>
      <w:r w:rsidRPr="000D3464">
        <w:rPr>
          <w:rFonts w:ascii="MontserratR" w:eastAsia="Arial" w:hAnsi="MontserratR" w:cs="Arial"/>
          <w:color w:val="000000"/>
        </w:rPr>
        <w:t>et</w:t>
      </w:r>
      <w:r w:rsidRPr="000D3464">
        <w:rPr>
          <w:rFonts w:ascii="MontserratR" w:eastAsia="Arial" w:hAnsi="MontserratR" w:cs="Arial"/>
          <w:color w:val="000000"/>
          <w:spacing w:val="-2"/>
        </w:rPr>
        <w:t>i</w:t>
      </w:r>
      <w:r w:rsidRPr="000D3464">
        <w:rPr>
          <w:rFonts w:ascii="MontserratR" w:eastAsia="Arial" w:hAnsi="MontserratR" w:cs="Arial"/>
          <w:color w:val="000000"/>
        </w:rPr>
        <w:t>d</w:t>
      </w:r>
      <w:r w:rsidRPr="000D3464">
        <w:rPr>
          <w:rFonts w:ascii="MontserratR" w:eastAsia="Arial" w:hAnsi="MontserratR" w:cs="Arial"/>
          <w:color w:val="000000"/>
          <w:spacing w:val="-1"/>
        </w:rPr>
        <w:t>o</w:t>
      </w:r>
      <w:r w:rsidRPr="000D3464">
        <w:rPr>
          <w:rFonts w:ascii="MontserratR" w:eastAsia="Arial" w:hAnsi="MontserratR" w:cs="Arial"/>
          <w:color w:val="000000"/>
        </w:rPr>
        <w:t>s</w:t>
      </w:r>
      <w:r w:rsidRPr="000D3464">
        <w:rPr>
          <w:rFonts w:ascii="MontserratR" w:eastAsia="Arial" w:hAnsi="MontserratR" w:cs="Arial"/>
          <w:color w:val="000000"/>
          <w:spacing w:val="49"/>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55"/>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3"/>
        </w:rPr>
        <w:t>r</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ón</w:t>
      </w:r>
      <w:r w:rsidRPr="000D3464">
        <w:rPr>
          <w:rFonts w:ascii="MontserratR" w:eastAsia="Arial" w:hAnsi="MontserratR" w:cs="Arial"/>
          <w:color w:val="000000"/>
          <w:spacing w:val="44"/>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 xml:space="preserve">el </w:t>
      </w:r>
      <w:r w:rsidRPr="000D3464">
        <w:rPr>
          <w:rFonts w:ascii="MontserratR" w:eastAsia="Arial" w:hAnsi="MontserratR" w:cs="Arial"/>
          <w:color w:val="000000"/>
          <w:spacing w:val="-1"/>
        </w:rPr>
        <w:t>P</w:t>
      </w:r>
      <w:r w:rsidRPr="000D3464">
        <w:rPr>
          <w:rFonts w:ascii="MontserratR" w:eastAsia="Arial" w:hAnsi="MontserratR" w:cs="Arial"/>
          <w:color w:val="000000"/>
        </w:rPr>
        <w:t>atr</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rPr>
        <w:t>t</w:t>
      </w:r>
      <w:r w:rsidRPr="000D3464">
        <w:rPr>
          <w:rFonts w:ascii="MontserratR" w:eastAsia="Arial" w:hAnsi="MontserratR" w:cs="Arial"/>
          <w:color w:val="000000"/>
          <w:spacing w:val="2"/>
        </w:rPr>
        <w:t>o</w:t>
      </w:r>
      <w:r w:rsidRPr="000D3464">
        <w:rPr>
          <w:rFonts w:ascii="MontserratR" w:eastAsia="Arial" w:hAnsi="MontserratR" w:cs="Arial"/>
          <w:color w:val="000000"/>
        </w:rPr>
        <w:t>;</w:t>
      </w:r>
    </w:p>
    <w:p w14:paraId="1BA91431" w14:textId="77777777" w:rsidR="00D72E16" w:rsidRPr="000D3464" w:rsidRDefault="00D72E16" w:rsidP="008C7115">
      <w:pPr>
        <w:ind w:left="851" w:right="-34" w:hanging="567"/>
        <w:contextualSpacing/>
        <w:jc w:val="both"/>
        <w:rPr>
          <w:rFonts w:ascii="MontserratR" w:eastAsia="Arial" w:hAnsi="MontserratR" w:cs="Arial"/>
          <w:color w:val="000000"/>
        </w:rPr>
      </w:pPr>
    </w:p>
    <w:p w14:paraId="0DEDD53C" w14:textId="6041E07E" w:rsidR="00D72E16" w:rsidRPr="000D3464" w:rsidRDefault="00624373" w:rsidP="008C7115">
      <w:pPr>
        <w:numPr>
          <w:ilvl w:val="0"/>
          <w:numId w:val="29"/>
        </w:numPr>
        <w:ind w:left="851" w:right="-34" w:hanging="567"/>
        <w:contextualSpacing/>
        <w:jc w:val="both"/>
        <w:rPr>
          <w:rFonts w:ascii="MontserratR" w:eastAsia="Arial" w:hAnsi="MontserratR" w:cs="Arial"/>
          <w:color w:val="000000"/>
        </w:rPr>
      </w:pPr>
      <w:r w:rsidRPr="000D3464">
        <w:rPr>
          <w:rFonts w:ascii="MontserratR" w:eastAsia="Arial" w:hAnsi="MontserratR" w:cs="Arial"/>
          <w:color w:val="000000"/>
        </w:rPr>
        <w:t>Elaborar</w:t>
      </w:r>
      <w:r w:rsidRPr="000D3464">
        <w:rPr>
          <w:rFonts w:ascii="MontserratR" w:eastAsia="Arial" w:hAnsi="MontserratR" w:cs="Arial"/>
          <w:color w:val="000000"/>
          <w:spacing w:val="48"/>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43"/>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o</w:t>
      </w:r>
      <w:r w:rsidRPr="000D3464">
        <w:rPr>
          <w:rFonts w:ascii="MontserratR" w:eastAsia="Arial" w:hAnsi="MontserratR" w:cs="Arial"/>
          <w:color w:val="000000"/>
          <w:spacing w:val="4"/>
        </w:rPr>
        <w:t>m</w:t>
      </w:r>
      <w:r w:rsidRPr="000D3464">
        <w:rPr>
          <w:rFonts w:ascii="MontserratR" w:eastAsia="Arial" w:hAnsi="MontserratR" w:cs="Arial"/>
          <w:color w:val="000000"/>
        </w:rPr>
        <w:t>et</w:t>
      </w:r>
      <w:r w:rsidRPr="000D3464">
        <w:rPr>
          <w:rFonts w:ascii="MontserratR" w:eastAsia="Arial" w:hAnsi="MontserratR" w:cs="Arial"/>
          <w:color w:val="000000"/>
          <w:spacing w:val="-1"/>
        </w:rPr>
        <w:t>e</w:t>
      </w:r>
      <w:r w:rsidRPr="000D3464">
        <w:rPr>
          <w:rFonts w:ascii="MontserratR" w:eastAsia="Arial" w:hAnsi="MontserratR" w:cs="Arial"/>
          <w:color w:val="000000"/>
        </w:rPr>
        <w:t>r</w:t>
      </w:r>
      <w:r w:rsidRPr="000D3464">
        <w:rPr>
          <w:rFonts w:ascii="MontserratR" w:eastAsia="Arial" w:hAnsi="MontserratR" w:cs="Arial"/>
          <w:color w:val="000000"/>
          <w:spacing w:val="43"/>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48"/>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1"/>
        </w:rPr>
        <w:t>ns</w:t>
      </w:r>
      <w:r w:rsidRPr="000D3464">
        <w:rPr>
          <w:rFonts w:ascii="MontserratR" w:eastAsia="Arial" w:hAnsi="MontserratR" w:cs="Arial"/>
          <w:color w:val="000000"/>
          <w:spacing w:val="-1"/>
        </w:rPr>
        <w:t>i</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rPr>
        <w:t>a</w:t>
      </w:r>
      <w:r w:rsidRPr="000D3464">
        <w:rPr>
          <w:rFonts w:ascii="MontserratR" w:eastAsia="Arial" w:hAnsi="MontserratR" w:cs="Arial"/>
          <w:color w:val="000000"/>
          <w:spacing w:val="1"/>
        </w:rPr>
        <w:t>ci</w:t>
      </w:r>
      <w:r w:rsidRPr="000D3464">
        <w:rPr>
          <w:rFonts w:ascii="MontserratR" w:eastAsia="Arial" w:hAnsi="MontserratR" w:cs="Arial"/>
          <w:color w:val="000000"/>
        </w:rPr>
        <w:t>ón</w:t>
      </w:r>
      <w:r w:rsidRPr="000D3464">
        <w:rPr>
          <w:rFonts w:ascii="MontserratR" w:eastAsia="Arial" w:hAnsi="MontserratR" w:cs="Arial"/>
          <w:color w:val="000000"/>
          <w:spacing w:val="37"/>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47"/>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atro</w:t>
      </w:r>
      <w:r w:rsidRPr="000D3464">
        <w:rPr>
          <w:rFonts w:ascii="MontserratR" w:eastAsia="Arial" w:hAnsi="MontserratR" w:cs="Arial"/>
          <w:color w:val="000000"/>
          <w:spacing w:val="2"/>
        </w:rPr>
        <w:t>n</w:t>
      </w:r>
      <w:r w:rsidRPr="000D3464">
        <w:rPr>
          <w:rFonts w:ascii="MontserratR" w:eastAsia="Arial" w:hAnsi="MontserratR" w:cs="Arial"/>
          <w:color w:val="000000"/>
        </w:rPr>
        <w:t>at</w:t>
      </w:r>
      <w:r w:rsidRPr="000D3464">
        <w:rPr>
          <w:rFonts w:ascii="MontserratR" w:eastAsia="Arial" w:hAnsi="MontserratR" w:cs="Arial"/>
          <w:color w:val="000000"/>
          <w:spacing w:val="-1"/>
        </w:rPr>
        <w:t>o</w:t>
      </w:r>
      <w:r w:rsidRPr="000D3464">
        <w:rPr>
          <w:rFonts w:ascii="MontserratR" w:eastAsia="Arial" w:hAnsi="MontserratR" w:cs="Arial"/>
          <w:color w:val="000000"/>
        </w:rPr>
        <w:t>,</w:t>
      </w:r>
      <w:r w:rsidRPr="000D3464">
        <w:rPr>
          <w:rFonts w:ascii="MontserratR" w:eastAsia="Arial" w:hAnsi="MontserratR" w:cs="Arial"/>
          <w:color w:val="000000"/>
          <w:spacing w:val="43"/>
        </w:rPr>
        <w:t xml:space="preserve"> </w:t>
      </w:r>
      <w:r w:rsidRPr="000D3464">
        <w:rPr>
          <w:rFonts w:ascii="MontserratR" w:eastAsia="Arial" w:hAnsi="MontserratR" w:cs="Arial"/>
          <w:color w:val="000000"/>
        </w:rPr>
        <w:t>el</w:t>
      </w:r>
      <w:r w:rsidRPr="000D3464">
        <w:rPr>
          <w:rFonts w:ascii="MontserratR" w:eastAsia="Arial" w:hAnsi="MontserratR" w:cs="Arial"/>
          <w:color w:val="000000"/>
          <w:spacing w:val="47"/>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1"/>
        </w:rPr>
        <w:t>l</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spacing w:val="2"/>
        </w:rPr>
        <w:t>d</w:t>
      </w:r>
      <w:r w:rsidRPr="000D3464">
        <w:rPr>
          <w:rFonts w:ascii="MontserratR" w:eastAsia="Arial" w:hAnsi="MontserratR" w:cs="Arial"/>
          <w:color w:val="000000"/>
        </w:rPr>
        <w:t>ario</w:t>
      </w:r>
      <w:r w:rsidRPr="000D3464">
        <w:rPr>
          <w:rFonts w:ascii="MontserratR" w:eastAsia="Arial" w:hAnsi="MontserratR" w:cs="Arial"/>
          <w:color w:val="000000"/>
          <w:spacing w:val="42"/>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47"/>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46"/>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47"/>
        </w:rPr>
        <w:t xml:space="preserve"> </w:t>
      </w:r>
      <w:r w:rsidRPr="000D3464">
        <w:rPr>
          <w:rFonts w:ascii="MontserratR" w:eastAsia="Arial" w:hAnsi="MontserratR" w:cs="Arial"/>
          <w:color w:val="000000"/>
        </w:rPr>
        <w:t>é</w:t>
      </w:r>
      <w:r w:rsidRPr="000D3464">
        <w:rPr>
          <w:rFonts w:ascii="MontserratR" w:eastAsia="Arial" w:hAnsi="MontserratR" w:cs="Arial"/>
          <w:color w:val="000000"/>
          <w:spacing w:val="1"/>
        </w:rPr>
        <w:t>s</w:t>
      </w:r>
      <w:r w:rsidRPr="000D3464">
        <w:rPr>
          <w:rFonts w:ascii="MontserratR" w:eastAsia="Arial" w:hAnsi="MontserratR" w:cs="Arial"/>
          <w:color w:val="000000"/>
        </w:rPr>
        <w:t>te, pre</w:t>
      </w:r>
      <w:r w:rsidRPr="000D3464">
        <w:rPr>
          <w:rFonts w:ascii="MontserratR" w:eastAsia="Arial" w:hAnsi="MontserratR" w:cs="Arial"/>
          <w:color w:val="000000"/>
          <w:spacing w:val="1"/>
        </w:rPr>
        <w:t>v</w:t>
      </w:r>
      <w:r w:rsidRPr="000D3464">
        <w:rPr>
          <w:rFonts w:ascii="MontserratR" w:eastAsia="Arial" w:hAnsi="MontserratR" w:cs="Arial"/>
          <w:color w:val="000000"/>
          <w:spacing w:val="-1"/>
        </w:rPr>
        <w:t>i</w:t>
      </w:r>
      <w:r w:rsidRPr="000D3464">
        <w:rPr>
          <w:rFonts w:ascii="MontserratR" w:eastAsia="Arial" w:hAnsi="MontserratR" w:cs="Arial"/>
          <w:color w:val="000000"/>
        </w:rPr>
        <w:t>a</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aprobación</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d</w:t>
      </w:r>
      <w:r w:rsidRPr="000D3464">
        <w:rPr>
          <w:rFonts w:ascii="MontserratR" w:eastAsia="Arial" w:hAnsi="MontserratR" w:cs="Arial"/>
          <w:color w:val="000000"/>
          <w:spacing w:val="2"/>
        </w:rPr>
        <w:t>e</w:t>
      </w:r>
      <w:r w:rsidR="00F00BCF" w:rsidRPr="000D3464">
        <w:rPr>
          <w:rFonts w:ascii="MontserratR" w:eastAsia="Arial" w:hAnsi="MontserratR" w:cs="Arial"/>
          <w:color w:val="000000"/>
          <w:spacing w:val="2"/>
        </w:rPr>
        <w:t xml:space="preserve"> </w:t>
      </w:r>
      <w:r w:rsidR="00AF3032" w:rsidRPr="000D3464">
        <w:rPr>
          <w:rFonts w:ascii="MontserratR" w:eastAsia="Arial" w:hAnsi="MontserratR" w:cs="Arial"/>
          <w:color w:val="000000"/>
          <w:spacing w:val="2"/>
        </w:rPr>
        <w:t xml:space="preserve">la </w:t>
      </w:r>
      <w:proofErr w:type="gramStart"/>
      <w:r w:rsidR="00AF3032" w:rsidRPr="000D3464">
        <w:rPr>
          <w:rFonts w:ascii="MontserratR" w:eastAsia="Arial" w:hAnsi="MontserratR" w:cs="Arial"/>
          <w:color w:val="000000"/>
          <w:spacing w:val="2"/>
        </w:rPr>
        <w:t>Presidenta</w:t>
      </w:r>
      <w:proofErr w:type="gramEnd"/>
      <w:r w:rsidR="00AF3032" w:rsidRPr="000D3464">
        <w:rPr>
          <w:rFonts w:ascii="MontserratR" w:eastAsia="Arial" w:hAnsi="MontserratR" w:cs="Arial"/>
          <w:color w:val="000000"/>
          <w:spacing w:val="2"/>
        </w:rPr>
        <w:t xml:space="preserve"> </w:t>
      </w:r>
      <w:r w:rsidR="00F00BCF" w:rsidRPr="000D3464">
        <w:rPr>
          <w:rFonts w:ascii="MontserratR" w:eastAsia="Arial" w:hAnsi="MontserratR" w:cs="Arial"/>
          <w:color w:val="000000"/>
          <w:spacing w:val="2"/>
        </w:rPr>
        <w:t>o de</w:t>
      </w:r>
      <w:r w:rsidRPr="000D3464">
        <w:rPr>
          <w:rFonts w:ascii="MontserratR" w:eastAsia="Arial" w:hAnsi="MontserratR" w:cs="Arial"/>
          <w:color w:val="000000"/>
        </w:rPr>
        <w:t xml:space="preserve">l </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si</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d</w:t>
      </w:r>
      <w:r w:rsidRPr="000D3464">
        <w:rPr>
          <w:rFonts w:ascii="MontserratR" w:eastAsia="Arial" w:hAnsi="MontserratR" w:cs="Arial"/>
          <w:color w:val="000000"/>
          <w:spacing w:val="2"/>
        </w:rPr>
        <w:t>e</w:t>
      </w:r>
      <w:r w:rsidRPr="000D3464">
        <w:rPr>
          <w:rFonts w:ascii="MontserratR" w:eastAsia="Arial" w:hAnsi="MontserratR" w:cs="Arial"/>
          <w:color w:val="000000"/>
        </w:rPr>
        <w:t>l</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rPr>
        <w:t>t</w:t>
      </w:r>
      <w:r w:rsidRPr="000D3464">
        <w:rPr>
          <w:rFonts w:ascii="MontserratR" w:eastAsia="Arial" w:hAnsi="MontserratR" w:cs="Arial"/>
          <w:color w:val="000000"/>
          <w:spacing w:val="5"/>
        </w:rPr>
        <w:t>o</w:t>
      </w:r>
      <w:r w:rsidRPr="000D3464">
        <w:rPr>
          <w:rFonts w:ascii="MontserratR" w:eastAsia="Arial" w:hAnsi="MontserratR" w:cs="Arial"/>
          <w:color w:val="000000"/>
        </w:rPr>
        <w:t>;</w:t>
      </w:r>
    </w:p>
    <w:p w14:paraId="14835141" w14:textId="21A72C30" w:rsidR="00624373" w:rsidRPr="000D3464" w:rsidRDefault="00F00BCF" w:rsidP="001E5A3E">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w:t>
      </w:r>
      <w:r w:rsidR="004A48B9" w:rsidRPr="000D3464">
        <w:rPr>
          <w:rFonts w:ascii="Times New Roman" w:hAnsi="Times New Roman" w:cs="Times New Roman"/>
          <w:i/>
          <w:iCs/>
          <w:color w:val="0000FF"/>
          <w:sz w:val="16"/>
          <w:szCs w:val="20"/>
          <w:lang w:eastAsia="es-ES"/>
        </w:rPr>
        <w:t>08-06-2021</w:t>
      </w:r>
    </w:p>
    <w:p w14:paraId="26AC6E07" w14:textId="77777777" w:rsidR="00F00BCF" w:rsidRPr="000D3464" w:rsidRDefault="00F00BCF" w:rsidP="008C7115">
      <w:pPr>
        <w:pStyle w:val="Prrafodelista"/>
        <w:ind w:left="851" w:right="-93" w:hanging="567"/>
        <w:jc w:val="right"/>
        <w:rPr>
          <w:rFonts w:ascii="MontserratR" w:eastAsia="Arial" w:hAnsi="MontserratR" w:cs="Arial"/>
          <w:bCs/>
          <w:i/>
          <w:iCs/>
          <w:color w:val="0070C0"/>
          <w:spacing w:val="-5"/>
          <w:sz w:val="24"/>
          <w:szCs w:val="24"/>
        </w:rPr>
      </w:pPr>
    </w:p>
    <w:p w14:paraId="4C3B283C" w14:textId="06638837" w:rsidR="00624373" w:rsidRPr="000D3464" w:rsidRDefault="00624373" w:rsidP="008C7115">
      <w:pPr>
        <w:numPr>
          <w:ilvl w:val="0"/>
          <w:numId w:val="29"/>
        </w:numPr>
        <w:ind w:left="851" w:right="-34" w:hanging="567"/>
        <w:contextualSpacing/>
        <w:jc w:val="both"/>
        <w:rPr>
          <w:rFonts w:ascii="MontserratR" w:eastAsia="Arial" w:hAnsi="MontserratR" w:cs="Arial"/>
          <w:color w:val="000000"/>
        </w:rPr>
      </w:pPr>
      <w:r w:rsidRPr="000D3464">
        <w:rPr>
          <w:rFonts w:ascii="MontserratR" w:eastAsia="Arial" w:hAnsi="MontserratR" w:cs="Arial"/>
          <w:color w:val="000000"/>
        </w:rPr>
        <w:t>Fo</w:t>
      </w:r>
      <w:r w:rsidRPr="000D3464">
        <w:rPr>
          <w:rFonts w:ascii="MontserratR" w:eastAsia="Arial" w:hAnsi="MontserratR" w:cs="Arial"/>
          <w:color w:val="000000"/>
          <w:spacing w:val="-2"/>
        </w:rPr>
        <w:t>r</w:t>
      </w:r>
      <w:r w:rsidRPr="000D3464">
        <w:rPr>
          <w:rFonts w:ascii="MontserratR" w:eastAsia="Arial" w:hAnsi="MontserratR" w:cs="Arial"/>
          <w:color w:val="000000"/>
          <w:spacing w:val="4"/>
        </w:rPr>
        <w:t>m</w:t>
      </w:r>
      <w:r w:rsidRPr="000D3464">
        <w:rPr>
          <w:rFonts w:ascii="MontserratR" w:eastAsia="Arial" w:hAnsi="MontserratR" w:cs="Arial"/>
          <w:color w:val="000000"/>
        </w:rPr>
        <w:t>u</w:t>
      </w:r>
      <w:r w:rsidRPr="000D3464">
        <w:rPr>
          <w:rFonts w:ascii="MontserratR" w:eastAsia="Arial" w:hAnsi="MontserratR" w:cs="Arial"/>
          <w:color w:val="000000"/>
          <w:spacing w:val="-1"/>
        </w:rPr>
        <w:t>l</w:t>
      </w:r>
      <w:r w:rsidRPr="000D3464">
        <w:rPr>
          <w:rFonts w:ascii="MontserratR" w:eastAsia="Arial" w:hAnsi="MontserratR" w:cs="Arial"/>
          <w:color w:val="000000"/>
        </w:rPr>
        <w:t>ar</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or</w:t>
      </w:r>
      <w:r w:rsidRPr="000D3464">
        <w:rPr>
          <w:rFonts w:ascii="MontserratR" w:eastAsia="Arial" w:hAnsi="MontserratR" w:cs="Arial"/>
          <w:color w:val="000000"/>
          <w:spacing w:val="2"/>
        </w:rPr>
        <w:t>d</w:t>
      </w:r>
      <w:r w:rsidRPr="000D3464">
        <w:rPr>
          <w:rFonts w:ascii="MontserratR" w:eastAsia="Arial" w:hAnsi="MontserratR" w:cs="Arial"/>
          <w:color w:val="000000"/>
        </w:rPr>
        <w:t>en</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día</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2"/>
        </w:rPr>
        <w:t>p</w:t>
      </w:r>
      <w:r w:rsidRPr="000D3464">
        <w:rPr>
          <w:rFonts w:ascii="MontserratR" w:eastAsia="Arial" w:hAnsi="MontserratR" w:cs="Arial"/>
          <w:color w:val="000000"/>
        </w:rPr>
        <w:t>ara</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1"/>
        </w:rPr>
        <w:t>d</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ó</w:t>
      </w:r>
      <w:r w:rsidRPr="000D3464">
        <w:rPr>
          <w:rFonts w:ascii="MontserratR" w:eastAsia="Arial" w:hAnsi="MontserratR" w:cs="Arial"/>
          <w:color w:val="000000"/>
        </w:rPr>
        <w:t>n</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o</w:t>
      </w:r>
      <w:r w:rsidRPr="000D3464">
        <w:rPr>
          <w:rFonts w:ascii="MontserratR" w:eastAsia="Arial" w:hAnsi="MontserratR" w:cs="Arial"/>
          <w:color w:val="000000"/>
          <w:spacing w:val="4"/>
        </w:rPr>
        <w:t>m</w:t>
      </w:r>
      <w:r w:rsidRPr="000D3464">
        <w:rPr>
          <w:rFonts w:ascii="MontserratR" w:eastAsia="Arial" w:hAnsi="MontserratR" w:cs="Arial"/>
          <w:color w:val="000000"/>
        </w:rPr>
        <w:t>et</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rl</w:t>
      </w:r>
      <w:r w:rsidR="00A220F4">
        <w:rPr>
          <w:rFonts w:ascii="MontserratR" w:eastAsia="Arial" w:hAnsi="MontserratR" w:cs="Arial"/>
          <w:color w:val="000000"/>
          <w:spacing w:val="1"/>
        </w:rPr>
        <w:t>a</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era</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2"/>
        </w:rPr>
        <w:t>ó</w:t>
      </w:r>
      <w:r w:rsidRPr="000D3464">
        <w:rPr>
          <w:rFonts w:ascii="MontserratR" w:eastAsia="Arial" w:hAnsi="MontserratR" w:cs="Arial"/>
          <w:color w:val="000000"/>
        </w:rPr>
        <w:t>n</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00DE3CC5" w:rsidRPr="000D3464">
        <w:rPr>
          <w:rFonts w:ascii="MontserratR" w:eastAsia="Arial" w:hAnsi="MontserratR" w:cs="Arial"/>
          <w:color w:val="000000"/>
        </w:rPr>
        <w:t xml:space="preserve"> </w:t>
      </w:r>
      <w:r w:rsidR="00AF3032" w:rsidRPr="000D3464">
        <w:rPr>
          <w:rFonts w:ascii="MontserratR" w:eastAsia="Arial" w:hAnsi="MontserratR" w:cs="Arial"/>
          <w:color w:val="000000"/>
        </w:rPr>
        <w:t xml:space="preserve">la </w:t>
      </w:r>
      <w:proofErr w:type="gramStart"/>
      <w:r w:rsidR="00AF3032" w:rsidRPr="000D3464">
        <w:rPr>
          <w:rFonts w:ascii="MontserratR" w:eastAsia="Arial" w:hAnsi="MontserratR" w:cs="Arial"/>
          <w:color w:val="000000"/>
        </w:rPr>
        <w:t xml:space="preserve">Presidenta </w:t>
      </w:r>
      <w:r w:rsidR="00DE3CC5" w:rsidRPr="000D3464">
        <w:rPr>
          <w:rFonts w:ascii="MontserratR" w:eastAsia="Arial" w:hAnsi="MontserratR" w:cs="Arial"/>
          <w:color w:val="000000"/>
        </w:rPr>
        <w:t xml:space="preserve"> o</w:t>
      </w:r>
      <w:proofErr w:type="gramEnd"/>
      <w:r w:rsidR="00DE3CC5" w:rsidRPr="000D3464">
        <w:rPr>
          <w:rFonts w:ascii="MontserratR" w:eastAsia="Arial" w:hAnsi="MontserratR" w:cs="Arial"/>
          <w:color w:val="000000"/>
        </w:rPr>
        <w:t xml:space="preserve"> el </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3"/>
        </w:rPr>
        <w:t>s</w:t>
      </w:r>
      <w:r w:rsidRPr="000D3464">
        <w:rPr>
          <w:rFonts w:ascii="MontserratR" w:eastAsia="Arial" w:hAnsi="MontserratR" w:cs="Arial"/>
          <w:color w:val="000000"/>
          <w:spacing w:val="1"/>
        </w:rPr>
        <w:t>i</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 xml:space="preserve">el </w:t>
      </w:r>
      <w:r w:rsidRPr="000D3464">
        <w:rPr>
          <w:rFonts w:ascii="MontserratR" w:eastAsia="Arial" w:hAnsi="MontserratR" w:cs="Arial"/>
          <w:color w:val="000000"/>
          <w:spacing w:val="-1"/>
        </w:rPr>
        <w:t>P</w:t>
      </w:r>
      <w:r w:rsidRPr="000D3464">
        <w:rPr>
          <w:rFonts w:ascii="MontserratR" w:eastAsia="Arial" w:hAnsi="MontserratR" w:cs="Arial"/>
          <w:color w:val="000000"/>
        </w:rPr>
        <w:t>atr</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rPr>
        <w:t>t</w:t>
      </w:r>
      <w:r w:rsidRPr="000D3464">
        <w:rPr>
          <w:rFonts w:ascii="MontserratR" w:eastAsia="Arial" w:hAnsi="MontserratR" w:cs="Arial"/>
          <w:color w:val="000000"/>
          <w:spacing w:val="2"/>
        </w:rPr>
        <w:t>o</w:t>
      </w:r>
      <w:r w:rsidRPr="000D3464">
        <w:rPr>
          <w:rFonts w:ascii="MontserratR" w:eastAsia="Arial" w:hAnsi="MontserratR" w:cs="Arial"/>
          <w:color w:val="000000"/>
        </w:rPr>
        <w:t>,</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is</w:t>
      </w:r>
      <w:r w:rsidRPr="000D3464">
        <w:rPr>
          <w:rFonts w:ascii="MontserratR" w:eastAsia="Arial" w:hAnsi="MontserratR" w:cs="Arial"/>
          <w:color w:val="000000"/>
          <w:spacing w:val="4"/>
        </w:rPr>
        <w:t>m</w:t>
      </w:r>
      <w:r w:rsidRPr="000D3464">
        <w:rPr>
          <w:rFonts w:ascii="MontserratR" w:eastAsia="Arial" w:hAnsi="MontserratR" w:cs="Arial"/>
          <w:color w:val="000000"/>
        </w:rPr>
        <w:t>o,</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p</w:t>
      </w:r>
      <w:r w:rsidRPr="000D3464">
        <w:rPr>
          <w:rFonts w:ascii="MontserratR" w:eastAsia="Arial" w:hAnsi="MontserratR" w:cs="Arial"/>
          <w:color w:val="000000"/>
        </w:rPr>
        <w:t>o</w:t>
      </w:r>
      <w:r w:rsidRPr="000D3464">
        <w:rPr>
          <w:rFonts w:ascii="MontserratR" w:eastAsia="Arial" w:hAnsi="MontserratR" w:cs="Arial"/>
          <w:color w:val="000000"/>
          <w:spacing w:val="-4"/>
        </w:rPr>
        <w:t>y</w:t>
      </w:r>
      <w:r w:rsidRPr="000D3464">
        <w:rPr>
          <w:rFonts w:ascii="MontserratR" w:eastAsia="Arial" w:hAnsi="MontserratR" w:cs="Arial"/>
          <w:color w:val="000000"/>
          <w:spacing w:val="2"/>
        </w:rPr>
        <w:t>a</w:t>
      </w:r>
      <w:r w:rsidRPr="000D3464">
        <w:rPr>
          <w:rFonts w:ascii="MontserratR" w:eastAsia="Arial" w:hAnsi="MontserratR" w:cs="Arial"/>
          <w:color w:val="000000"/>
        </w:rPr>
        <w:t>r</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si</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n</w:t>
      </w:r>
      <w:r w:rsidRPr="000D3464">
        <w:rPr>
          <w:rFonts w:ascii="MontserratR" w:eastAsia="Arial" w:hAnsi="MontserratR" w:cs="Arial"/>
          <w:color w:val="000000"/>
          <w:spacing w:val="3"/>
        </w:rPr>
        <w:t>c</w:t>
      </w:r>
      <w:r w:rsidRPr="000D3464">
        <w:rPr>
          <w:rFonts w:ascii="MontserratR" w:eastAsia="Arial" w:hAnsi="MontserratR" w:cs="Arial"/>
          <w:color w:val="000000"/>
          <w:spacing w:val="-1"/>
        </w:rPr>
        <w:t>i</w:t>
      </w:r>
      <w:r w:rsidRPr="000D3464">
        <w:rPr>
          <w:rFonts w:ascii="MontserratR" w:eastAsia="Arial" w:hAnsi="MontserratR" w:cs="Arial"/>
          <w:color w:val="000000"/>
        </w:rPr>
        <w:t>a</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rPr>
        <w:t>to</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1"/>
        </w:rPr>
        <w:t>o</w:t>
      </w:r>
      <w:r w:rsidRPr="000D3464">
        <w:rPr>
          <w:rFonts w:ascii="MontserratR" w:eastAsia="Arial" w:hAnsi="MontserratR" w:cs="Arial"/>
          <w:color w:val="000000"/>
          <w:spacing w:val="1"/>
        </w:rPr>
        <w:t>r</w:t>
      </w:r>
      <w:r w:rsidRPr="000D3464">
        <w:rPr>
          <w:rFonts w:ascii="MontserratR" w:eastAsia="Arial" w:hAnsi="MontserratR" w:cs="Arial"/>
          <w:color w:val="000000"/>
        </w:rPr>
        <w:t>d</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spacing w:val="3"/>
        </w:rPr>
        <w:t>c</w:t>
      </w:r>
      <w:r w:rsidRPr="000D3464">
        <w:rPr>
          <w:rFonts w:ascii="MontserratR" w:eastAsia="Arial" w:hAnsi="MontserratR" w:cs="Arial"/>
          <w:color w:val="000000"/>
          <w:spacing w:val="-1"/>
        </w:rPr>
        <w:t>i</w:t>
      </w:r>
      <w:r w:rsidRPr="000D3464">
        <w:rPr>
          <w:rFonts w:ascii="MontserratR" w:eastAsia="Arial" w:hAnsi="MontserratR" w:cs="Arial"/>
          <w:color w:val="000000"/>
        </w:rPr>
        <w:t>ón de</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 p</w:t>
      </w:r>
      <w:r w:rsidRPr="000D3464">
        <w:rPr>
          <w:rFonts w:ascii="MontserratR" w:eastAsia="Arial" w:hAnsi="MontserratR" w:cs="Arial"/>
          <w:color w:val="000000"/>
          <w:spacing w:val="1"/>
        </w:rPr>
        <w:t>r</w:t>
      </w:r>
      <w:r w:rsidRPr="000D3464">
        <w:rPr>
          <w:rFonts w:ascii="MontserratR" w:eastAsia="Arial" w:hAnsi="MontserratR" w:cs="Arial"/>
          <w:color w:val="000000"/>
        </w:rPr>
        <w:t>o</w:t>
      </w:r>
      <w:r w:rsidRPr="000D3464">
        <w:rPr>
          <w:rFonts w:ascii="MontserratR" w:eastAsia="Arial" w:hAnsi="MontserratR" w:cs="Arial"/>
          <w:color w:val="000000"/>
          <w:spacing w:val="1"/>
        </w:rPr>
        <w:t>c</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os</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 xml:space="preserve"> v</w:t>
      </w:r>
      <w:r w:rsidRPr="000D3464">
        <w:rPr>
          <w:rFonts w:ascii="MontserratR" w:eastAsia="Arial" w:hAnsi="MontserratR" w:cs="Arial"/>
          <w:color w:val="000000"/>
        </w:rPr>
        <w:t>o</w:t>
      </w:r>
      <w:r w:rsidRPr="000D3464">
        <w:rPr>
          <w:rFonts w:ascii="MontserratR" w:eastAsia="Arial" w:hAnsi="MontserratR" w:cs="Arial"/>
          <w:color w:val="000000"/>
          <w:spacing w:val="2"/>
        </w:rPr>
        <w:t>t</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spacing w:val="2"/>
        </w:rPr>
        <w:t>ó</w:t>
      </w:r>
      <w:r w:rsidRPr="000D3464">
        <w:rPr>
          <w:rFonts w:ascii="MontserratR" w:eastAsia="Arial" w:hAnsi="MontserratR" w:cs="Arial"/>
          <w:color w:val="000000"/>
        </w:rPr>
        <w:t>n</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re</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ec</w:t>
      </w:r>
      <w:r w:rsidRPr="000D3464">
        <w:rPr>
          <w:rFonts w:ascii="MontserratR" w:eastAsia="Arial" w:hAnsi="MontserratR" w:cs="Arial"/>
          <w:color w:val="000000"/>
        </w:rPr>
        <w:t>t</w:t>
      </w:r>
      <w:r w:rsidRPr="000D3464">
        <w:rPr>
          <w:rFonts w:ascii="MontserratR" w:eastAsia="Arial" w:hAnsi="MontserratR" w:cs="Arial"/>
          <w:color w:val="000000"/>
          <w:spacing w:val="-1"/>
        </w:rPr>
        <w:t>iv</w:t>
      </w:r>
      <w:r w:rsidRPr="000D3464">
        <w:rPr>
          <w:rFonts w:ascii="MontserratR" w:eastAsia="Arial" w:hAnsi="MontserratR" w:cs="Arial"/>
          <w:color w:val="000000"/>
        </w:rPr>
        <w:t>o</w:t>
      </w:r>
      <w:r w:rsidRPr="000D3464">
        <w:rPr>
          <w:rFonts w:ascii="MontserratR" w:eastAsia="Arial" w:hAnsi="MontserratR" w:cs="Arial"/>
          <w:color w:val="000000"/>
          <w:spacing w:val="4"/>
        </w:rPr>
        <w:t>s</w:t>
      </w:r>
      <w:r w:rsidRPr="000D3464">
        <w:rPr>
          <w:rFonts w:ascii="MontserratR" w:eastAsia="Arial" w:hAnsi="MontserratR" w:cs="Arial"/>
          <w:color w:val="000000"/>
        </w:rPr>
        <w:t>;</w:t>
      </w:r>
    </w:p>
    <w:p w14:paraId="26A769B2" w14:textId="164C05A4" w:rsidR="00DE3CC5" w:rsidRPr="000D3464" w:rsidRDefault="00DE3CC5" w:rsidP="001E5A3E">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w:t>
      </w:r>
      <w:r w:rsidR="004A48B9" w:rsidRPr="000D3464">
        <w:rPr>
          <w:rFonts w:ascii="Times New Roman" w:hAnsi="Times New Roman" w:cs="Times New Roman"/>
          <w:i/>
          <w:iCs/>
          <w:color w:val="0000FF"/>
          <w:sz w:val="16"/>
          <w:szCs w:val="20"/>
          <w:lang w:eastAsia="es-ES"/>
        </w:rPr>
        <w:t>08-06-2021</w:t>
      </w:r>
    </w:p>
    <w:p w14:paraId="311E6319" w14:textId="77777777" w:rsidR="009B3091" w:rsidRPr="000D3464" w:rsidRDefault="009B3091" w:rsidP="008C7115">
      <w:pPr>
        <w:pStyle w:val="Prrafodelista"/>
        <w:ind w:left="851" w:right="-93" w:hanging="567"/>
        <w:jc w:val="right"/>
        <w:rPr>
          <w:rFonts w:ascii="MontserratR" w:eastAsia="Arial" w:hAnsi="MontserratR" w:cs="Arial"/>
          <w:bCs/>
          <w:i/>
          <w:iCs/>
          <w:color w:val="0070C0"/>
          <w:spacing w:val="-5"/>
          <w:sz w:val="24"/>
          <w:szCs w:val="24"/>
        </w:rPr>
      </w:pPr>
    </w:p>
    <w:p w14:paraId="7D7B1CEE" w14:textId="795BBB57" w:rsidR="00624373" w:rsidRPr="000D3464" w:rsidRDefault="00624373" w:rsidP="008C7115">
      <w:pPr>
        <w:numPr>
          <w:ilvl w:val="0"/>
          <w:numId w:val="29"/>
        </w:numPr>
        <w:ind w:left="851" w:right="-34" w:hanging="567"/>
        <w:contextualSpacing/>
        <w:jc w:val="both"/>
        <w:rPr>
          <w:rFonts w:ascii="MontserratR" w:eastAsia="Arial" w:hAnsi="MontserratR" w:cs="Arial"/>
          <w:color w:val="000000"/>
        </w:rPr>
      </w:pPr>
      <w:r w:rsidRPr="000D3464">
        <w:rPr>
          <w:rFonts w:ascii="MontserratR" w:eastAsia="Arial" w:hAnsi="MontserratR" w:cs="Arial"/>
          <w:color w:val="000000"/>
        </w:rPr>
        <w:t>Co</w:t>
      </w:r>
      <w:r w:rsidRPr="000D3464">
        <w:rPr>
          <w:rFonts w:ascii="MontserratR" w:eastAsia="Arial" w:hAnsi="MontserratR" w:cs="Arial"/>
          <w:color w:val="000000"/>
          <w:spacing w:val="2"/>
        </w:rPr>
        <w:t>n</w:t>
      </w:r>
      <w:r w:rsidRPr="000D3464">
        <w:rPr>
          <w:rFonts w:ascii="MontserratR" w:eastAsia="Arial" w:hAnsi="MontserratR" w:cs="Arial"/>
          <w:color w:val="000000"/>
          <w:spacing w:val="-1"/>
        </w:rPr>
        <w:t>v</w:t>
      </w:r>
      <w:r w:rsidRPr="000D3464">
        <w:rPr>
          <w:rFonts w:ascii="MontserratR" w:eastAsia="Arial" w:hAnsi="MontserratR" w:cs="Arial"/>
          <w:color w:val="000000"/>
        </w:rPr>
        <w:t>o</w:t>
      </w:r>
      <w:r w:rsidRPr="000D3464">
        <w:rPr>
          <w:rFonts w:ascii="MontserratR" w:eastAsia="Arial" w:hAnsi="MontserratR" w:cs="Arial"/>
          <w:color w:val="000000"/>
          <w:spacing w:val="1"/>
        </w:rPr>
        <w:t>c</w:t>
      </w:r>
      <w:r w:rsidRPr="000D3464">
        <w:rPr>
          <w:rFonts w:ascii="MontserratR" w:eastAsia="Arial" w:hAnsi="MontserratR" w:cs="Arial"/>
          <w:color w:val="000000"/>
        </w:rPr>
        <w:t>ar</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2"/>
        </w:rPr>
        <w:t>p</w:t>
      </w:r>
      <w:r w:rsidRPr="000D3464">
        <w:rPr>
          <w:rFonts w:ascii="MontserratR" w:eastAsia="Arial" w:hAnsi="MontserratR" w:cs="Arial"/>
          <w:color w:val="000000"/>
        </w:rPr>
        <w:t>or</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1"/>
        </w:rPr>
        <w:t>scr</w:t>
      </w:r>
      <w:r w:rsidRPr="000D3464">
        <w:rPr>
          <w:rFonts w:ascii="MontserratR" w:eastAsia="Arial" w:hAnsi="MontserratR" w:cs="Arial"/>
          <w:color w:val="000000"/>
          <w:spacing w:val="-1"/>
        </w:rPr>
        <w:t>i</w:t>
      </w:r>
      <w:r w:rsidRPr="000D3464">
        <w:rPr>
          <w:rFonts w:ascii="MontserratR" w:eastAsia="Arial" w:hAnsi="MontserratR" w:cs="Arial"/>
          <w:color w:val="000000"/>
        </w:rPr>
        <w:t>to</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 xml:space="preserve">os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spacing w:val="-3"/>
        </w:rPr>
        <w:t>e</w:t>
      </w:r>
      <w:r w:rsidRPr="000D3464">
        <w:rPr>
          <w:rFonts w:ascii="MontserratR" w:eastAsia="Arial" w:hAnsi="MontserratR" w:cs="Arial"/>
          <w:color w:val="000000"/>
          <w:spacing w:val="4"/>
        </w:rPr>
        <w:t>m</w:t>
      </w:r>
      <w:r w:rsidRPr="000D3464">
        <w:rPr>
          <w:rFonts w:ascii="MontserratR" w:eastAsia="Arial" w:hAnsi="MontserratR" w:cs="Arial"/>
          <w:color w:val="000000"/>
        </w:rPr>
        <w:t>bros</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w:t>
      </w:r>
      <w:r w:rsidRPr="000D3464">
        <w:rPr>
          <w:rFonts w:ascii="MontserratR" w:eastAsia="Arial" w:hAnsi="MontserratR" w:cs="Arial"/>
          <w:color w:val="000000"/>
          <w:spacing w:val="3"/>
        </w:rPr>
        <w:t>r</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a</w:t>
      </w:r>
      <w:r w:rsidRPr="000D3464">
        <w:rPr>
          <w:rFonts w:ascii="MontserratR" w:eastAsia="Arial" w:hAnsi="MontserratR" w:cs="Arial"/>
          <w:color w:val="000000"/>
          <w:spacing w:val="2"/>
        </w:rPr>
        <w:t>t</w:t>
      </w:r>
      <w:r w:rsidRPr="000D3464">
        <w:rPr>
          <w:rFonts w:ascii="MontserratR" w:eastAsia="Arial" w:hAnsi="MontserratR" w:cs="Arial"/>
          <w:color w:val="000000"/>
        </w:rPr>
        <w:t>o</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2"/>
        </w:rPr>
        <w:t>pa</w:t>
      </w:r>
      <w:r w:rsidRPr="000D3464">
        <w:rPr>
          <w:rFonts w:ascii="MontserratR" w:eastAsia="Arial" w:hAnsi="MontserratR" w:cs="Arial"/>
          <w:color w:val="000000"/>
          <w:spacing w:val="1"/>
        </w:rPr>
        <w:t>r</w:t>
      </w:r>
      <w:r w:rsidRPr="000D3464">
        <w:rPr>
          <w:rFonts w:ascii="MontserratR" w:eastAsia="Arial" w:hAnsi="MontserratR" w:cs="Arial"/>
          <w:color w:val="000000"/>
        </w:rPr>
        <w:t>a</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2"/>
        </w:rPr>
        <w:t>l</w:t>
      </w:r>
      <w:r w:rsidRPr="000D3464">
        <w:rPr>
          <w:rFonts w:ascii="MontserratR" w:eastAsia="Arial" w:hAnsi="MontserratR" w:cs="Arial"/>
          <w:color w:val="000000"/>
        </w:rPr>
        <w:t>a</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c</w:t>
      </w:r>
      <w:r w:rsidRPr="000D3464">
        <w:rPr>
          <w:rFonts w:ascii="MontserratR" w:eastAsia="Arial" w:hAnsi="MontserratR" w:cs="Arial"/>
          <w:color w:val="000000"/>
          <w:spacing w:val="2"/>
        </w:rPr>
        <w:t>e</w:t>
      </w:r>
      <w:r w:rsidRPr="000D3464">
        <w:rPr>
          <w:rFonts w:ascii="MontserratR" w:eastAsia="Arial" w:hAnsi="MontserratR" w:cs="Arial"/>
          <w:color w:val="000000"/>
          <w:spacing w:val="-1"/>
        </w:rPr>
        <w:t>l</w:t>
      </w:r>
      <w:r w:rsidRPr="000D3464">
        <w:rPr>
          <w:rFonts w:ascii="MontserratR" w:eastAsia="Arial" w:hAnsi="MontserratR" w:cs="Arial"/>
          <w:color w:val="000000"/>
          <w:spacing w:val="2"/>
        </w:rPr>
        <w:t>e</w:t>
      </w:r>
      <w:r w:rsidRPr="000D3464">
        <w:rPr>
          <w:rFonts w:ascii="MontserratR" w:eastAsia="Arial" w:hAnsi="MontserratR" w:cs="Arial"/>
          <w:color w:val="000000"/>
        </w:rPr>
        <w:t>bra</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ón</w:t>
      </w:r>
      <w:r w:rsidRPr="000D3464">
        <w:rPr>
          <w:rFonts w:ascii="MontserratR" w:eastAsia="Arial" w:hAnsi="MontserratR" w:cs="Arial"/>
          <w:color w:val="000000"/>
          <w:spacing w:val="-9"/>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w:t>
      </w:r>
      <w:r w:rsidRPr="000D3464">
        <w:rPr>
          <w:rFonts w:ascii="MontserratR" w:eastAsia="Arial" w:hAnsi="MontserratR" w:cs="Arial"/>
          <w:color w:val="000000"/>
          <w:spacing w:val="4"/>
        </w:rPr>
        <w:t>s</w:t>
      </w:r>
      <w:r w:rsidRPr="000D3464">
        <w:rPr>
          <w:rFonts w:ascii="MontserratR" w:eastAsia="Arial" w:hAnsi="MontserratR" w:cs="Arial"/>
          <w:color w:val="000000"/>
        </w:rPr>
        <w:t xml:space="preserve">; </w:t>
      </w:r>
    </w:p>
    <w:p w14:paraId="57E9707F" w14:textId="689B0DA2" w:rsidR="0000551C" w:rsidRDefault="0000551C">
      <w:pPr>
        <w:spacing w:after="160" w:line="259" w:lineRule="auto"/>
        <w:rPr>
          <w:rFonts w:ascii="MontserratR" w:eastAsia="Arial" w:hAnsi="MontserratR" w:cs="Arial"/>
          <w:color w:val="000000"/>
          <w:lang w:eastAsia="en-US"/>
        </w:rPr>
      </w:pPr>
      <w:r>
        <w:rPr>
          <w:rFonts w:ascii="MontserratR" w:eastAsia="Arial" w:hAnsi="MontserratR" w:cs="Arial"/>
          <w:color w:val="000000"/>
        </w:rPr>
        <w:br w:type="page"/>
      </w:r>
    </w:p>
    <w:p w14:paraId="1F66E289" w14:textId="77777777" w:rsidR="00624373" w:rsidRPr="000D3464" w:rsidRDefault="00624373" w:rsidP="008C7115">
      <w:pPr>
        <w:pStyle w:val="Prrafodelista"/>
        <w:ind w:left="851" w:hanging="567"/>
        <w:rPr>
          <w:rFonts w:ascii="MontserratR" w:eastAsia="Arial" w:hAnsi="MontserratR" w:cs="Arial"/>
          <w:color w:val="000000"/>
          <w:sz w:val="24"/>
          <w:szCs w:val="24"/>
        </w:rPr>
      </w:pPr>
    </w:p>
    <w:p w14:paraId="318DA396" w14:textId="7E332A22" w:rsidR="00624373" w:rsidRPr="000D3464" w:rsidRDefault="00624373" w:rsidP="008C7115">
      <w:pPr>
        <w:numPr>
          <w:ilvl w:val="0"/>
          <w:numId w:val="29"/>
        </w:numPr>
        <w:ind w:left="851" w:right="-34" w:hanging="567"/>
        <w:contextualSpacing/>
        <w:jc w:val="both"/>
        <w:rPr>
          <w:rFonts w:ascii="MontserratR" w:eastAsia="Arial" w:hAnsi="MontserratR" w:cs="Arial"/>
          <w:color w:val="000000"/>
        </w:rPr>
      </w:pPr>
      <w:r w:rsidRPr="000D3464">
        <w:rPr>
          <w:rFonts w:ascii="MontserratR" w:eastAsia="Arial" w:hAnsi="MontserratR" w:cs="Arial"/>
          <w:color w:val="000000"/>
          <w:spacing w:val="1"/>
        </w:rPr>
        <w:t>Verificar</w:t>
      </w:r>
      <w:r w:rsidRPr="000D3464">
        <w:rPr>
          <w:rFonts w:ascii="MontserratR" w:eastAsia="Arial" w:hAnsi="MontserratR" w:cs="Arial"/>
          <w:color w:val="000000"/>
        </w:rPr>
        <w:t xml:space="preserve"> que esté </w:t>
      </w:r>
      <w:r w:rsidRPr="000D3464">
        <w:rPr>
          <w:rFonts w:ascii="MontserratR" w:eastAsia="Arial" w:hAnsi="MontserratR" w:cs="Arial"/>
          <w:color w:val="000000"/>
          <w:spacing w:val="-1"/>
        </w:rPr>
        <w:t>integrado</w:t>
      </w:r>
      <w:r w:rsidRPr="000D3464">
        <w:rPr>
          <w:rFonts w:ascii="MontserratR" w:eastAsia="Arial" w:hAnsi="MontserratR" w:cs="Arial"/>
          <w:color w:val="000000"/>
        </w:rPr>
        <w:t xml:space="preserve"> el quórum para cada sesión;</w:t>
      </w:r>
    </w:p>
    <w:p w14:paraId="50AF7FB6" w14:textId="77777777" w:rsidR="00624373" w:rsidRPr="000D3464" w:rsidRDefault="00624373" w:rsidP="008C7115">
      <w:pPr>
        <w:pStyle w:val="Prrafodelista"/>
        <w:ind w:left="851" w:hanging="567"/>
        <w:rPr>
          <w:rFonts w:ascii="MontserratR" w:eastAsia="Arial" w:hAnsi="MontserratR" w:cs="Arial"/>
          <w:color w:val="000000"/>
          <w:sz w:val="24"/>
          <w:szCs w:val="24"/>
        </w:rPr>
      </w:pPr>
    </w:p>
    <w:p w14:paraId="0BE44ECB" w14:textId="31DDB80C" w:rsidR="00624373" w:rsidRPr="000D3464" w:rsidRDefault="00624373" w:rsidP="008C7115">
      <w:pPr>
        <w:numPr>
          <w:ilvl w:val="0"/>
          <w:numId w:val="29"/>
        </w:numPr>
        <w:ind w:left="851" w:hanging="567"/>
        <w:jc w:val="both"/>
        <w:rPr>
          <w:rFonts w:ascii="MontserratR" w:eastAsia="Arial" w:hAnsi="MontserratR" w:cs="Arial"/>
          <w:color w:val="000000"/>
        </w:rPr>
      </w:pPr>
      <w:r w:rsidRPr="000D3464">
        <w:rPr>
          <w:rFonts w:ascii="MontserratR" w:eastAsia="Arial" w:hAnsi="MontserratR" w:cs="Arial"/>
          <w:color w:val="000000"/>
          <w:spacing w:val="1"/>
        </w:rPr>
        <w:t>Asistir</w:t>
      </w:r>
      <w:r w:rsidRPr="000D3464">
        <w:rPr>
          <w:rFonts w:ascii="MontserratR" w:eastAsia="Arial" w:hAnsi="MontserratR" w:cs="Arial"/>
          <w:color w:val="000000"/>
        </w:rPr>
        <w:t xml:space="preserve"> a</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sesiones</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atron</w:t>
      </w:r>
      <w:r w:rsidRPr="000D3464">
        <w:rPr>
          <w:rFonts w:ascii="MontserratR" w:eastAsia="Arial" w:hAnsi="MontserratR" w:cs="Arial"/>
          <w:color w:val="000000"/>
          <w:spacing w:val="-1"/>
        </w:rPr>
        <w:t>a</w:t>
      </w:r>
      <w:r w:rsidRPr="000D3464">
        <w:rPr>
          <w:rFonts w:ascii="MontserratR" w:eastAsia="Arial" w:hAnsi="MontserratR" w:cs="Arial"/>
          <w:color w:val="000000"/>
          <w:spacing w:val="2"/>
        </w:rPr>
        <w:t>t</w:t>
      </w:r>
      <w:r w:rsidRPr="000D3464">
        <w:rPr>
          <w:rFonts w:ascii="MontserratR" w:eastAsia="Arial" w:hAnsi="MontserratR" w:cs="Arial"/>
          <w:color w:val="000000"/>
        </w:rPr>
        <w:t>o,</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spacing w:val="2"/>
        </w:rPr>
        <w:t>e</w:t>
      </w:r>
      <w:r w:rsidRPr="000D3464">
        <w:rPr>
          <w:rFonts w:ascii="MontserratR" w:eastAsia="Arial" w:hAnsi="MontserratR" w:cs="Arial"/>
          <w:color w:val="000000"/>
          <w:spacing w:val="-1"/>
        </w:rPr>
        <w:t>v</w:t>
      </w:r>
      <w:r w:rsidRPr="000D3464">
        <w:rPr>
          <w:rFonts w:ascii="MontserratR" w:eastAsia="Arial" w:hAnsi="MontserratR" w:cs="Arial"/>
          <w:color w:val="000000"/>
        </w:rPr>
        <w:t>a</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ar</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el</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rPr>
        <w:t xml:space="preserve">ta </w:t>
      </w:r>
      <w:r w:rsidRPr="000D3464">
        <w:rPr>
          <w:rFonts w:ascii="MontserratR" w:eastAsia="Arial" w:hAnsi="MontserratR" w:cs="Arial"/>
          <w:color w:val="000000"/>
          <w:spacing w:val="1"/>
        </w:rPr>
        <w:t>r</w:t>
      </w:r>
      <w:r w:rsidRPr="000D3464">
        <w:rPr>
          <w:rFonts w:ascii="MontserratR" w:eastAsia="Arial" w:hAnsi="MontserratR" w:cs="Arial"/>
          <w:color w:val="000000"/>
          <w:spacing w:val="2"/>
        </w:rPr>
        <w:t>e</w:t>
      </w:r>
      <w:r w:rsidRPr="000D3464">
        <w:rPr>
          <w:rFonts w:ascii="MontserratR" w:eastAsia="Arial" w:hAnsi="MontserratR" w:cs="Arial"/>
          <w:color w:val="000000"/>
          <w:spacing w:val="1"/>
        </w:rPr>
        <w:t>s</w:t>
      </w:r>
      <w:r w:rsidRPr="000D3464">
        <w:rPr>
          <w:rFonts w:ascii="MontserratR" w:eastAsia="Arial" w:hAnsi="MontserratR" w:cs="Arial"/>
          <w:color w:val="000000"/>
        </w:rPr>
        <w:t>p</w:t>
      </w:r>
      <w:r w:rsidRPr="000D3464">
        <w:rPr>
          <w:rFonts w:ascii="MontserratR" w:eastAsia="Arial" w:hAnsi="MontserratR" w:cs="Arial"/>
          <w:color w:val="000000"/>
          <w:spacing w:val="-1"/>
        </w:rPr>
        <w:t>e</w:t>
      </w:r>
      <w:r w:rsidRPr="000D3464">
        <w:rPr>
          <w:rFonts w:ascii="MontserratR" w:eastAsia="Arial" w:hAnsi="MontserratR" w:cs="Arial"/>
          <w:color w:val="000000"/>
          <w:spacing w:val="1"/>
        </w:rPr>
        <w:t>c</w:t>
      </w:r>
      <w:r w:rsidRPr="000D3464">
        <w:rPr>
          <w:rFonts w:ascii="MontserratR" w:eastAsia="Arial" w:hAnsi="MontserratR" w:cs="Arial"/>
          <w:color w:val="000000"/>
        </w:rPr>
        <w:t>t</w:t>
      </w:r>
      <w:r w:rsidRPr="000D3464">
        <w:rPr>
          <w:rFonts w:ascii="MontserratR" w:eastAsia="Arial" w:hAnsi="MontserratR" w:cs="Arial"/>
          <w:color w:val="000000"/>
          <w:spacing w:val="-1"/>
        </w:rPr>
        <w:t>i</w:t>
      </w:r>
      <w:r w:rsidRPr="000D3464">
        <w:rPr>
          <w:rFonts w:ascii="MontserratR" w:eastAsia="Arial" w:hAnsi="MontserratR" w:cs="Arial"/>
          <w:color w:val="000000"/>
          <w:spacing w:val="1"/>
        </w:rPr>
        <w:t>v</w:t>
      </w:r>
      <w:r w:rsidRPr="000D3464">
        <w:rPr>
          <w:rFonts w:ascii="MontserratR" w:eastAsia="Arial" w:hAnsi="MontserratR" w:cs="Arial"/>
          <w:color w:val="000000"/>
        </w:rPr>
        <w:t>a,</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2"/>
        </w:rPr>
        <w:t>f</w:t>
      </w:r>
      <w:r w:rsidRPr="000D3464">
        <w:rPr>
          <w:rFonts w:ascii="MontserratR" w:eastAsia="Arial" w:hAnsi="MontserratR" w:cs="Arial"/>
          <w:color w:val="000000"/>
          <w:spacing w:val="-1"/>
        </w:rPr>
        <w:t>i</w:t>
      </w:r>
      <w:r w:rsidRPr="000D3464">
        <w:rPr>
          <w:rFonts w:ascii="MontserratR" w:eastAsia="Arial" w:hAnsi="MontserratR" w:cs="Arial"/>
          <w:color w:val="000000"/>
          <w:spacing w:val="1"/>
        </w:rPr>
        <w:t>r</w:t>
      </w:r>
      <w:r w:rsidRPr="000D3464">
        <w:rPr>
          <w:rFonts w:ascii="MontserratR" w:eastAsia="Arial" w:hAnsi="MontserratR" w:cs="Arial"/>
          <w:color w:val="000000"/>
          <w:spacing w:val="4"/>
        </w:rPr>
        <w:t>m</w:t>
      </w:r>
      <w:r w:rsidRPr="000D3464">
        <w:rPr>
          <w:rFonts w:ascii="MontserratR" w:eastAsia="Arial" w:hAnsi="MontserratR" w:cs="Arial"/>
          <w:color w:val="000000"/>
        </w:rPr>
        <w:t>arla</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spacing w:val="1"/>
        </w:rPr>
        <w:t>j</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t</w:t>
      </w:r>
      <w:r w:rsidRPr="000D3464">
        <w:rPr>
          <w:rFonts w:ascii="MontserratR" w:eastAsia="Arial" w:hAnsi="MontserratR" w:cs="Arial"/>
          <w:color w:val="000000"/>
          <w:spacing w:val="2"/>
        </w:rPr>
        <w:t>a</w:t>
      </w:r>
      <w:r w:rsidRPr="000D3464">
        <w:rPr>
          <w:rFonts w:ascii="MontserratR" w:eastAsia="Arial" w:hAnsi="MontserratR" w:cs="Arial"/>
          <w:color w:val="000000"/>
          <w:spacing w:val="4"/>
        </w:rPr>
        <w:t>m</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te</w:t>
      </w:r>
      <w:r w:rsidRPr="000D3464">
        <w:rPr>
          <w:rFonts w:ascii="MontserratR" w:eastAsia="Arial" w:hAnsi="MontserratR" w:cs="Arial"/>
          <w:color w:val="000000"/>
          <w:spacing w:val="1"/>
        </w:rPr>
        <w:t xml:space="preserve"> c</w:t>
      </w:r>
      <w:r w:rsidRPr="000D3464">
        <w:rPr>
          <w:rFonts w:ascii="MontserratR" w:eastAsia="Arial" w:hAnsi="MontserratR" w:cs="Arial"/>
          <w:color w:val="000000"/>
        </w:rPr>
        <w:t xml:space="preserve">on </w:t>
      </w:r>
      <w:r w:rsidR="00AF3032" w:rsidRPr="000D3464">
        <w:rPr>
          <w:rFonts w:ascii="MontserratR" w:eastAsia="Arial" w:hAnsi="MontserratR" w:cs="Arial"/>
          <w:color w:val="000000"/>
        </w:rPr>
        <w:t xml:space="preserve">la </w:t>
      </w:r>
      <w:proofErr w:type="gramStart"/>
      <w:r w:rsidR="00AF3032" w:rsidRPr="000D3464">
        <w:rPr>
          <w:rFonts w:ascii="MontserratR" w:eastAsia="Arial" w:hAnsi="MontserratR" w:cs="Arial"/>
          <w:color w:val="000000"/>
        </w:rPr>
        <w:t>Presidenta</w:t>
      </w:r>
      <w:proofErr w:type="gramEnd"/>
      <w:r w:rsidR="00AF3032" w:rsidRPr="000D3464">
        <w:rPr>
          <w:rFonts w:ascii="MontserratR" w:eastAsia="Arial" w:hAnsi="MontserratR" w:cs="Arial"/>
          <w:color w:val="000000"/>
        </w:rPr>
        <w:t xml:space="preserve"> </w:t>
      </w:r>
      <w:r w:rsidR="00085B00" w:rsidRPr="000D3464">
        <w:rPr>
          <w:rFonts w:ascii="MontserratR" w:eastAsia="Arial" w:hAnsi="MontserratR" w:cs="Arial"/>
          <w:color w:val="000000"/>
        </w:rPr>
        <w:t xml:space="preserve">o </w:t>
      </w:r>
      <w:r w:rsidRPr="000D3464">
        <w:rPr>
          <w:rFonts w:ascii="MontserratR" w:eastAsia="Arial" w:hAnsi="MontserratR" w:cs="Arial"/>
          <w:color w:val="000000"/>
        </w:rPr>
        <w:t>el</w:t>
      </w:r>
      <w:r w:rsidRPr="000D3464">
        <w:rPr>
          <w:rFonts w:ascii="MontserratR" w:eastAsia="Arial" w:hAnsi="MontserratR" w:cs="Arial"/>
          <w:color w:val="000000"/>
          <w:spacing w:val="-1"/>
        </w:rPr>
        <w:t xml:space="preserve"> 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te</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3"/>
        </w:rPr>
        <w:t>r</w:t>
      </w:r>
      <w:r w:rsidRPr="000D3464">
        <w:rPr>
          <w:rFonts w:ascii="MontserratR" w:eastAsia="Arial" w:hAnsi="MontserratR" w:cs="Arial"/>
          <w:color w:val="000000"/>
        </w:rPr>
        <w:t>e</w:t>
      </w:r>
      <w:r w:rsidRPr="000D3464">
        <w:rPr>
          <w:rFonts w:ascii="MontserratR" w:eastAsia="Arial" w:hAnsi="MontserratR" w:cs="Arial"/>
          <w:color w:val="000000"/>
          <w:spacing w:val="-1"/>
        </w:rPr>
        <w:t>gi</w:t>
      </w:r>
      <w:r w:rsidRPr="000D3464">
        <w:rPr>
          <w:rFonts w:ascii="MontserratR" w:eastAsia="Arial" w:hAnsi="MontserratR" w:cs="Arial"/>
          <w:color w:val="000000"/>
          <w:spacing w:val="1"/>
        </w:rPr>
        <w:t>s</w:t>
      </w:r>
      <w:r w:rsidRPr="000D3464">
        <w:rPr>
          <w:rFonts w:ascii="MontserratR" w:eastAsia="Arial" w:hAnsi="MontserratR" w:cs="Arial"/>
          <w:color w:val="000000"/>
        </w:rPr>
        <w:t>tr</w:t>
      </w:r>
      <w:r w:rsidRPr="000D3464">
        <w:rPr>
          <w:rFonts w:ascii="MontserratR" w:eastAsia="Arial" w:hAnsi="MontserratR" w:cs="Arial"/>
          <w:color w:val="000000"/>
          <w:spacing w:val="2"/>
        </w:rPr>
        <w:t>a</w:t>
      </w:r>
      <w:r w:rsidRPr="000D3464">
        <w:rPr>
          <w:rFonts w:ascii="MontserratR" w:eastAsia="Arial" w:hAnsi="MontserratR" w:cs="Arial"/>
          <w:color w:val="000000"/>
          <w:spacing w:val="3"/>
        </w:rPr>
        <w:t>r</w:t>
      </w:r>
      <w:r w:rsidRPr="000D3464">
        <w:rPr>
          <w:rFonts w:ascii="MontserratR" w:eastAsia="Arial" w:hAnsi="MontserratR" w:cs="Arial"/>
          <w:color w:val="000000"/>
          <w:spacing w:val="-1"/>
        </w:rPr>
        <w:t>l</w:t>
      </w:r>
      <w:r w:rsidRPr="000D3464">
        <w:rPr>
          <w:rFonts w:ascii="MontserratR" w:eastAsia="Arial" w:hAnsi="MontserratR" w:cs="Arial"/>
          <w:color w:val="000000"/>
        </w:rPr>
        <w:t>a;</w:t>
      </w:r>
    </w:p>
    <w:p w14:paraId="00088DEE" w14:textId="5E284FE0" w:rsidR="00085B00" w:rsidRPr="000D3464" w:rsidRDefault="00085B00" w:rsidP="001E5A3E">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w:t>
      </w:r>
      <w:r w:rsidR="004A48B9" w:rsidRPr="000D3464">
        <w:rPr>
          <w:rFonts w:ascii="Times New Roman" w:hAnsi="Times New Roman" w:cs="Times New Roman"/>
          <w:i/>
          <w:iCs/>
          <w:color w:val="0000FF"/>
          <w:sz w:val="16"/>
          <w:szCs w:val="20"/>
          <w:lang w:eastAsia="es-ES"/>
        </w:rPr>
        <w:t>08-06-2021</w:t>
      </w:r>
    </w:p>
    <w:p w14:paraId="7A5083DF" w14:textId="77777777" w:rsidR="00624373" w:rsidRPr="000D3464" w:rsidRDefault="00624373" w:rsidP="008C7115">
      <w:pPr>
        <w:ind w:left="851" w:hanging="567"/>
        <w:rPr>
          <w:rFonts w:ascii="MontserratR" w:eastAsia="Arial" w:hAnsi="MontserratR" w:cs="Arial"/>
          <w:color w:val="000000"/>
        </w:rPr>
      </w:pPr>
    </w:p>
    <w:p w14:paraId="6E34CAAF" w14:textId="49B8A4FB" w:rsidR="00624373" w:rsidRPr="000D3464" w:rsidRDefault="00624373" w:rsidP="008C7115">
      <w:pPr>
        <w:numPr>
          <w:ilvl w:val="0"/>
          <w:numId w:val="29"/>
        </w:numPr>
        <w:ind w:left="851" w:hanging="567"/>
        <w:jc w:val="both"/>
        <w:rPr>
          <w:rFonts w:ascii="MontserratR" w:eastAsia="Arial" w:hAnsi="MontserratR" w:cs="Arial"/>
          <w:color w:val="000000"/>
        </w:rPr>
      </w:pPr>
      <w:r w:rsidRPr="000D3464">
        <w:rPr>
          <w:rFonts w:ascii="MontserratR" w:eastAsia="Arial" w:hAnsi="MontserratR" w:cs="Arial"/>
          <w:color w:val="000000"/>
          <w:spacing w:val="1"/>
        </w:rPr>
        <w:t>Registrar</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2"/>
        </w:rPr>
        <w:t>acuerdos</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el</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rPr>
        <w:t>to</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3"/>
        </w:rPr>
        <w:t>s</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rPr>
        <w:t>te</w:t>
      </w:r>
      <w:r w:rsidRPr="000D3464">
        <w:rPr>
          <w:rFonts w:ascii="MontserratR" w:eastAsia="Arial" w:hAnsi="MontserratR" w:cs="Arial"/>
          <w:color w:val="000000"/>
          <w:spacing w:val="8"/>
        </w:rPr>
        <w:t>m</w:t>
      </w:r>
      <w:r w:rsidRPr="000D3464">
        <w:rPr>
          <w:rFonts w:ascii="MontserratR" w:eastAsia="Arial" w:hAnsi="MontserratR" w:cs="Arial"/>
          <w:color w:val="000000"/>
        </w:rPr>
        <w:t>at</w:t>
      </w:r>
      <w:r w:rsidRPr="000D3464">
        <w:rPr>
          <w:rFonts w:ascii="MontserratR" w:eastAsia="Arial" w:hAnsi="MontserratR" w:cs="Arial"/>
          <w:color w:val="000000"/>
          <w:spacing w:val="1"/>
        </w:rPr>
        <w:t>i</w:t>
      </w:r>
      <w:r w:rsidRPr="000D3464">
        <w:rPr>
          <w:rFonts w:ascii="MontserratR" w:eastAsia="Arial" w:hAnsi="MontserratR" w:cs="Arial"/>
          <w:color w:val="000000"/>
          <w:spacing w:val="-4"/>
        </w:rPr>
        <w:t>z</w:t>
      </w:r>
      <w:r w:rsidRPr="000D3464">
        <w:rPr>
          <w:rFonts w:ascii="MontserratR" w:eastAsia="Arial" w:hAnsi="MontserratR" w:cs="Arial"/>
          <w:color w:val="000000"/>
        </w:rPr>
        <w:t>ar</w:t>
      </w:r>
      <w:r w:rsidRPr="000D3464">
        <w:rPr>
          <w:rFonts w:ascii="MontserratR" w:eastAsia="Arial" w:hAnsi="MontserratR" w:cs="Arial"/>
          <w:color w:val="000000"/>
          <w:spacing w:val="2"/>
        </w:rPr>
        <w:t>l</w:t>
      </w:r>
      <w:r w:rsidRPr="000D3464">
        <w:rPr>
          <w:rFonts w:ascii="MontserratR" w:eastAsia="Arial" w:hAnsi="MontserratR" w:cs="Arial"/>
          <w:color w:val="000000"/>
        </w:rPr>
        <w:t>os</w:t>
      </w:r>
      <w:r w:rsidRPr="000D3464">
        <w:rPr>
          <w:rFonts w:ascii="MontserratR" w:eastAsia="Arial" w:hAnsi="MontserratR" w:cs="Arial"/>
          <w:color w:val="000000"/>
          <w:spacing w:val="-12"/>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spacing w:val="1"/>
        </w:rPr>
        <w:t>r</w:t>
      </w:r>
      <w:r w:rsidRPr="000D3464">
        <w:rPr>
          <w:rFonts w:ascii="MontserratR" w:eastAsia="Arial" w:hAnsi="MontserratR" w:cs="Arial"/>
          <w:color w:val="000000"/>
        </w:rPr>
        <w:t>a</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su</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s</w:t>
      </w:r>
      <w:r w:rsidRPr="000D3464">
        <w:rPr>
          <w:rFonts w:ascii="MontserratR" w:eastAsia="Arial" w:hAnsi="MontserratR" w:cs="Arial"/>
          <w:color w:val="000000"/>
          <w:spacing w:val="2"/>
        </w:rPr>
        <w:t>e</w:t>
      </w:r>
      <w:r w:rsidRPr="000D3464">
        <w:rPr>
          <w:rFonts w:ascii="MontserratR" w:eastAsia="Arial" w:hAnsi="MontserratR" w:cs="Arial"/>
          <w:color w:val="000000"/>
        </w:rPr>
        <w:t>g</w:t>
      </w:r>
      <w:r w:rsidRPr="000D3464">
        <w:rPr>
          <w:rFonts w:ascii="MontserratR" w:eastAsia="Arial" w:hAnsi="MontserratR" w:cs="Arial"/>
          <w:color w:val="000000"/>
          <w:spacing w:val="1"/>
        </w:rPr>
        <w:t>u</w:t>
      </w:r>
      <w:r w:rsidRPr="000D3464">
        <w:rPr>
          <w:rFonts w:ascii="MontserratR" w:eastAsia="Arial" w:hAnsi="MontserratR" w:cs="Arial"/>
          <w:color w:val="000000"/>
          <w:spacing w:val="-1"/>
        </w:rPr>
        <w:t>i</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w:t>
      </w:r>
      <w:r w:rsidRPr="000D3464">
        <w:rPr>
          <w:rFonts w:ascii="MontserratR" w:eastAsia="Arial" w:hAnsi="MontserratR" w:cs="Arial"/>
          <w:color w:val="000000"/>
          <w:spacing w:val="2"/>
        </w:rPr>
        <w:t>o</w:t>
      </w:r>
      <w:r w:rsidRPr="000D3464">
        <w:rPr>
          <w:rFonts w:ascii="MontserratR" w:eastAsia="Arial" w:hAnsi="MontserratR" w:cs="Arial"/>
          <w:color w:val="000000"/>
        </w:rPr>
        <w:t>,</w:t>
      </w:r>
      <w:r w:rsidRPr="000D3464">
        <w:rPr>
          <w:rFonts w:ascii="MontserratR" w:eastAsia="Arial" w:hAnsi="MontserratR" w:cs="Arial"/>
          <w:color w:val="000000"/>
          <w:spacing w:val="-7"/>
        </w:rPr>
        <w:t xml:space="preserve"> </w:t>
      </w:r>
      <w:r w:rsidRPr="000D3464">
        <w:rPr>
          <w:rFonts w:ascii="MontserratR" w:eastAsia="Arial" w:hAnsi="MontserratR" w:cs="Arial"/>
          <w:color w:val="000000"/>
        </w:rPr>
        <w:t>y</w:t>
      </w:r>
    </w:p>
    <w:p w14:paraId="07144E22" w14:textId="77777777" w:rsidR="00624373" w:rsidRPr="000D3464" w:rsidRDefault="00624373" w:rsidP="008C7115">
      <w:pPr>
        <w:pStyle w:val="Prrafodelista"/>
        <w:ind w:left="851" w:hanging="567"/>
        <w:rPr>
          <w:rFonts w:ascii="MontserratR" w:eastAsia="Arial" w:hAnsi="MontserratR" w:cs="Arial"/>
          <w:color w:val="000000"/>
          <w:sz w:val="24"/>
          <w:szCs w:val="24"/>
        </w:rPr>
      </w:pPr>
    </w:p>
    <w:p w14:paraId="31062E44" w14:textId="05D5F60D" w:rsidR="00624373" w:rsidRPr="000D3464" w:rsidRDefault="00624373" w:rsidP="008C7115">
      <w:pPr>
        <w:numPr>
          <w:ilvl w:val="0"/>
          <w:numId w:val="29"/>
        </w:numPr>
        <w:ind w:left="851" w:hanging="567"/>
        <w:jc w:val="both"/>
        <w:rPr>
          <w:rFonts w:ascii="MontserratR" w:eastAsia="Arial" w:hAnsi="MontserratR" w:cs="Arial"/>
          <w:color w:val="000000"/>
        </w:rPr>
      </w:pPr>
      <w:r w:rsidRPr="000D3464">
        <w:rPr>
          <w:rFonts w:ascii="MontserratR" w:eastAsia="Arial" w:hAnsi="MontserratR" w:cs="Arial"/>
          <w:color w:val="000000"/>
        </w:rPr>
        <w:t>L</w:t>
      </w:r>
      <w:r w:rsidRPr="000D3464">
        <w:rPr>
          <w:rFonts w:ascii="MontserratR" w:eastAsia="Arial" w:hAnsi="MontserratR" w:cs="Arial"/>
          <w:color w:val="000000"/>
          <w:spacing w:val="-1"/>
        </w:rPr>
        <w:t>a</w:t>
      </w:r>
      <w:r w:rsidRPr="000D3464">
        <w:rPr>
          <w:rFonts w:ascii="MontserratR" w:eastAsia="Arial" w:hAnsi="MontserratR" w:cs="Arial"/>
          <w:color w:val="000000"/>
        </w:rPr>
        <w:t>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demás</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2"/>
        </w:rPr>
        <w:t>que</w:t>
      </w:r>
      <w:r w:rsidRPr="000D3464">
        <w:rPr>
          <w:rFonts w:ascii="MontserratR" w:eastAsia="Arial" w:hAnsi="MontserratR" w:cs="Arial"/>
          <w:color w:val="000000"/>
          <w:spacing w:val="-1"/>
        </w:rPr>
        <w:t xml:space="preserve"> l</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2"/>
        </w:rPr>
        <w:t>sean</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a</w:t>
      </w:r>
      <w:r w:rsidRPr="000D3464">
        <w:rPr>
          <w:rFonts w:ascii="MontserratR" w:eastAsia="Arial" w:hAnsi="MontserratR" w:cs="Arial"/>
          <w:color w:val="000000"/>
          <w:spacing w:val="1"/>
        </w:rPr>
        <w:t>si</w:t>
      </w:r>
      <w:r w:rsidRPr="000D3464">
        <w:rPr>
          <w:rFonts w:ascii="MontserratR" w:eastAsia="Arial" w:hAnsi="MontserratR" w:cs="Arial"/>
          <w:color w:val="000000"/>
        </w:rPr>
        <w:t>g</w:t>
      </w:r>
      <w:r w:rsidRPr="000D3464">
        <w:rPr>
          <w:rFonts w:ascii="MontserratR" w:eastAsia="Arial" w:hAnsi="MontserratR" w:cs="Arial"/>
          <w:color w:val="000000"/>
          <w:spacing w:val="-1"/>
        </w:rPr>
        <w:t>n</w:t>
      </w:r>
      <w:r w:rsidRPr="000D3464">
        <w:rPr>
          <w:rFonts w:ascii="MontserratR" w:eastAsia="Arial" w:hAnsi="MontserratR" w:cs="Arial"/>
          <w:color w:val="000000"/>
        </w:rPr>
        <w:t>a</w:t>
      </w:r>
      <w:r w:rsidRPr="000D3464">
        <w:rPr>
          <w:rFonts w:ascii="MontserratR" w:eastAsia="Arial" w:hAnsi="MontserratR" w:cs="Arial"/>
          <w:color w:val="000000"/>
          <w:spacing w:val="1"/>
        </w:rPr>
        <w:t>d</w:t>
      </w:r>
      <w:r w:rsidRPr="000D3464">
        <w:rPr>
          <w:rFonts w:ascii="MontserratR" w:eastAsia="Arial" w:hAnsi="MontserratR" w:cs="Arial"/>
          <w:color w:val="000000"/>
        </w:rPr>
        <w:t>as</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 xml:space="preserve">r </w:t>
      </w:r>
      <w:r w:rsidR="00AF3032" w:rsidRPr="000D3464">
        <w:rPr>
          <w:rFonts w:ascii="MontserratR" w:eastAsia="Arial" w:hAnsi="MontserratR" w:cs="Arial"/>
          <w:color w:val="000000"/>
        </w:rPr>
        <w:t xml:space="preserve">la </w:t>
      </w:r>
      <w:proofErr w:type="gramStart"/>
      <w:r w:rsidR="00AF3032" w:rsidRPr="000D3464">
        <w:rPr>
          <w:rFonts w:ascii="MontserratR" w:eastAsia="Arial" w:hAnsi="MontserratR" w:cs="Arial"/>
          <w:color w:val="000000"/>
        </w:rPr>
        <w:t>Presidenta</w:t>
      </w:r>
      <w:proofErr w:type="gramEnd"/>
      <w:r w:rsidR="00AF3032" w:rsidRPr="000D3464">
        <w:rPr>
          <w:rFonts w:ascii="MontserratR" w:eastAsia="Arial" w:hAnsi="MontserratR" w:cs="Arial"/>
          <w:color w:val="000000"/>
        </w:rPr>
        <w:t xml:space="preserve"> </w:t>
      </w:r>
      <w:r w:rsidR="00085B00" w:rsidRPr="000D3464">
        <w:rPr>
          <w:rFonts w:ascii="MontserratR" w:eastAsia="Arial" w:hAnsi="MontserratR" w:cs="Arial"/>
          <w:color w:val="000000"/>
        </w:rPr>
        <w:t xml:space="preserve">o </w:t>
      </w:r>
      <w:r w:rsidRPr="000D3464">
        <w:rPr>
          <w:rFonts w:ascii="MontserratR" w:eastAsia="Arial" w:hAnsi="MontserratR" w:cs="Arial"/>
          <w:color w:val="000000"/>
        </w:rPr>
        <w:t>el</w:t>
      </w:r>
      <w:r w:rsidRPr="000D3464">
        <w:rPr>
          <w:rFonts w:ascii="MontserratR" w:eastAsia="Arial" w:hAnsi="MontserratR" w:cs="Arial"/>
          <w:color w:val="000000"/>
          <w:spacing w:val="-1"/>
        </w:rPr>
        <w:t xml:space="preserve"> 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d</w:t>
      </w:r>
      <w:r w:rsidRPr="000D3464">
        <w:rPr>
          <w:rFonts w:ascii="MontserratR" w:eastAsia="Arial" w:hAnsi="MontserratR" w:cs="Arial"/>
          <w:color w:val="000000"/>
        </w:rPr>
        <w:t>el</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rPr>
        <w:t>t</w:t>
      </w:r>
      <w:r w:rsidRPr="000D3464">
        <w:rPr>
          <w:rFonts w:ascii="MontserratR" w:eastAsia="Arial" w:hAnsi="MontserratR" w:cs="Arial"/>
          <w:color w:val="000000"/>
          <w:spacing w:val="2"/>
        </w:rPr>
        <w:t>o</w:t>
      </w:r>
      <w:r w:rsidRPr="000D3464">
        <w:rPr>
          <w:rFonts w:ascii="MontserratR" w:eastAsia="Arial" w:hAnsi="MontserratR" w:cs="Arial"/>
          <w:color w:val="000000"/>
        </w:rPr>
        <w:t>.</w:t>
      </w:r>
    </w:p>
    <w:p w14:paraId="4F2E9D41" w14:textId="018D617B" w:rsidR="00624373" w:rsidRPr="000D3464" w:rsidRDefault="00085B00" w:rsidP="00085B00">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w:t>
      </w:r>
      <w:r w:rsidR="004A48B9" w:rsidRPr="000D3464">
        <w:rPr>
          <w:rFonts w:ascii="Times New Roman" w:hAnsi="Times New Roman" w:cs="Times New Roman"/>
          <w:i/>
          <w:iCs/>
          <w:color w:val="0000FF"/>
          <w:sz w:val="16"/>
          <w:szCs w:val="20"/>
          <w:lang w:eastAsia="es-ES"/>
        </w:rPr>
        <w:t>08-06-2021</w:t>
      </w:r>
    </w:p>
    <w:p w14:paraId="5AE89932" w14:textId="77777777" w:rsidR="00085B00" w:rsidRPr="000D3464" w:rsidRDefault="00085B00" w:rsidP="00085B00">
      <w:pPr>
        <w:pStyle w:val="Prrafodelista"/>
        <w:jc w:val="right"/>
        <w:rPr>
          <w:rFonts w:ascii="MontserratR" w:eastAsia="Arial" w:hAnsi="MontserratR" w:cs="Arial"/>
          <w:color w:val="000000"/>
          <w:sz w:val="24"/>
          <w:szCs w:val="24"/>
        </w:rPr>
      </w:pPr>
    </w:p>
    <w:p w14:paraId="4A53B428" w14:textId="184CAAE1" w:rsidR="00624373" w:rsidRPr="000D3464" w:rsidRDefault="00624373" w:rsidP="004D3256">
      <w:pPr>
        <w:rPr>
          <w:rFonts w:ascii="MontserratR" w:eastAsia="Arial" w:hAnsi="MontserratR" w:cs="Arial"/>
          <w:color w:val="000000"/>
        </w:rPr>
      </w:pPr>
      <w:r w:rsidRPr="000D3464">
        <w:rPr>
          <w:rFonts w:ascii="MontserratR" w:eastAsia="Arial" w:hAnsi="MontserratR" w:cs="Arial"/>
          <w:b/>
          <w:bCs/>
          <w:color w:val="000000"/>
          <w:spacing w:val="12"/>
        </w:rPr>
        <w:t>ARTÍCULO</w:t>
      </w:r>
      <w:r w:rsidRPr="000D3464">
        <w:rPr>
          <w:rFonts w:ascii="MontserratR" w:eastAsia="Arial" w:hAnsi="MontserratR" w:cs="Arial"/>
          <w:b/>
          <w:bCs/>
          <w:color w:val="000000"/>
          <w:spacing w:val="-9"/>
        </w:rPr>
        <w:t xml:space="preserve"> </w:t>
      </w:r>
      <w:r w:rsidRPr="000D3464">
        <w:rPr>
          <w:rFonts w:ascii="MontserratR" w:eastAsia="Arial" w:hAnsi="MontserratR" w:cs="Arial"/>
          <w:b/>
          <w:bCs/>
          <w:color w:val="000000"/>
          <w:spacing w:val="12"/>
        </w:rPr>
        <w:t>26</w:t>
      </w:r>
      <w:r w:rsidRPr="000D3464">
        <w:rPr>
          <w:rFonts w:ascii="MontserratR" w:eastAsia="Arial" w:hAnsi="MontserratR" w:cs="Arial"/>
          <w:b/>
          <w:bCs/>
          <w:color w:val="000000"/>
        </w:rPr>
        <w:t>.-</w:t>
      </w:r>
      <w:r w:rsidRPr="000D3464">
        <w:rPr>
          <w:rFonts w:ascii="MontserratR" w:eastAsia="Arial" w:hAnsi="MontserratR" w:cs="Arial"/>
          <w:b/>
          <w:bCs/>
          <w:color w:val="000000"/>
          <w:spacing w:val="-2"/>
        </w:rPr>
        <w:t xml:space="preserve"> </w:t>
      </w:r>
      <w:r w:rsidR="005D491E" w:rsidRPr="000D3464">
        <w:rPr>
          <w:rFonts w:ascii="MontserratR" w:eastAsia="Arial" w:hAnsi="MontserratR" w:cs="Arial"/>
          <w:spacing w:val="1"/>
        </w:rPr>
        <w:t xml:space="preserve">La </w:t>
      </w:r>
      <w:r w:rsidRPr="000D3464">
        <w:rPr>
          <w:rFonts w:ascii="MontserratR" w:eastAsia="Arial" w:hAnsi="MontserratR" w:cs="Arial"/>
          <w:spacing w:val="1"/>
        </w:rPr>
        <w:t>Tesorer</w:t>
      </w:r>
      <w:r w:rsidR="005D491E" w:rsidRPr="000D3464">
        <w:rPr>
          <w:rFonts w:ascii="MontserratR" w:eastAsia="Arial" w:hAnsi="MontserratR" w:cs="Arial"/>
          <w:spacing w:val="1"/>
        </w:rPr>
        <w:t>a</w:t>
      </w:r>
      <w:r w:rsidRPr="000D3464">
        <w:rPr>
          <w:rFonts w:ascii="MontserratR" w:eastAsia="Arial" w:hAnsi="MontserratR" w:cs="Arial"/>
          <w:spacing w:val="1"/>
        </w:rPr>
        <w:t xml:space="preserve"> </w:t>
      </w:r>
      <w:r w:rsidR="005663FC" w:rsidRPr="000D3464">
        <w:rPr>
          <w:rFonts w:ascii="MontserratR" w:eastAsia="Arial" w:hAnsi="MontserratR" w:cs="Arial"/>
          <w:spacing w:val="1"/>
        </w:rPr>
        <w:t>o Tesorero</w:t>
      </w:r>
      <w:r w:rsidR="005663FC" w:rsidRPr="000D3464">
        <w:rPr>
          <w:rFonts w:ascii="MontserratR" w:eastAsia="Arial" w:hAnsi="MontserratR" w:cs="Arial"/>
          <w:spacing w:val="-8"/>
        </w:rPr>
        <w:t xml:space="preserve"> </w:t>
      </w:r>
      <w:r w:rsidRPr="000D3464">
        <w:rPr>
          <w:rFonts w:ascii="MontserratR" w:eastAsia="Arial" w:hAnsi="MontserratR" w:cs="Arial"/>
          <w:spacing w:val="-1"/>
        </w:rPr>
        <w:t>d</w:t>
      </w:r>
      <w:r w:rsidRPr="000D3464">
        <w:rPr>
          <w:rFonts w:ascii="MontserratR" w:eastAsia="Arial" w:hAnsi="MontserratR" w:cs="Arial"/>
          <w:spacing w:val="2"/>
        </w:rPr>
        <w:t>e</w:t>
      </w:r>
      <w:r w:rsidRPr="000D3464">
        <w:rPr>
          <w:rFonts w:ascii="MontserratR" w:eastAsia="Arial" w:hAnsi="MontserratR" w:cs="Arial"/>
        </w:rPr>
        <w:t>l</w:t>
      </w:r>
      <w:r w:rsidRPr="000D3464">
        <w:rPr>
          <w:rFonts w:ascii="MontserratR" w:eastAsia="Arial" w:hAnsi="MontserratR" w:cs="Arial"/>
          <w:spacing w:val="-4"/>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atro</w:t>
      </w:r>
      <w:r w:rsidRPr="000D3464">
        <w:rPr>
          <w:rFonts w:ascii="MontserratR" w:eastAsia="Arial" w:hAnsi="MontserratR" w:cs="Arial"/>
          <w:color w:val="000000"/>
          <w:spacing w:val="2"/>
        </w:rPr>
        <w:t>n</w:t>
      </w:r>
      <w:r w:rsidRPr="000D3464">
        <w:rPr>
          <w:rFonts w:ascii="MontserratR" w:eastAsia="Arial" w:hAnsi="MontserratR" w:cs="Arial"/>
          <w:color w:val="000000"/>
        </w:rPr>
        <w:t>ato</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te</w:t>
      </w:r>
      <w:r w:rsidRPr="000D3464">
        <w:rPr>
          <w:rFonts w:ascii="MontserratR" w:eastAsia="Arial" w:hAnsi="MontserratR" w:cs="Arial"/>
          <w:color w:val="000000"/>
          <w:spacing w:val="1"/>
        </w:rPr>
        <w:t>n</w:t>
      </w:r>
      <w:r w:rsidRPr="000D3464">
        <w:rPr>
          <w:rFonts w:ascii="MontserratR" w:eastAsia="Arial" w:hAnsi="MontserratR" w:cs="Arial"/>
          <w:color w:val="000000"/>
        </w:rPr>
        <w:t>drá</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g</w:t>
      </w:r>
      <w:r w:rsidRPr="000D3464">
        <w:rPr>
          <w:rFonts w:ascii="MontserratR" w:eastAsia="Arial" w:hAnsi="MontserratR" w:cs="Arial"/>
          <w:color w:val="000000"/>
          <w:spacing w:val="1"/>
        </w:rPr>
        <w:t>u</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tes</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2"/>
        </w:rPr>
        <w:t>f</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w:t>
      </w:r>
      <w:r w:rsidRPr="000D3464">
        <w:rPr>
          <w:rFonts w:ascii="MontserratR" w:eastAsia="Arial" w:hAnsi="MontserratR" w:cs="Arial"/>
          <w:color w:val="000000"/>
          <w:spacing w:val="2"/>
        </w:rPr>
        <w:t>s</w:t>
      </w:r>
      <w:r w:rsidRPr="000D3464">
        <w:rPr>
          <w:rFonts w:ascii="MontserratR" w:eastAsia="Arial" w:hAnsi="MontserratR" w:cs="Arial"/>
          <w:color w:val="000000"/>
        </w:rPr>
        <w:t>:</w:t>
      </w:r>
    </w:p>
    <w:p w14:paraId="0F845587" w14:textId="505EFBCF" w:rsidR="004049B0" w:rsidRPr="000D3464" w:rsidRDefault="0060665C" w:rsidP="001E5A3E">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Párrafo</w:t>
      </w:r>
      <w:r w:rsidR="004049B0" w:rsidRPr="000D3464">
        <w:rPr>
          <w:rFonts w:ascii="Times New Roman" w:hAnsi="Times New Roman" w:cs="Times New Roman"/>
          <w:i/>
          <w:iCs/>
          <w:color w:val="0000FF"/>
          <w:sz w:val="16"/>
          <w:szCs w:val="20"/>
          <w:lang w:eastAsia="es-ES"/>
        </w:rPr>
        <w:t xml:space="preserve"> reformad</w:t>
      </w:r>
      <w:r w:rsidRPr="000D3464">
        <w:rPr>
          <w:rFonts w:ascii="Times New Roman" w:hAnsi="Times New Roman" w:cs="Times New Roman"/>
          <w:i/>
          <w:iCs/>
          <w:color w:val="0000FF"/>
          <w:sz w:val="16"/>
          <w:szCs w:val="20"/>
          <w:lang w:eastAsia="es-ES"/>
        </w:rPr>
        <w:t>o</w:t>
      </w:r>
      <w:r w:rsidR="004049B0" w:rsidRPr="000D3464">
        <w:rPr>
          <w:rFonts w:ascii="Times New Roman" w:hAnsi="Times New Roman" w:cs="Times New Roman"/>
          <w:i/>
          <w:iCs/>
          <w:color w:val="0000FF"/>
          <w:sz w:val="16"/>
          <w:szCs w:val="20"/>
          <w:lang w:eastAsia="es-ES"/>
        </w:rPr>
        <w:t xml:space="preserve"> </w:t>
      </w:r>
      <w:r w:rsidR="004A48B9" w:rsidRPr="000D3464">
        <w:rPr>
          <w:rFonts w:ascii="Times New Roman" w:hAnsi="Times New Roman" w:cs="Times New Roman"/>
          <w:i/>
          <w:iCs/>
          <w:color w:val="0000FF"/>
          <w:sz w:val="16"/>
          <w:szCs w:val="20"/>
          <w:lang w:eastAsia="es-ES"/>
        </w:rPr>
        <w:t>08-06-2021</w:t>
      </w:r>
    </w:p>
    <w:p w14:paraId="3F1400E1" w14:textId="77777777" w:rsidR="004272DD" w:rsidRPr="000D3464" w:rsidRDefault="004272DD" w:rsidP="004D3256">
      <w:pPr>
        <w:rPr>
          <w:rFonts w:ascii="MontserratR" w:eastAsia="Arial" w:hAnsi="MontserratR" w:cs="Arial"/>
          <w:color w:val="000000"/>
        </w:rPr>
      </w:pPr>
    </w:p>
    <w:p w14:paraId="28494909" w14:textId="1B18F957" w:rsidR="00624373" w:rsidRPr="000D3464" w:rsidRDefault="00624373" w:rsidP="002227CF">
      <w:pPr>
        <w:pStyle w:val="Prrafodelista"/>
        <w:numPr>
          <w:ilvl w:val="0"/>
          <w:numId w:val="30"/>
        </w:numPr>
        <w:ind w:left="851"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Re</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17"/>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li</w:t>
      </w:r>
      <w:r w:rsidRPr="000D3464">
        <w:rPr>
          <w:rFonts w:ascii="MontserratR" w:eastAsia="Arial" w:hAnsi="MontserratR" w:cs="Arial"/>
          <w:color w:val="000000"/>
          <w:spacing w:val="-1"/>
          <w:sz w:val="24"/>
          <w:szCs w:val="24"/>
        </w:rPr>
        <w:t>z</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17"/>
          <w:sz w:val="24"/>
          <w:szCs w:val="24"/>
        </w:rPr>
        <w:t xml:space="preserve"> </w:t>
      </w:r>
      <w:r w:rsidRPr="000D3464">
        <w:rPr>
          <w:rFonts w:ascii="MontserratR" w:eastAsia="Arial" w:hAnsi="MontserratR" w:cs="Arial"/>
          <w:color w:val="000000"/>
          <w:sz w:val="24"/>
          <w:szCs w:val="24"/>
        </w:rPr>
        <w:t>pr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20"/>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21"/>
          <w:sz w:val="24"/>
          <w:szCs w:val="24"/>
        </w:rPr>
        <w:t xml:space="preserve"> </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ot</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r</w:t>
      </w:r>
      <w:r w:rsidRPr="000D3464">
        <w:rPr>
          <w:rFonts w:ascii="MontserratR" w:eastAsia="Arial" w:hAnsi="MontserratR" w:cs="Arial"/>
          <w:color w:val="000000"/>
          <w:spacing w:val="20"/>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bre</w:t>
      </w:r>
      <w:r w:rsidRPr="000D3464">
        <w:rPr>
          <w:rFonts w:ascii="MontserratR" w:eastAsia="Arial" w:hAnsi="MontserratR" w:cs="Arial"/>
          <w:color w:val="000000"/>
          <w:spacing w:val="19"/>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1"/>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tos</w:t>
      </w:r>
      <w:r w:rsidRPr="000D3464">
        <w:rPr>
          <w:rFonts w:ascii="MontserratR" w:eastAsia="Arial" w:hAnsi="MontserratR" w:cs="Arial"/>
          <w:color w:val="000000"/>
          <w:spacing w:val="19"/>
          <w:sz w:val="24"/>
          <w:szCs w:val="24"/>
        </w:rPr>
        <w:t xml:space="preserve">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eros</w:t>
      </w:r>
      <w:r w:rsidRPr="000D3464">
        <w:rPr>
          <w:rFonts w:ascii="MontserratR" w:eastAsia="Arial" w:hAnsi="MontserratR" w:cs="Arial"/>
          <w:color w:val="000000"/>
          <w:spacing w:val="17"/>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0"/>
          <w:sz w:val="24"/>
          <w:szCs w:val="24"/>
        </w:rPr>
        <w:t xml:space="preserve"> </w:t>
      </w:r>
      <w:r w:rsidRPr="000D3464">
        <w:rPr>
          <w:rFonts w:ascii="MontserratR" w:eastAsia="Arial" w:hAnsi="MontserratR" w:cs="Arial"/>
          <w:color w:val="000000"/>
          <w:spacing w:val="3"/>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9"/>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et</w:t>
      </w:r>
      <w:r w:rsidRPr="000D3464">
        <w:rPr>
          <w:rFonts w:ascii="MontserratR" w:eastAsia="Arial" w:hAnsi="MontserratR" w:cs="Arial"/>
          <w:color w:val="000000"/>
          <w:spacing w:val="-2"/>
          <w:sz w:val="24"/>
          <w:szCs w:val="24"/>
        </w:rPr>
        <w:t>i</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15"/>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2"/>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a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atro</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pacing w:val="3"/>
          <w:sz w:val="24"/>
          <w:szCs w:val="24"/>
        </w:rPr>
        <w:t>o</w:t>
      </w:r>
      <w:r w:rsidRPr="000D3464">
        <w:rPr>
          <w:rFonts w:ascii="MontserratR" w:eastAsia="Arial" w:hAnsi="MontserratR" w:cs="Arial"/>
          <w:color w:val="000000"/>
          <w:sz w:val="24"/>
          <w:szCs w:val="24"/>
        </w:rPr>
        <w:t>;</w:t>
      </w:r>
    </w:p>
    <w:p w14:paraId="28224783" w14:textId="77777777" w:rsidR="00624373" w:rsidRPr="000D3464" w:rsidRDefault="00624373" w:rsidP="002227CF">
      <w:pPr>
        <w:pStyle w:val="Prrafodelista"/>
        <w:ind w:left="851" w:right="133" w:hanging="567"/>
        <w:jc w:val="both"/>
        <w:rPr>
          <w:rFonts w:ascii="MontserratR" w:eastAsia="Arial" w:hAnsi="MontserratR" w:cs="Arial"/>
          <w:color w:val="000000"/>
          <w:sz w:val="24"/>
          <w:szCs w:val="24"/>
        </w:rPr>
      </w:pPr>
    </w:p>
    <w:p w14:paraId="461E3C50" w14:textId="7E2962E6" w:rsidR="00624373" w:rsidRPr="000D3464" w:rsidRDefault="00624373" w:rsidP="002227CF">
      <w:pPr>
        <w:pStyle w:val="Prrafodelista"/>
        <w:numPr>
          <w:ilvl w:val="0"/>
          <w:numId w:val="30"/>
        </w:numPr>
        <w:ind w:left="851"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Re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23"/>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orta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s</w:t>
      </w:r>
      <w:r w:rsidRPr="000D3464">
        <w:rPr>
          <w:rFonts w:ascii="MontserratR" w:eastAsia="Arial" w:hAnsi="MontserratR" w:cs="Arial"/>
          <w:color w:val="000000"/>
          <w:spacing w:val="23"/>
          <w:sz w:val="24"/>
          <w:szCs w:val="24"/>
        </w:rPr>
        <w:t xml:space="preserve"> </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z w:val="24"/>
          <w:szCs w:val="24"/>
        </w:rPr>
        <w:t>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23"/>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r</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z w:val="24"/>
          <w:szCs w:val="24"/>
        </w:rPr>
        <w:t>el</w:t>
      </w:r>
      <w:r w:rsidRPr="000D3464">
        <w:rPr>
          <w:rFonts w:ascii="MontserratR" w:eastAsia="Arial" w:hAnsi="MontserratR" w:cs="Arial"/>
          <w:color w:val="000000"/>
          <w:spacing w:val="30"/>
          <w:sz w:val="24"/>
          <w:szCs w:val="24"/>
        </w:rPr>
        <w:t xml:space="preserve">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atr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2"/>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6"/>
          <w:sz w:val="24"/>
          <w:szCs w:val="24"/>
        </w:rPr>
        <w:t xml:space="preserve"> </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p</w:t>
      </w:r>
      <w:r w:rsidRPr="000D3464">
        <w:rPr>
          <w:rFonts w:ascii="MontserratR" w:eastAsia="Arial" w:hAnsi="MontserratR" w:cs="Arial"/>
          <w:color w:val="000000"/>
          <w:spacing w:val="4"/>
          <w:sz w:val="24"/>
          <w:szCs w:val="24"/>
        </w:rPr>
        <w:t>o</w:t>
      </w:r>
      <w:r w:rsidRPr="000D3464">
        <w:rPr>
          <w:rFonts w:ascii="MontserratR" w:eastAsia="Arial" w:hAnsi="MontserratR" w:cs="Arial"/>
          <w:color w:val="000000"/>
          <w:spacing w:val="-4"/>
          <w:sz w:val="24"/>
          <w:szCs w:val="24"/>
        </w:rPr>
        <w:t>y</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25"/>
          <w:sz w:val="24"/>
          <w:szCs w:val="24"/>
        </w:rPr>
        <w:t xml:space="preserve"> </w:t>
      </w:r>
      <w:r w:rsidRPr="000D3464">
        <w:rPr>
          <w:rFonts w:ascii="MontserratR" w:eastAsia="Arial" w:hAnsi="MontserratR" w:cs="Arial"/>
          <w:color w:val="000000"/>
          <w:sz w:val="24"/>
          <w:szCs w:val="24"/>
        </w:rPr>
        <w:t>el</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ora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3"/>
          <w:sz w:val="24"/>
          <w:szCs w:val="24"/>
        </w:rPr>
        <w:t>i</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8"/>
          <w:sz w:val="24"/>
          <w:szCs w:val="24"/>
        </w:rPr>
        <w:t>t</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8"/>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 o</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era</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Or</w:t>
      </w:r>
      <w:r w:rsidRPr="000D3464">
        <w:rPr>
          <w:rFonts w:ascii="MontserratR" w:eastAsia="Arial" w:hAnsi="MontserratR" w:cs="Arial"/>
          <w:color w:val="000000"/>
          <w:sz w:val="24"/>
          <w:szCs w:val="24"/>
        </w:rPr>
        <w:t>g</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3"/>
          <w:sz w:val="24"/>
          <w:szCs w:val="24"/>
        </w:rPr>
        <w:t>o</w:t>
      </w:r>
      <w:r w:rsidRPr="000D3464">
        <w:rPr>
          <w:rFonts w:ascii="MontserratR" w:eastAsia="Arial" w:hAnsi="MontserratR" w:cs="Arial"/>
          <w:color w:val="000000"/>
          <w:sz w:val="24"/>
          <w:szCs w:val="24"/>
        </w:rPr>
        <w:t>;</w:t>
      </w:r>
    </w:p>
    <w:p w14:paraId="42823EDC" w14:textId="77777777" w:rsidR="00624373" w:rsidRPr="000D3464" w:rsidRDefault="00624373" w:rsidP="002227CF">
      <w:pPr>
        <w:pStyle w:val="Prrafodelista"/>
        <w:ind w:left="851" w:hanging="567"/>
        <w:rPr>
          <w:rFonts w:ascii="MontserratR" w:eastAsia="Arial" w:hAnsi="MontserratR" w:cs="Arial"/>
          <w:color w:val="000000"/>
          <w:sz w:val="24"/>
          <w:szCs w:val="24"/>
        </w:rPr>
      </w:pPr>
    </w:p>
    <w:p w14:paraId="53A52D89" w14:textId="2716F543" w:rsidR="00624373" w:rsidRPr="000D3464" w:rsidRDefault="00624373" w:rsidP="002227CF">
      <w:pPr>
        <w:pStyle w:val="Prrafodelista"/>
        <w:numPr>
          <w:ilvl w:val="0"/>
          <w:numId w:val="30"/>
        </w:numPr>
        <w:ind w:left="851" w:hanging="567"/>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t>Concentrar</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rs</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r el</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atron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pacing w:val="3"/>
          <w:sz w:val="24"/>
          <w:szCs w:val="24"/>
        </w:rPr>
        <w:t>o</w:t>
      </w:r>
      <w:r w:rsidRPr="000D3464">
        <w:rPr>
          <w:rFonts w:ascii="MontserratR" w:eastAsia="Arial" w:hAnsi="MontserratR" w:cs="Arial"/>
          <w:color w:val="000000"/>
          <w:sz w:val="24"/>
          <w:szCs w:val="24"/>
        </w:rPr>
        <w:t>;</w:t>
      </w:r>
    </w:p>
    <w:p w14:paraId="46B6AC4C" w14:textId="77777777" w:rsidR="00624373" w:rsidRPr="000D3464" w:rsidRDefault="00624373" w:rsidP="002227CF">
      <w:pPr>
        <w:pStyle w:val="Prrafodelista"/>
        <w:ind w:left="851" w:hanging="567"/>
        <w:rPr>
          <w:rFonts w:ascii="MontserratR" w:eastAsia="Arial" w:hAnsi="MontserratR" w:cs="Arial"/>
          <w:color w:val="000000"/>
          <w:sz w:val="24"/>
          <w:szCs w:val="24"/>
        </w:rPr>
      </w:pPr>
    </w:p>
    <w:p w14:paraId="20208848" w14:textId="739942C6" w:rsidR="00624373" w:rsidRPr="000D3464" w:rsidRDefault="00624373" w:rsidP="002227CF">
      <w:pPr>
        <w:pStyle w:val="Prrafodelista"/>
        <w:numPr>
          <w:ilvl w:val="0"/>
          <w:numId w:val="30"/>
        </w:numPr>
        <w:ind w:left="851" w:hanging="567"/>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eri</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2"/>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cor</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ta</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d</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is</w:t>
      </w:r>
      <w:r w:rsidRPr="000D3464">
        <w:rPr>
          <w:rFonts w:ascii="MontserratR" w:eastAsia="Arial" w:hAnsi="MontserratR" w:cs="Arial"/>
          <w:color w:val="000000"/>
          <w:sz w:val="24"/>
          <w:szCs w:val="24"/>
        </w:rPr>
        <w:t>tra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14"/>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re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4"/>
          <w:sz w:val="24"/>
          <w:szCs w:val="24"/>
        </w:rPr>
        <w:t>u</w:t>
      </w:r>
      <w:r w:rsidRPr="000D3464">
        <w:rPr>
          <w:rFonts w:ascii="MontserratR" w:eastAsia="Arial" w:hAnsi="MontserratR" w:cs="Arial"/>
          <w:color w:val="000000"/>
          <w:spacing w:val="1"/>
          <w:sz w:val="24"/>
          <w:szCs w:val="24"/>
        </w:rPr>
        <w:t>rs</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1"/>
          <w:sz w:val="24"/>
          <w:szCs w:val="24"/>
        </w:rPr>
        <w:t>obtenidos</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r el</w:t>
      </w:r>
      <w:r w:rsidRPr="000D3464">
        <w:rPr>
          <w:rFonts w:ascii="MontserratR" w:eastAsia="Arial" w:hAnsi="MontserratR" w:cs="Arial"/>
          <w:color w:val="000000"/>
          <w:spacing w:val="-1"/>
          <w:sz w:val="24"/>
          <w:szCs w:val="24"/>
        </w:rPr>
        <w:t xml:space="preserve"> P</w:t>
      </w:r>
      <w:r w:rsidRPr="000D3464">
        <w:rPr>
          <w:rFonts w:ascii="MontserratR" w:eastAsia="Arial" w:hAnsi="MontserratR" w:cs="Arial"/>
          <w:color w:val="000000"/>
          <w:sz w:val="24"/>
          <w:szCs w:val="24"/>
        </w:rPr>
        <w:t>at</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pacing w:val="3"/>
          <w:sz w:val="24"/>
          <w:szCs w:val="24"/>
        </w:rPr>
        <w:t>o</w:t>
      </w:r>
      <w:r w:rsidRPr="000D3464">
        <w:rPr>
          <w:rFonts w:ascii="MontserratR" w:eastAsia="Arial" w:hAnsi="MontserratR" w:cs="Arial"/>
          <w:color w:val="000000"/>
          <w:sz w:val="24"/>
          <w:szCs w:val="24"/>
        </w:rPr>
        <w:t>;</w:t>
      </w:r>
    </w:p>
    <w:p w14:paraId="74157018" w14:textId="77777777" w:rsidR="00624373" w:rsidRPr="000D3464" w:rsidRDefault="00624373" w:rsidP="002227CF">
      <w:pPr>
        <w:pStyle w:val="Prrafodelista"/>
        <w:ind w:left="851" w:hanging="567"/>
        <w:rPr>
          <w:rFonts w:ascii="MontserratR" w:eastAsia="Arial" w:hAnsi="MontserratR" w:cs="Arial"/>
          <w:color w:val="000000"/>
          <w:sz w:val="24"/>
          <w:szCs w:val="24"/>
        </w:rPr>
      </w:pPr>
    </w:p>
    <w:p w14:paraId="59A39845" w14:textId="665E1EC0" w:rsidR="00624373" w:rsidRPr="000D3464" w:rsidRDefault="00624373" w:rsidP="002227CF">
      <w:pPr>
        <w:pStyle w:val="Prrafodelista"/>
        <w:numPr>
          <w:ilvl w:val="0"/>
          <w:numId w:val="30"/>
        </w:numPr>
        <w:ind w:left="851" w:hanging="567"/>
        <w:jc w:val="both"/>
        <w:rPr>
          <w:rFonts w:ascii="MontserratR" w:eastAsia="Arial" w:hAnsi="MontserratR" w:cs="Arial"/>
          <w:color w:val="000000"/>
          <w:sz w:val="24"/>
          <w:szCs w:val="24"/>
        </w:rPr>
      </w:pPr>
      <w:r w:rsidRPr="000D3464">
        <w:rPr>
          <w:rFonts w:ascii="MontserratR" w:eastAsia="Arial" w:hAnsi="MontserratR" w:cs="Arial"/>
          <w:color w:val="000000"/>
          <w:spacing w:val="-1"/>
          <w:sz w:val="24"/>
          <w:szCs w:val="24"/>
        </w:rPr>
        <w:t>P</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al</w:t>
      </w:r>
      <w:r w:rsidRPr="000D3464">
        <w:rPr>
          <w:rFonts w:ascii="MontserratR" w:eastAsia="Arial" w:hAnsi="MontserratR" w:cs="Arial"/>
          <w:color w:val="000000"/>
          <w:spacing w:val="-1"/>
          <w:sz w:val="24"/>
          <w:szCs w:val="24"/>
        </w:rPr>
        <w:t xml:space="preserve"> P</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tro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pacing w:val="2"/>
          <w:sz w:val="24"/>
          <w:szCs w:val="24"/>
        </w:rPr>
        <w:t>u</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r</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s</w:t>
      </w:r>
      <w:r w:rsidRPr="000D3464">
        <w:rPr>
          <w:rFonts w:ascii="MontserratR" w:eastAsia="Arial" w:hAnsi="MontserratR" w:cs="Arial"/>
          <w:color w:val="000000"/>
          <w:spacing w:val="-3"/>
          <w:sz w:val="24"/>
          <w:szCs w:val="24"/>
        </w:rPr>
        <w: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tral</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a</w:t>
      </w:r>
      <w:r w:rsidRPr="000D3464">
        <w:rPr>
          <w:rFonts w:ascii="MontserratR" w:eastAsia="Arial" w:hAnsi="MontserratR" w:cs="Arial"/>
          <w:color w:val="000000"/>
          <w:spacing w:val="4"/>
          <w:sz w:val="24"/>
          <w:szCs w:val="24"/>
        </w:rPr>
        <w:t>n</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j</w:t>
      </w:r>
      <w:r w:rsidRPr="000D3464">
        <w:rPr>
          <w:rFonts w:ascii="MontserratR" w:eastAsia="Arial" w:hAnsi="MontserratR" w:cs="Arial"/>
          <w:color w:val="000000"/>
          <w:sz w:val="24"/>
          <w:szCs w:val="24"/>
        </w:rPr>
        <w:t>o</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re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ur</w:t>
      </w:r>
      <w:r w:rsidRPr="000D3464">
        <w:rPr>
          <w:rFonts w:ascii="MontserratR" w:eastAsia="Arial" w:hAnsi="MontserratR" w:cs="Arial"/>
          <w:color w:val="000000"/>
          <w:spacing w:val="2"/>
          <w:sz w:val="24"/>
          <w:szCs w:val="24"/>
        </w:rPr>
        <w:t>s</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4"/>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y</w:t>
      </w:r>
    </w:p>
    <w:p w14:paraId="6903D431" w14:textId="77777777" w:rsidR="00624373" w:rsidRPr="000D3464" w:rsidRDefault="00624373" w:rsidP="002227CF">
      <w:pPr>
        <w:pStyle w:val="Prrafodelista"/>
        <w:ind w:left="851" w:hanging="567"/>
        <w:rPr>
          <w:rFonts w:ascii="MontserratR" w:eastAsia="Arial" w:hAnsi="MontserratR" w:cs="Arial"/>
          <w:color w:val="000000"/>
          <w:sz w:val="24"/>
          <w:szCs w:val="24"/>
        </w:rPr>
      </w:pPr>
    </w:p>
    <w:p w14:paraId="7003F5B8" w14:textId="77777777" w:rsidR="00624373" w:rsidRPr="000D3464" w:rsidRDefault="00624373" w:rsidP="002227CF">
      <w:pPr>
        <w:pStyle w:val="Prrafodelista"/>
        <w:numPr>
          <w:ilvl w:val="0"/>
          <w:numId w:val="30"/>
        </w:numPr>
        <w:ind w:left="851" w:hanging="567"/>
        <w:jc w:val="both"/>
        <w:rPr>
          <w:rFonts w:ascii="MontserratR" w:eastAsia="Arial" w:hAnsi="MontserratR" w:cs="Arial"/>
          <w:color w:val="000000"/>
          <w:sz w:val="24"/>
          <w:szCs w:val="24"/>
        </w:rPr>
      </w:pPr>
      <w:r w:rsidRPr="000D3464">
        <w:rPr>
          <w:rFonts w:ascii="MontserratR" w:eastAsia="Arial" w:hAnsi="MontserratR" w:cs="Arial"/>
          <w:color w:val="000000"/>
          <w:spacing w:val="-9"/>
          <w:sz w:val="24"/>
          <w:szCs w:val="24"/>
        </w:rPr>
        <w:t>Las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ás</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 xml:space="preserve"> l</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se</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n</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co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eri</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r</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atro</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z w:val="24"/>
          <w:szCs w:val="24"/>
        </w:rPr>
        <w:t>at</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w:t>
      </w:r>
    </w:p>
    <w:p w14:paraId="43CEA103" w14:textId="1DDE1216" w:rsidR="00AC0B25" w:rsidRPr="000D3464" w:rsidRDefault="00AC0B25" w:rsidP="004D3256">
      <w:pPr>
        <w:rPr>
          <w:rFonts w:ascii="MontserratR" w:eastAsia="Arial" w:hAnsi="MontserratR" w:cs="Arial"/>
          <w:color w:val="000000"/>
          <w:lang w:eastAsia="en-US"/>
        </w:rPr>
      </w:pPr>
    </w:p>
    <w:p w14:paraId="1480E354" w14:textId="64248CFD" w:rsidR="00624373" w:rsidRPr="000D3464" w:rsidRDefault="00624373" w:rsidP="004D3256">
      <w:pPr>
        <w:rPr>
          <w:rFonts w:ascii="MontserratR" w:eastAsia="Arial" w:hAnsi="MontserratR" w:cs="Arial"/>
          <w:color w:val="000000"/>
        </w:rPr>
      </w:pPr>
      <w:r w:rsidRPr="000D3464">
        <w:rPr>
          <w:rFonts w:ascii="MontserratR" w:eastAsia="Arial" w:hAnsi="MontserratR" w:cs="Arial"/>
          <w:b/>
          <w:bCs/>
          <w:color w:val="000000"/>
          <w:spacing w:val="2"/>
        </w:rPr>
        <w:t>ARTÍCULO</w:t>
      </w:r>
      <w:r w:rsidRPr="000D3464">
        <w:rPr>
          <w:rFonts w:ascii="MontserratR" w:eastAsia="Arial" w:hAnsi="MontserratR" w:cs="Arial"/>
          <w:b/>
          <w:bCs/>
          <w:color w:val="000000"/>
          <w:spacing w:val="-9"/>
        </w:rPr>
        <w:t xml:space="preserve"> </w:t>
      </w:r>
      <w:r w:rsidRPr="000D3464">
        <w:rPr>
          <w:rFonts w:ascii="MontserratR" w:eastAsia="Arial" w:hAnsi="MontserratR" w:cs="Arial"/>
          <w:b/>
          <w:bCs/>
          <w:color w:val="000000"/>
        </w:rPr>
        <w:t>2</w:t>
      </w:r>
      <w:r w:rsidRPr="000D3464">
        <w:rPr>
          <w:rFonts w:ascii="MontserratR" w:eastAsia="Arial" w:hAnsi="MontserratR" w:cs="Arial"/>
          <w:b/>
          <w:bCs/>
          <w:color w:val="000000"/>
          <w:spacing w:val="1"/>
        </w:rPr>
        <w:t>7</w:t>
      </w:r>
      <w:r w:rsidRPr="000D3464">
        <w:rPr>
          <w:rFonts w:ascii="MontserratR" w:eastAsia="Arial" w:hAnsi="MontserratR" w:cs="Arial"/>
          <w:b/>
          <w:bCs/>
          <w:color w:val="000000"/>
        </w:rPr>
        <w:t>.-</w:t>
      </w:r>
      <w:r w:rsidRPr="000D3464">
        <w:rPr>
          <w:rFonts w:ascii="MontserratR" w:eastAsia="Arial" w:hAnsi="MontserratR" w:cs="Arial"/>
          <w:b/>
          <w:bCs/>
          <w:color w:val="000000"/>
          <w:spacing w:val="-2"/>
        </w:rPr>
        <w:t xml:space="preserve"> </w:t>
      </w:r>
      <w:r w:rsidRPr="000D3464">
        <w:rPr>
          <w:rFonts w:ascii="MontserratR" w:eastAsia="Arial" w:hAnsi="MontserratR" w:cs="Arial"/>
          <w:color w:val="000000"/>
        </w:rPr>
        <w:t>Los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2"/>
        </w:rPr>
        <w:t>m</w:t>
      </w:r>
      <w:r w:rsidRPr="000D3464">
        <w:rPr>
          <w:rFonts w:ascii="MontserratR" w:eastAsia="Arial" w:hAnsi="MontserratR" w:cs="Arial"/>
          <w:color w:val="000000"/>
        </w:rPr>
        <w:t>bros</w:t>
      </w:r>
      <w:r w:rsidRPr="000D3464">
        <w:rPr>
          <w:rFonts w:ascii="MontserratR" w:eastAsia="Arial" w:hAnsi="MontserratR" w:cs="Arial"/>
          <w:color w:val="000000"/>
          <w:spacing w:val="49"/>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atro</w:t>
      </w:r>
      <w:r w:rsidRPr="000D3464">
        <w:rPr>
          <w:rFonts w:ascii="MontserratR" w:eastAsia="Arial" w:hAnsi="MontserratR" w:cs="Arial"/>
          <w:color w:val="000000"/>
          <w:spacing w:val="2"/>
        </w:rPr>
        <w:t>n</w:t>
      </w:r>
      <w:r w:rsidRPr="000D3464">
        <w:rPr>
          <w:rFonts w:ascii="MontserratR" w:eastAsia="Arial" w:hAnsi="MontserratR" w:cs="Arial"/>
          <w:color w:val="000000"/>
        </w:rPr>
        <w:t>ato</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te</w:t>
      </w:r>
      <w:r w:rsidRPr="000D3464">
        <w:rPr>
          <w:rFonts w:ascii="MontserratR" w:eastAsia="Arial" w:hAnsi="MontserratR" w:cs="Arial"/>
          <w:color w:val="000000"/>
          <w:spacing w:val="1"/>
        </w:rPr>
        <w:t>n</w:t>
      </w:r>
      <w:r w:rsidRPr="000D3464">
        <w:rPr>
          <w:rFonts w:ascii="MontserratR" w:eastAsia="Arial" w:hAnsi="MontserratR" w:cs="Arial"/>
          <w:color w:val="000000"/>
        </w:rPr>
        <w:t>drán</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g</w:t>
      </w:r>
      <w:r w:rsidRPr="000D3464">
        <w:rPr>
          <w:rFonts w:ascii="MontserratR" w:eastAsia="Arial" w:hAnsi="MontserratR" w:cs="Arial"/>
          <w:color w:val="000000"/>
        </w:rPr>
        <w:t>u</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tes</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2"/>
        </w:rPr>
        <w:t>f</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1"/>
        </w:rPr>
        <w:t>ci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w:t>
      </w:r>
      <w:r w:rsidRPr="000D3464">
        <w:rPr>
          <w:rFonts w:ascii="MontserratR" w:eastAsia="Arial" w:hAnsi="MontserratR" w:cs="Arial"/>
          <w:color w:val="000000"/>
          <w:spacing w:val="2"/>
        </w:rPr>
        <w:t>s</w:t>
      </w:r>
      <w:r w:rsidRPr="000D3464">
        <w:rPr>
          <w:rFonts w:ascii="MontserratR" w:eastAsia="Arial" w:hAnsi="MontserratR" w:cs="Arial"/>
          <w:color w:val="000000"/>
        </w:rPr>
        <w:t>:</w:t>
      </w:r>
    </w:p>
    <w:p w14:paraId="6941B1BB" w14:textId="184C3B63" w:rsidR="00771FE9" w:rsidRPr="000D3464" w:rsidRDefault="00771FE9" w:rsidP="004D3256">
      <w:pPr>
        <w:pStyle w:val="Prrafodelista"/>
        <w:ind w:left="567" w:right="133"/>
        <w:jc w:val="both"/>
        <w:rPr>
          <w:rFonts w:ascii="MontserratR" w:eastAsia="Arial" w:hAnsi="MontserratR" w:cs="Arial"/>
          <w:color w:val="000000"/>
          <w:sz w:val="24"/>
          <w:szCs w:val="24"/>
        </w:rPr>
      </w:pPr>
    </w:p>
    <w:p w14:paraId="466C4B86" w14:textId="439A2859" w:rsidR="00D87F6F" w:rsidRPr="000D3464" w:rsidRDefault="00771FE9" w:rsidP="002227CF">
      <w:pPr>
        <w:pStyle w:val="Prrafodelista"/>
        <w:numPr>
          <w:ilvl w:val="0"/>
          <w:numId w:val="31"/>
        </w:numPr>
        <w:ind w:left="851" w:right="133" w:hanging="567"/>
        <w:jc w:val="both"/>
        <w:rPr>
          <w:rFonts w:ascii="MontserratR" w:eastAsia="Arial" w:hAnsi="MontserratR" w:cs="Arial"/>
          <w:color w:val="000000"/>
          <w:spacing w:val="1"/>
        </w:rPr>
      </w:pPr>
      <w:r w:rsidRPr="000D3464">
        <w:rPr>
          <w:rFonts w:ascii="MontserratR" w:eastAsia="Arial" w:hAnsi="MontserratR" w:cs="Arial"/>
          <w:color w:val="000000"/>
          <w:sz w:val="24"/>
          <w:szCs w:val="24"/>
        </w:rPr>
        <w:t>Re</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z</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pr</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z w:val="24"/>
          <w:szCs w:val="24"/>
        </w:rPr>
        <w:t>er</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 xml:space="preserve">y </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ot</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r</w:t>
      </w:r>
      <w:r w:rsidRPr="000D3464">
        <w:rPr>
          <w:rFonts w:ascii="MontserratR" w:eastAsia="Arial" w:hAnsi="MontserratR" w:cs="Arial"/>
          <w:color w:val="000000"/>
          <w:spacing w:val="1"/>
          <w:sz w:val="24"/>
          <w:szCs w:val="24"/>
        </w:rPr>
        <w:t xml:space="preserve"> s</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 xml:space="preserve"> 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 xml:space="preserve">n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et</w:t>
      </w:r>
      <w:r w:rsidRPr="000D3464">
        <w:rPr>
          <w:rFonts w:ascii="MontserratR" w:eastAsia="Arial" w:hAnsi="MontserratR" w:cs="Arial"/>
          <w:color w:val="000000"/>
          <w:spacing w:val="-2"/>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s</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o</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 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at</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o;</w:t>
      </w:r>
      <w:r w:rsidR="00D87F6F" w:rsidRPr="000D3464">
        <w:rPr>
          <w:rFonts w:ascii="MontserratR" w:eastAsia="Arial" w:hAnsi="MontserratR" w:cs="Arial"/>
          <w:color w:val="000000"/>
          <w:sz w:val="24"/>
          <w:szCs w:val="24"/>
        </w:rPr>
        <w:t xml:space="preserve"> </w:t>
      </w:r>
    </w:p>
    <w:p w14:paraId="4A5A4917" w14:textId="04B2C0F0" w:rsidR="002A5331" w:rsidRPr="000D3464" w:rsidRDefault="002A5331" w:rsidP="002227CF">
      <w:pPr>
        <w:pStyle w:val="Prrafodelista"/>
        <w:ind w:left="851" w:right="133" w:hanging="567"/>
        <w:jc w:val="both"/>
        <w:rPr>
          <w:rFonts w:ascii="MontserratR" w:eastAsia="Arial" w:hAnsi="MontserratR" w:cs="Arial"/>
          <w:color w:val="000000"/>
          <w:spacing w:val="1"/>
          <w:sz w:val="24"/>
          <w:szCs w:val="24"/>
        </w:rPr>
      </w:pPr>
    </w:p>
    <w:p w14:paraId="070F3F0B" w14:textId="672FC07F" w:rsidR="00D87F6F" w:rsidRPr="000D3464" w:rsidRDefault="00D87F6F" w:rsidP="002227CF">
      <w:pPr>
        <w:pStyle w:val="Prrafodelista"/>
        <w:numPr>
          <w:ilvl w:val="0"/>
          <w:numId w:val="31"/>
        </w:numPr>
        <w:ind w:left="851" w:right="133"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 xml:space="preserve">Proponer por escrito a </w:t>
      </w:r>
      <w:r w:rsidR="00AF3032" w:rsidRPr="000D3464">
        <w:rPr>
          <w:rFonts w:ascii="MontserratR" w:eastAsia="Arial" w:hAnsi="MontserratR" w:cs="Arial"/>
          <w:color w:val="000000"/>
          <w:sz w:val="24"/>
          <w:szCs w:val="24"/>
        </w:rPr>
        <w:t xml:space="preserve">la </w:t>
      </w:r>
      <w:proofErr w:type="gramStart"/>
      <w:r w:rsidR="00AF3032" w:rsidRPr="000D3464">
        <w:rPr>
          <w:rFonts w:ascii="MontserratR" w:eastAsia="Arial" w:hAnsi="MontserratR" w:cs="Arial"/>
          <w:color w:val="000000"/>
          <w:sz w:val="24"/>
          <w:szCs w:val="24"/>
        </w:rPr>
        <w:t>Presidenta</w:t>
      </w:r>
      <w:proofErr w:type="gramEnd"/>
      <w:r w:rsidRPr="000D3464">
        <w:rPr>
          <w:rFonts w:ascii="MontserratR" w:eastAsia="Arial" w:hAnsi="MontserratR" w:cs="Arial"/>
          <w:color w:val="000000"/>
          <w:sz w:val="24"/>
          <w:szCs w:val="24"/>
        </w:rPr>
        <w:t xml:space="preserve"> o Presidente del Patronato la inclusión de asuntos en el orden del día, y</w:t>
      </w:r>
    </w:p>
    <w:p w14:paraId="78CD6934" w14:textId="119D537B" w:rsidR="00D87F6F" w:rsidRPr="000D3464" w:rsidRDefault="00D701E8" w:rsidP="00263455">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w:t>
      </w:r>
      <w:r w:rsidR="00D87F6F" w:rsidRPr="000D3464">
        <w:rPr>
          <w:rFonts w:ascii="Times New Roman" w:hAnsi="Times New Roman" w:cs="Times New Roman"/>
          <w:i/>
          <w:iCs/>
          <w:color w:val="0000FF"/>
          <w:sz w:val="16"/>
          <w:szCs w:val="20"/>
          <w:lang w:eastAsia="es-ES"/>
        </w:rPr>
        <w:t xml:space="preserve">reformada </w:t>
      </w:r>
      <w:r w:rsidR="004A48B9" w:rsidRPr="000D3464">
        <w:rPr>
          <w:rFonts w:ascii="Times New Roman" w:hAnsi="Times New Roman" w:cs="Times New Roman"/>
          <w:i/>
          <w:iCs/>
          <w:color w:val="0000FF"/>
          <w:sz w:val="16"/>
          <w:szCs w:val="20"/>
          <w:lang w:eastAsia="es-ES"/>
        </w:rPr>
        <w:t>08-06-2021</w:t>
      </w:r>
    </w:p>
    <w:p w14:paraId="3563FCF5" w14:textId="77777777" w:rsidR="00A97087" w:rsidRPr="000D3464" w:rsidRDefault="00A97087" w:rsidP="002227CF">
      <w:pPr>
        <w:pStyle w:val="Prrafodelista"/>
        <w:ind w:hanging="567"/>
        <w:rPr>
          <w:rFonts w:ascii="MontserratR" w:eastAsia="Arial" w:hAnsi="MontserratR" w:cs="Arial"/>
          <w:color w:val="000000"/>
          <w:sz w:val="24"/>
          <w:szCs w:val="24"/>
        </w:rPr>
      </w:pPr>
    </w:p>
    <w:p w14:paraId="269ECE7B" w14:textId="6B02EA9F" w:rsidR="00A97087" w:rsidRPr="000D3464" w:rsidRDefault="00A97087" w:rsidP="002227CF">
      <w:pPr>
        <w:pStyle w:val="Prrafodelista"/>
        <w:numPr>
          <w:ilvl w:val="0"/>
          <w:numId w:val="31"/>
        </w:numPr>
        <w:ind w:left="782" w:hanging="567"/>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t>L</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demás</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2"/>
          <w:sz w:val="24"/>
          <w:szCs w:val="24"/>
        </w:rPr>
        <w:t>que</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se 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en</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ari</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li</w:t>
      </w:r>
      <w:r w:rsidRPr="000D3464">
        <w:rPr>
          <w:rFonts w:ascii="MontserratR" w:eastAsia="Arial" w:hAnsi="MontserratR" w:cs="Arial"/>
          <w:color w:val="000000"/>
          <w:spacing w:val="2"/>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pacing w:val="1"/>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sus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w:t>
      </w:r>
      <w:r w:rsidRPr="000D3464">
        <w:rPr>
          <w:rFonts w:ascii="MontserratR" w:eastAsia="Arial" w:hAnsi="MontserratR" w:cs="Arial"/>
          <w:color w:val="000000"/>
          <w:spacing w:val="7"/>
          <w:sz w:val="24"/>
          <w:szCs w:val="24"/>
        </w:rPr>
        <w:t>s</w:t>
      </w:r>
      <w:r w:rsidRPr="000D3464">
        <w:rPr>
          <w:rFonts w:ascii="MontserratR" w:eastAsia="Arial" w:hAnsi="MontserratR" w:cs="Arial"/>
          <w:color w:val="000000"/>
          <w:sz w:val="24"/>
          <w:szCs w:val="24"/>
        </w:rPr>
        <w:t>.</w:t>
      </w:r>
    </w:p>
    <w:p w14:paraId="2CC006CB" w14:textId="683C47DC" w:rsidR="003E5645" w:rsidRDefault="003E5645">
      <w:pPr>
        <w:spacing w:after="160" w:line="259" w:lineRule="auto"/>
        <w:rPr>
          <w:rFonts w:ascii="MontserratR" w:eastAsia="Arial" w:hAnsi="MontserratR" w:cs="Arial"/>
          <w:color w:val="000000"/>
          <w:lang w:eastAsia="en-US"/>
        </w:rPr>
      </w:pPr>
      <w:r>
        <w:rPr>
          <w:rFonts w:ascii="MontserratR" w:eastAsia="Arial" w:hAnsi="MontserratR" w:cs="Arial"/>
          <w:color w:val="000000"/>
        </w:rPr>
        <w:br w:type="page"/>
      </w:r>
    </w:p>
    <w:p w14:paraId="03F16F53" w14:textId="6D1A3DB3" w:rsidR="00A97087" w:rsidRPr="000D3464" w:rsidRDefault="00A97087" w:rsidP="004D3256">
      <w:pPr>
        <w:pStyle w:val="Prrafodelista"/>
        <w:ind w:left="0" w:right="130"/>
        <w:jc w:val="both"/>
        <w:rPr>
          <w:rFonts w:ascii="MontserratR" w:eastAsia="Arial" w:hAnsi="MontserratR" w:cs="Arial"/>
          <w:color w:val="000000"/>
          <w:sz w:val="24"/>
          <w:szCs w:val="24"/>
        </w:rPr>
      </w:pPr>
      <w:r w:rsidRPr="000D3464">
        <w:rPr>
          <w:rFonts w:ascii="MontserratR" w:eastAsia="Arial" w:hAnsi="MontserratR" w:cs="Arial"/>
          <w:color w:val="000000"/>
          <w:sz w:val="24"/>
          <w:szCs w:val="24"/>
        </w:rPr>
        <w:lastRenderedPageBreak/>
        <w:t>La</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tor</w:t>
      </w:r>
      <w:r w:rsidRPr="000D3464">
        <w:rPr>
          <w:rFonts w:ascii="MontserratR" w:eastAsia="Arial" w:hAnsi="MontserratR" w:cs="Arial"/>
          <w:color w:val="000000"/>
          <w:spacing w:val="2"/>
          <w:sz w:val="24"/>
          <w:szCs w:val="24"/>
        </w:rPr>
        <w:t>i</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9"/>
          <w:sz w:val="24"/>
          <w:szCs w:val="24"/>
        </w:rPr>
        <w:t xml:space="preserve"> </w:t>
      </w:r>
      <w:r w:rsidRPr="000D3464">
        <w:rPr>
          <w:rFonts w:ascii="MontserratR" w:eastAsia="Arial" w:hAnsi="MontserratR" w:cs="Arial"/>
          <w:color w:val="000000"/>
          <w:spacing w:val="2"/>
          <w:sz w:val="24"/>
          <w:szCs w:val="24"/>
        </w:rPr>
        <w:t>p</w:t>
      </w:r>
      <w:r w:rsidRPr="000D3464">
        <w:rPr>
          <w:rFonts w:ascii="MontserratR" w:eastAsia="Arial" w:hAnsi="MontserratR" w:cs="Arial"/>
          <w:color w:val="000000"/>
          <w:sz w:val="24"/>
          <w:szCs w:val="24"/>
        </w:rPr>
        <w:t>ara</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bra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ó</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0"/>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si</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26"/>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b</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á</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or</w:t>
      </w:r>
      <w:r w:rsidRPr="000D3464">
        <w:rPr>
          <w:rFonts w:ascii="MontserratR" w:eastAsia="Arial" w:hAnsi="MontserratR" w:cs="Arial"/>
          <w:color w:val="000000"/>
          <w:spacing w:val="5"/>
          <w:sz w:val="24"/>
          <w:szCs w:val="24"/>
        </w:rPr>
        <w:t>m</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2"/>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1"/>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r</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scr</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7"/>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nv</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2"/>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5"/>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os </w:t>
      </w:r>
      <w:r w:rsidRPr="000D3464">
        <w:rPr>
          <w:rFonts w:ascii="MontserratR" w:eastAsia="Arial" w:hAnsi="MontserratR" w:cs="Arial"/>
          <w:color w:val="000000"/>
          <w:spacing w:val="2"/>
          <w:sz w:val="24"/>
          <w:szCs w:val="24"/>
        </w:rPr>
        <w:t>miembros</w:t>
      </w:r>
      <w:r w:rsidRPr="000D3464">
        <w:rPr>
          <w:rFonts w:ascii="MontserratR" w:eastAsia="Arial" w:hAnsi="MontserratR" w:cs="Arial"/>
          <w:color w:val="000000"/>
          <w:sz w:val="24"/>
          <w:szCs w:val="24"/>
        </w:rPr>
        <w:t xml:space="preserve"> 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spacing w:val="-1"/>
          <w:sz w:val="24"/>
          <w:szCs w:val="24"/>
        </w:rPr>
        <w:t>P</w:t>
      </w:r>
      <w:r w:rsidRPr="000D3464">
        <w:rPr>
          <w:rFonts w:ascii="MontserratR" w:eastAsia="Arial" w:hAnsi="MontserratR" w:cs="Arial"/>
          <w:sz w:val="24"/>
          <w:szCs w:val="24"/>
        </w:rPr>
        <w:t>atron</w:t>
      </w:r>
      <w:r w:rsidRPr="000D3464">
        <w:rPr>
          <w:rFonts w:ascii="MontserratR" w:eastAsia="Arial" w:hAnsi="MontserratR" w:cs="Arial"/>
          <w:spacing w:val="1"/>
          <w:sz w:val="24"/>
          <w:szCs w:val="24"/>
        </w:rPr>
        <w:t>a</w:t>
      </w:r>
      <w:r w:rsidRPr="000D3464">
        <w:rPr>
          <w:rFonts w:ascii="MontserratR" w:eastAsia="Arial" w:hAnsi="MontserratR" w:cs="Arial"/>
          <w:sz w:val="24"/>
          <w:szCs w:val="24"/>
        </w:rPr>
        <w:t>to y</w:t>
      </w:r>
      <w:r w:rsidR="00AE60DF" w:rsidRPr="000D3464">
        <w:rPr>
          <w:rFonts w:ascii="MontserratR" w:eastAsia="Arial" w:hAnsi="MontserratR" w:cs="Arial"/>
          <w:sz w:val="24"/>
          <w:szCs w:val="24"/>
        </w:rPr>
        <w:t xml:space="preserve"> a</w:t>
      </w:r>
      <w:r w:rsidRPr="000D3464">
        <w:rPr>
          <w:rFonts w:ascii="MontserratR" w:eastAsia="Arial" w:hAnsi="MontserratR" w:cs="Arial"/>
          <w:spacing w:val="5"/>
          <w:sz w:val="24"/>
          <w:szCs w:val="24"/>
        </w:rPr>
        <w:t xml:space="preserve"> </w:t>
      </w:r>
      <w:r w:rsidR="00174B68" w:rsidRPr="000D3464">
        <w:rPr>
          <w:rFonts w:ascii="MontserratR" w:eastAsia="Arial" w:hAnsi="MontserratR" w:cs="Arial"/>
          <w:spacing w:val="5"/>
          <w:sz w:val="24"/>
          <w:szCs w:val="24"/>
        </w:rPr>
        <w:t>l</w:t>
      </w:r>
      <w:r w:rsidR="00174B68" w:rsidRPr="000D3464">
        <w:rPr>
          <w:rFonts w:ascii="MontserratR" w:eastAsia="Arial" w:hAnsi="MontserratR" w:cs="Arial"/>
          <w:spacing w:val="1"/>
        </w:rPr>
        <w:t xml:space="preserve">a persona titular de la </w:t>
      </w:r>
      <w:r w:rsidR="00174B68" w:rsidRPr="000D3464">
        <w:rPr>
          <w:rFonts w:ascii="MontserratR" w:eastAsia="Arial" w:hAnsi="MontserratR" w:cs="Arial"/>
        </w:rPr>
        <w:t>D</w:t>
      </w:r>
      <w:r w:rsidR="00174B68" w:rsidRPr="000D3464">
        <w:rPr>
          <w:rFonts w:ascii="MontserratR" w:eastAsia="Arial" w:hAnsi="MontserratR" w:cs="Arial"/>
          <w:spacing w:val="-1"/>
        </w:rPr>
        <w:t>i</w:t>
      </w:r>
      <w:r w:rsidR="00174B68" w:rsidRPr="000D3464">
        <w:rPr>
          <w:rFonts w:ascii="MontserratR" w:eastAsia="Arial" w:hAnsi="MontserratR" w:cs="Arial"/>
          <w:spacing w:val="3"/>
        </w:rPr>
        <w:t>r</w:t>
      </w:r>
      <w:r w:rsidR="00174B68" w:rsidRPr="000D3464">
        <w:rPr>
          <w:rFonts w:ascii="MontserratR" w:eastAsia="Arial" w:hAnsi="MontserratR" w:cs="Arial"/>
        </w:rPr>
        <w:t>e</w:t>
      </w:r>
      <w:r w:rsidR="00174B68" w:rsidRPr="000D3464">
        <w:rPr>
          <w:rFonts w:ascii="MontserratR" w:eastAsia="Arial" w:hAnsi="MontserratR" w:cs="Arial"/>
          <w:spacing w:val="1"/>
        </w:rPr>
        <w:t>cción</w:t>
      </w:r>
      <w:r w:rsidR="00174B68" w:rsidRPr="000D3464">
        <w:rPr>
          <w:rFonts w:ascii="MontserratR" w:eastAsia="Arial" w:hAnsi="MontserratR" w:cs="Arial"/>
          <w:spacing w:val="-2"/>
        </w:rPr>
        <w:t xml:space="preserve"> </w:t>
      </w:r>
      <w:r w:rsidR="00174B68" w:rsidRPr="000D3464">
        <w:rPr>
          <w:rFonts w:ascii="MontserratR" w:eastAsia="Arial" w:hAnsi="MontserratR" w:cs="Arial"/>
          <w:spacing w:val="1"/>
        </w:rPr>
        <w:t>G</w:t>
      </w:r>
      <w:r w:rsidR="00174B68" w:rsidRPr="000D3464">
        <w:rPr>
          <w:rFonts w:ascii="MontserratR" w:eastAsia="Arial" w:hAnsi="MontserratR" w:cs="Arial"/>
        </w:rPr>
        <w:t>e</w:t>
      </w:r>
      <w:r w:rsidR="00174B68" w:rsidRPr="000D3464">
        <w:rPr>
          <w:rFonts w:ascii="MontserratR" w:eastAsia="Arial" w:hAnsi="MontserratR" w:cs="Arial"/>
          <w:spacing w:val="-1"/>
        </w:rPr>
        <w:t>n</w:t>
      </w:r>
      <w:r w:rsidR="00174B68" w:rsidRPr="000D3464">
        <w:rPr>
          <w:rFonts w:ascii="MontserratR" w:eastAsia="Arial" w:hAnsi="MontserratR" w:cs="Arial"/>
        </w:rPr>
        <w:t>er</w:t>
      </w:r>
      <w:r w:rsidR="00174B68" w:rsidRPr="000D3464">
        <w:rPr>
          <w:rFonts w:ascii="MontserratR" w:eastAsia="Arial" w:hAnsi="MontserratR" w:cs="Arial"/>
          <w:spacing w:val="2"/>
        </w:rPr>
        <w:t>a</w:t>
      </w:r>
      <w:r w:rsidR="00174B68" w:rsidRPr="000D3464">
        <w:rPr>
          <w:rFonts w:ascii="MontserratR" w:eastAsia="Arial" w:hAnsi="MontserratR" w:cs="Arial"/>
        </w:rPr>
        <w:t xml:space="preserve">l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r</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on</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dí</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s</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h</w:t>
      </w:r>
      <w:r w:rsidRPr="000D3464">
        <w:rPr>
          <w:rFonts w:ascii="MontserratR" w:eastAsia="Arial" w:hAnsi="MontserratR" w:cs="Arial"/>
          <w:color w:val="000000"/>
          <w:spacing w:val="-1"/>
          <w:sz w:val="24"/>
          <w:szCs w:val="24"/>
        </w:rPr>
        <w:t>á</w:t>
      </w:r>
      <w:r w:rsidRPr="000D3464">
        <w:rPr>
          <w:rFonts w:ascii="MontserratR" w:eastAsia="Arial" w:hAnsi="MontserratR" w:cs="Arial"/>
          <w:color w:val="000000"/>
          <w:spacing w:val="2"/>
          <w:sz w:val="24"/>
          <w:szCs w:val="24"/>
        </w:rPr>
        <w:t>b</w:t>
      </w:r>
      <w:r w:rsidRPr="000D3464">
        <w:rPr>
          <w:rFonts w:ascii="MontserratR" w:eastAsia="Arial" w:hAnsi="MontserratR" w:cs="Arial"/>
          <w:color w:val="000000"/>
          <w:spacing w:val="-1"/>
          <w:sz w:val="24"/>
          <w:szCs w:val="24"/>
        </w:rPr>
        <w:t>il</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ci</w:t>
      </w:r>
      <w:r w:rsidRPr="000D3464">
        <w:rPr>
          <w:rFonts w:ascii="MontserratR" w:eastAsia="Arial" w:hAnsi="MontserratR" w:cs="Arial"/>
          <w:color w:val="000000"/>
          <w:sz w:val="24"/>
          <w:szCs w:val="24"/>
        </w:rPr>
        <w:t>ón a</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ñ</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da 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ord</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día</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8"/>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11"/>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u</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ari</w:t>
      </w:r>
      <w:r w:rsidRPr="000D3464">
        <w:rPr>
          <w:rFonts w:ascii="MontserratR" w:eastAsia="Arial" w:hAnsi="MontserratR" w:cs="Arial"/>
          <w:color w:val="000000"/>
          <w:spacing w:val="-1"/>
          <w:sz w:val="24"/>
          <w:szCs w:val="24"/>
        </w:rPr>
        <w:t>o</w:t>
      </w:r>
      <w:r w:rsidRPr="000D3464">
        <w:rPr>
          <w:rFonts w:ascii="MontserratR" w:eastAsia="Arial" w:hAnsi="MontserratR" w:cs="Arial"/>
          <w:color w:val="000000"/>
          <w:sz w:val="24"/>
          <w:szCs w:val="24"/>
        </w:rPr>
        <w:t>s</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l</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b</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z w:val="24"/>
          <w:szCs w:val="24"/>
        </w:rPr>
        <w:t>o</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 de</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 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tos</w:t>
      </w:r>
      <w:r w:rsidRPr="000D3464">
        <w:rPr>
          <w:rFonts w:ascii="MontserratR" w:eastAsia="Arial" w:hAnsi="MontserratR" w:cs="Arial"/>
          <w:color w:val="000000"/>
          <w:spacing w:val="-7"/>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tratar.</w:t>
      </w:r>
    </w:p>
    <w:p w14:paraId="69EFBA03" w14:textId="7B26180B" w:rsidR="00A97087" w:rsidRPr="000D3464" w:rsidRDefault="00120DB2" w:rsidP="00263455">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Párrafo reformado </w:t>
      </w:r>
      <w:r w:rsidR="004A48B9" w:rsidRPr="000D3464">
        <w:rPr>
          <w:rFonts w:ascii="Times New Roman" w:hAnsi="Times New Roman" w:cs="Times New Roman"/>
          <w:i/>
          <w:iCs/>
          <w:color w:val="0000FF"/>
          <w:sz w:val="16"/>
          <w:szCs w:val="20"/>
          <w:lang w:eastAsia="es-ES"/>
        </w:rPr>
        <w:t>08-06-2021</w:t>
      </w:r>
    </w:p>
    <w:p w14:paraId="02BFE2D3" w14:textId="77777777" w:rsidR="001C1A1F" w:rsidRPr="000D3464" w:rsidRDefault="001C1A1F" w:rsidP="00120DB2">
      <w:pPr>
        <w:pStyle w:val="Prrafodelista"/>
        <w:ind w:left="709" w:right="133"/>
        <w:jc w:val="right"/>
        <w:rPr>
          <w:rFonts w:ascii="MontserratR" w:eastAsia="Arial" w:hAnsi="MontserratR" w:cs="Arial"/>
          <w:color w:val="000000"/>
          <w:sz w:val="24"/>
          <w:szCs w:val="24"/>
        </w:rPr>
      </w:pPr>
    </w:p>
    <w:p w14:paraId="74630BC3" w14:textId="6075AEFF" w:rsidR="00A97087" w:rsidRPr="000D3464" w:rsidRDefault="00174B68" w:rsidP="004D3256">
      <w:pPr>
        <w:pStyle w:val="Prrafodelista"/>
        <w:ind w:left="0" w:right="130"/>
        <w:jc w:val="both"/>
        <w:rPr>
          <w:rFonts w:ascii="MontserratR" w:eastAsia="Arial" w:hAnsi="MontserratR" w:cs="Arial"/>
          <w:color w:val="000000"/>
          <w:sz w:val="24"/>
          <w:szCs w:val="24"/>
        </w:rPr>
      </w:pPr>
      <w:r w:rsidRPr="000D3464">
        <w:rPr>
          <w:rFonts w:ascii="MontserratR" w:eastAsia="Arial" w:hAnsi="MontserratR" w:cs="Arial"/>
          <w:spacing w:val="-1"/>
          <w:sz w:val="24"/>
          <w:szCs w:val="24"/>
        </w:rPr>
        <w:t>La</w:t>
      </w:r>
      <w:r w:rsidR="00887CBF" w:rsidRPr="000D3464">
        <w:rPr>
          <w:rFonts w:ascii="MontserratR" w:eastAsia="Arial" w:hAnsi="MontserratR" w:cs="Arial"/>
          <w:spacing w:val="-1"/>
          <w:sz w:val="24"/>
          <w:szCs w:val="24"/>
        </w:rPr>
        <w:t xml:space="preserve"> persona</w:t>
      </w:r>
      <w:r w:rsidR="008C2C4E" w:rsidRPr="000D3464">
        <w:rPr>
          <w:rFonts w:ascii="MontserratR" w:eastAsia="Arial" w:hAnsi="MontserratR" w:cs="Arial"/>
          <w:spacing w:val="-1"/>
          <w:sz w:val="24"/>
          <w:szCs w:val="24"/>
        </w:rPr>
        <w:t xml:space="preserve"> </w:t>
      </w:r>
      <w:r w:rsidRPr="000D3464">
        <w:rPr>
          <w:rFonts w:ascii="MontserratR" w:eastAsia="Arial" w:hAnsi="MontserratR" w:cs="Arial"/>
          <w:spacing w:val="-1"/>
          <w:sz w:val="24"/>
          <w:szCs w:val="24"/>
        </w:rPr>
        <w:t>titular de la Dirección General</w:t>
      </w:r>
      <w:r w:rsidR="00A97087" w:rsidRPr="000D3464">
        <w:rPr>
          <w:rFonts w:ascii="MontserratR" w:eastAsia="Arial" w:hAnsi="MontserratR" w:cs="Arial"/>
          <w:spacing w:val="37"/>
          <w:sz w:val="24"/>
          <w:szCs w:val="24"/>
        </w:rPr>
        <w:t xml:space="preserve"> </w:t>
      </w:r>
      <w:r w:rsidR="00A97087" w:rsidRPr="000D3464">
        <w:rPr>
          <w:rFonts w:ascii="MontserratR" w:eastAsia="Arial" w:hAnsi="MontserratR" w:cs="Arial"/>
          <w:color w:val="000000"/>
          <w:sz w:val="24"/>
          <w:szCs w:val="24"/>
        </w:rPr>
        <w:t>o</w:t>
      </w:r>
      <w:r w:rsidR="00A97087" w:rsidRPr="000D3464">
        <w:rPr>
          <w:rFonts w:ascii="MontserratR" w:eastAsia="Arial" w:hAnsi="MontserratR" w:cs="Arial"/>
          <w:color w:val="000000"/>
          <w:spacing w:val="41"/>
          <w:sz w:val="24"/>
          <w:szCs w:val="24"/>
        </w:rPr>
        <w:t xml:space="preserve"> </w:t>
      </w:r>
      <w:r w:rsidR="005319A7" w:rsidRPr="000D3464">
        <w:rPr>
          <w:rFonts w:ascii="MontserratR" w:eastAsia="Arial" w:hAnsi="MontserratR" w:cs="Arial"/>
          <w:spacing w:val="2"/>
          <w:sz w:val="24"/>
          <w:szCs w:val="24"/>
        </w:rPr>
        <w:t>el</w:t>
      </w:r>
      <w:r w:rsidR="00A97087" w:rsidRPr="000D3464">
        <w:rPr>
          <w:rFonts w:ascii="MontserratR" w:eastAsia="Arial" w:hAnsi="MontserratR" w:cs="Arial"/>
          <w:spacing w:val="40"/>
          <w:sz w:val="24"/>
          <w:szCs w:val="24"/>
        </w:rPr>
        <w:t xml:space="preserve"> </w:t>
      </w:r>
      <w:r w:rsidR="00A97087" w:rsidRPr="000D3464">
        <w:rPr>
          <w:rFonts w:ascii="MontserratR" w:eastAsia="Arial" w:hAnsi="MontserratR" w:cs="Arial"/>
          <w:color w:val="000000"/>
          <w:spacing w:val="1"/>
          <w:sz w:val="24"/>
          <w:szCs w:val="24"/>
        </w:rPr>
        <w:t>r</w:t>
      </w:r>
      <w:r w:rsidR="00A97087" w:rsidRPr="000D3464">
        <w:rPr>
          <w:rFonts w:ascii="MontserratR" w:eastAsia="Arial" w:hAnsi="MontserratR" w:cs="Arial"/>
          <w:color w:val="000000"/>
          <w:sz w:val="24"/>
          <w:szCs w:val="24"/>
        </w:rPr>
        <w:t>e</w:t>
      </w:r>
      <w:r w:rsidR="00A97087" w:rsidRPr="000D3464">
        <w:rPr>
          <w:rFonts w:ascii="MontserratR" w:eastAsia="Arial" w:hAnsi="MontserratR" w:cs="Arial"/>
          <w:color w:val="000000"/>
          <w:spacing w:val="-1"/>
          <w:sz w:val="24"/>
          <w:szCs w:val="24"/>
        </w:rPr>
        <w:t>p</w:t>
      </w:r>
      <w:r w:rsidR="00A97087" w:rsidRPr="000D3464">
        <w:rPr>
          <w:rFonts w:ascii="MontserratR" w:eastAsia="Arial" w:hAnsi="MontserratR" w:cs="Arial"/>
          <w:color w:val="000000"/>
          <w:spacing w:val="1"/>
          <w:sz w:val="24"/>
          <w:szCs w:val="24"/>
        </w:rPr>
        <w:t>r</w:t>
      </w:r>
      <w:r w:rsidR="00A97087" w:rsidRPr="000D3464">
        <w:rPr>
          <w:rFonts w:ascii="MontserratR" w:eastAsia="Arial" w:hAnsi="MontserratR" w:cs="Arial"/>
          <w:color w:val="000000"/>
          <w:sz w:val="24"/>
          <w:szCs w:val="24"/>
        </w:rPr>
        <w:t>e</w:t>
      </w:r>
      <w:r w:rsidR="00A97087" w:rsidRPr="000D3464">
        <w:rPr>
          <w:rFonts w:ascii="MontserratR" w:eastAsia="Arial" w:hAnsi="MontserratR" w:cs="Arial"/>
          <w:color w:val="000000"/>
          <w:spacing w:val="1"/>
          <w:sz w:val="24"/>
          <w:szCs w:val="24"/>
        </w:rPr>
        <w:t>s</w:t>
      </w:r>
      <w:r w:rsidR="00A97087" w:rsidRPr="000D3464">
        <w:rPr>
          <w:rFonts w:ascii="MontserratR" w:eastAsia="Arial" w:hAnsi="MontserratR" w:cs="Arial"/>
          <w:color w:val="000000"/>
          <w:sz w:val="24"/>
          <w:szCs w:val="24"/>
        </w:rPr>
        <w:t>e</w:t>
      </w:r>
      <w:r w:rsidR="00A97087" w:rsidRPr="000D3464">
        <w:rPr>
          <w:rFonts w:ascii="MontserratR" w:eastAsia="Arial" w:hAnsi="MontserratR" w:cs="Arial"/>
          <w:color w:val="000000"/>
          <w:spacing w:val="-1"/>
          <w:sz w:val="24"/>
          <w:szCs w:val="24"/>
        </w:rPr>
        <w:t>n</w:t>
      </w:r>
      <w:r w:rsidR="00A97087" w:rsidRPr="000D3464">
        <w:rPr>
          <w:rFonts w:ascii="MontserratR" w:eastAsia="Arial" w:hAnsi="MontserratR" w:cs="Arial"/>
          <w:color w:val="000000"/>
          <w:spacing w:val="2"/>
          <w:sz w:val="24"/>
          <w:szCs w:val="24"/>
        </w:rPr>
        <w:t>t</w:t>
      </w:r>
      <w:r w:rsidR="00A97087" w:rsidRPr="000D3464">
        <w:rPr>
          <w:rFonts w:ascii="MontserratR" w:eastAsia="Arial" w:hAnsi="MontserratR" w:cs="Arial"/>
          <w:color w:val="000000"/>
          <w:sz w:val="24"/>
          <w:szCs w:val="24"/>
        </w:rPr>
        <w:t>a</w:t>
      </w:r>
      <w:r w:rsidR="00A97087" w:rsidRPr="000D3464">
        <w:rPr>
          <w:rFonts w:ascii="MontserratR" w:eastAsia="Arial" w:hAnsi="MontserratR" w:cs="Arial"/>
          <w:color w:val="000000"/>
          <w:spacing w:val="-1"/>
          <w:sz w:val="24"/>
          <w:szCs w:val="24"/>
        </w:rPr>
        <w:t>n</w:t>
      </w:r>
      <w:r w:rsidR="00A97087" w:rsidRPr="000D3464">
        <w:rPr>
          <w:rFonts w:ascii="MontserratR" w:eastAsia="Arial" w:hAnsi="MontserratR" w:cs="Arial"/>
          <w:color w:val="000000"/>
          <w:spacing w:val="2"/>
          <w:sz w:val="24"/>
          <w:szCs w:val="24"/>
        </w:rPr>
        <w:t>t</w:t>
      </w:r>
      <w:r w:rsidR="00A97087" w:rsidRPr="000D3464">
        <w:rPr>
          <w:rFonts w:ascii="MontserratR" w:eastAsia="Arial" w:hAnsi="MontserratR" w:cs="Arial"/>
          <w:color w:val="000000"/>
          <w:sz w:val="24"/>
          <w:szCs w:val="24"/>
        </w:rPr>
        <w:t>e</w:t>
      </w:r>
      <w:r w:rsidR="00A97087" w:rsidRPr="000D3464">
        <w:rPr>
          <w:rFonts w:ascii="MontserratR" w:eastAsia="Arial" w:hAnsi="MontserratR" w:cs="Arial"/>
          <w:color w:val="000000"/>
          <w:spacing w:val="30"/>
          <w:sz w:val="24"/>
          <w:szCs w:val="24"/>
        </w:rPr>
        <w:t xml:space="preserve"> </w:t>
      </w:r>
      <w:r w:rsidR="00A97087" w:rsidRPr="000D3464">
        <w:rPr>
          <w:rFonts w:ascii="MontserratR" w:eastAsia="Arial" w:hAnsi="MontserratR" w:cs="Arial"/>
          <w:color w:val="000000"/>
          <w:sz w:val="24"/>
          <w:szCs w:val="24"/>
        </w:rPr>
        <w:t>q</w:t>
      </w:r>
      <w:r w:rsidR="00A97087" w:rsidRPr="000D3464">
        <w:rPr>
          <w:rFonts w:ascii="MontserratR" w:eastAsia="Arial" w:hAnsi="MontserratR" w:cs="Arial"/>
          <w:color w:val="000000"/>
          <w:spacing w:val="1"/>
          <w:sz w:val="24"/>
          <w:szCs w:val="24"/>
        </w:rPr>
        <w:t>u</w:t>
      </w:r>
      <w:r w:rsidR="00A97087" w:rsidRPr="000D3464">
        <w:rPr>
          <w:rFonts w:ascii="MontserratR" w:eastAsia="Arial" w:hAnsi="MontserratR" w:cs="Arial"/>
          <w:color w:val="000000"/>
          <w:sz w:val="24"/>
          <w:szCs w:val="24"/>
        </w:rPr>
        <w:t>e</w:t>
      </w:r>
      <w:r w:rsidR="00A97087" w:rsidRPr="000D3464">
        <w:rPr>
          <w:rFonts w:ascii="MontserratR" w:eastAsia="Arial" w:hAnsi="MontserratR" w:cs="Arial"/>
          <w:color w:val="000000"/>
          <w:spacing w:val="39"/>
          <w:sz w:val="24"/>
          <w:szCs w:val="24"/>
        </w:rPr>
        <w:t xml:space="preserve"> </w:t>
      </w:r>
      <w:r w:rsidR="00A97087" w:rsidRPr="000D3464">
        <w:rPr>
          <w:rFonts w:ascii="MontserratR" w:eastAsia="Arial" w:hAnsi="MontserratR" w:cs="Arial"/>
          <w:color w:val="000000"/>
          <w:sz w:val="24"/>
          <w:szCs w:val="24"/>
        </w:rPr>
        <w:t>d</w:t>
      </w:r>
      <w:r w:rsidR="00A97087" w:rsidRPr="000D3464">
        <w:rPr>
          <w:rFonts w:ascii="MontserratR" w:eastAsia="Arial" w:hAnsi="MontserratR" w:cs="Arial"/>
          <w:color w:val="000000"/>
          <w:spacing w:val="-1"/>
          <w:sz w:val="24"/>
          <w:szCs w:val="24"/>
        </w:rPr>
        <w:t>e</w:t>
      </w:r>
      <w:r w:rsidR="00A97087" w:rsidRPr="000D3464">
        <w:rPr>
          <w:rFonts w:ascii="MontserratR" w:eastAsia="Arial" w:hAnsi="MontserratR" w:cs="Arial"/>
          <w:color w:val="000000"/>
          <w:spacing w:val="1"/>
          <w:sz w:val="24"/>
          <w:szCs w:val="24"/>
        </w:rPr>
        <w:t>si</w:t>
      </w:r>
      <w:r w:rsidR="00A97087" w:rsidRPr="000D3464">
        <w:rPr>
          <w:rFonts w:ascii="MontserratR" w:eastAsia="Arial" w:hAnsi="MontserratR" w:cs="Arial"/>
          <w:color w:val="000000"/>
          <w:sz w:val="24"/>
          <w:szCs w:val="24"/>
        </w:rPr>
        <w:t>g</w:t>
      </w:r>
      <w:r w:rsidR="00A97087" w:rsidRPr="000D3464">
        <w:rPr>
          <w:rFonts w:ascii="MontserratR" w:eastAsia="Arial" w:hAnsi="MontserratR" w:cs="Arial"/>
          <w:color w:val="000000"/>
          <w:spacing w:val="1"/>
          <w:sz w:val="24"/>
          <w:szCs w:val="24"/>
        </w:rPr>
        <w:t>n</w:t>
      </w:r>
      <w:r w:rsidR="00A97087" w:rsidRPr="000D3464">
        <w:rPr>
          <w:rFonts w:ascii="MontserratR" w:eastAsia="Arial" w:hAnsi="MontserratR" w:cs="Arial"/>
          <w:color w:val="000000"/>
          <w:sz w:val="24"/>
          <w:szCs w:val="24"/>
        </w:rPr>
        <w:t>e</w:t>
      </w:r>
      <w:r w:rsidR="00A97087" w:rsidRPr="000D3464">
        <w:rPr>
          <w:rFonts w:ascii="MontserratR" w:eastAsia="Arial" w:hAnsi="MontserratR" w:cs="Arial"/>
          <w:color w:val="000000"/>
          <w:spacing w:val="37"/>
          <w:sz w:val="24"/>
          <w:szCs w:val="24"/>
        </w:rPr>
        <w:t xml:space="preserve"> </w:t>
      </w:r>
      <w:r w:rsidR="00A97087" w:rsidRPr="000D3464">
        <w:rPr>
          <w:rFonts w:ascii="MontserratR" w:eastAsia="Arial" w:hAnsi="MontserratR" w:cs="Arial"/>
          <w:color w:val="000000"/>
          <w:sz w:val="24"/>
          <w:szCs w:val="24"/>
        </w:rPr>
        <w:t>a</w:t>
      </w:r>
      <w:r w:rsidR="00A97087" w:rsidRPr="000D3464">
        <w:rPr>
          <w:rFonts w:ascii="MontserratR" w:eastAsia="Arial" w:hAnsi="MontserratR" w:cs="Arial"/>
          <w:color w:val="000000"/>
          <w:spacing w:val="1"/>
          <w:sz w:val="24"/>
          <w:szCs w:val="24"/>
        </w:rPr>
        <w:t>s</w:t>
      </w:r>
      <w:r w:rsidR="00A97087" w:rsidRPr="000D3464">
        <w:rPr>
          <w:rFonts w:ascii="MontserratR" w:eastAsia="Arial" w:hAnsi="MontserratR" w:cs="Arial"/>
          <w:color w:val="000000"/>
          <w:spacing w:val="-1"/>
          <w:sz w:val="24"/>
          <w:szCs w:val="24"/>
        </w:rPr>
        <w:t>i</w:t>
      </w:r>
      <w:r w:rsidR="00A97087" w:rsidRPr="000D3464">
        <w:rPr>
          <w:rFonts w:ascii="MontserratR" w:eastAsia="Arial" w:hAnsi="MontserratR" w:cs="Arial"/>
          <w:color w:val="000000"/>
          <w:spacing w:val="1"/>
          <w:sz w:val="24"/>
          <w:szCs w:val="24"/>
        </w:rPr>
        <w:t>s</w:t>
      </w:r>
      <w:r w:rsidR="00A97087" w:rsidRPr="000D3464">
        <w:rPr>
          <w:rFonts w:ascii="MontserratR" w:eastAsia="Arial" w:hAnsi="MontserratR" w:cs="Arial"/>
          <w:color w:val="000000"/>
          <w:sz w:val="24"/>
          <w:szCs w:val="24"/>
        </w:rPr>
        <w:t>t</w:t>
      </w:r>
      <w:r w:rsidR="00A97087" w:rsidRPr="000D3464">
        <w:rPr>
          <w:rFonts w:ascii="MontserratR" w:eastAsia="Arial" w:hAnsi="MontserratR" w:cs="Arial"/>
          <w:color w:val="000000"/>
          <w:spacing w:val="-1"/>
          <w:sz w:val="24"/>
          <w:szCs w:val="24"/>
        </w:rPr>
        <w:t>i</w:t>
      </w:r>
      <w:r w:rsidR="00A97087" w:rsidRPr="000D3464">
        <w:rPr>
          <w:rFonts w:ascii="MontserratR" w:eastAsia="Arial" w:hAnsi="MontserratR" w:cs="Arial"/>
          <w:color w:val="000000"/>
          <w:spacing w:val="1"/>
          <w:sz w:val="24"/>
          <w:szCs w:val="24"/>
        </w:rPr>
        <w:t>r</w:t>
      </w:r>
      <w:r w:rsidR="00A97087" w:rsidRPr="000D3464">
        <w:rPr>
          <w:rFonts w:ascii="MontserratR" w:eastAsia="Arial" w:hAnsi="MontserratR" w:cs="Arial"/>
          <w:color w:val="000000"/>
          <w:sz w:val="24"/>
          <w:szCs w:val="24"/>
        </w:rPr>
        <w:t>á</w:t>
      </w:r>
      <w:r w:rsidR="00A97087" w:rsidRPr="000D3464">
        <w:rPr>
          <w:rFonts w:ascii="MontserratR" w:eastAsia="Arial" w:hAnsi="MontserratR" w:cs="Arial"/>
          <w:color w:val="000000"/>
          <w:spacing w:val="36"/>
          <w:sz w:val="24"/>
          <w:szCs w:val="24"/>
        </w:rPr>
        <w:t xml:space="preserve"> </w:t>
      </w:r>
      <w:r w:rsidR="00A97087" w:rsidRPr="000D3464">
        <w:rPr>
          <w:rFonts w:ascii="MontserratR" w:eastAsia="Arial" w:hAnsi="MontserratR" w:cs="Arial"/>
          <w:color w:val="000000"/>
          <w:sz w:val="24"/>
          <w:szCs w:val="24"/>
        </w:rPr>
        <w:t>a</w:t>
      </w:r>
      <w:r w:rsidR="00A97087" w:rsidRPr="000D3464">
        <w:rPr>
          <w:rFonts w:ascii="MontserratR" w:eastAsia="Arial" w:hAnsi="MontserratR" w:cs="Arial"/>
          <w:color w:val="000000"/>
          <w:spacing w:val="43"/>
          <w:sz w:val="24"/>
          <w:szCs w:val="24"/>
        </w:rPr>
        <w:t xml:space="preserve"> </w:t>
      </w:r>
      <w:r w:rsidR="00A97087" w:rsidRPr="000D3464">
        <w:rPr>
          <w:rFonts w:ascii="MontserratR" w:eastAsia="Arial" w:hAnsi="MontserratR" w:cs="Arial"/>
          <w:color w:val="000000"/>
          <w:spacing w:val="-1"/>
          <w:sz w:val="24"/>
          <w:szCs w:val="24"/>
        </w:rPr>
        <w:t>l</w:t>
      </w:r>
      <w:r w:rsidR="00A97087" w:rsidRPr="000D3464">
        <w:rPr>
          <w:rFonts w:ascii="MontserratR" w:eastAsia="Arial" w:hAnsi="MontserratR" w:cs="Arial"/>
          <w:color w:val="000000"/>
          <w:sz w:val="24"/>
          <w:szCs w:val="24"/>
        </w:rPr>
        <w:t>as</w:t>
      </w:r>
      <w:r w:rsidR="00A97087" w:rsidRPr="000D3464">
        <w:rPr>
          <w:rFonts w:ascii="MontserratR" w:eastAsia="Arial" w:hAnsi="MontserratR" w:cs="Arial"/>
          <w:color w:val="000000"/>
          <w:spacing w:val="41"/>
          <w:sz w:val="24"/>
          <w:szCs w:val="24"/>
        </w:rPr>
        <w:t xml:space="preserve"> </w:t>
      </w:r>
      <w:r w:rsidR="00A97087" w:rsidRPr="000D3464">
        <w:rPr>
          <w:rFonts w:ascii="MontserratR" w:eastAsia="Arial" w:hAnsi="MontserratR" w:cs="Arial"/>
          <w:color w:val="000000"/>
          <w:spacing w:val="1"/>
          <w:sz w:val="24"/>
          <w:szCs w:val="24"/>
        </w:rPr>
        <w:t>r</w:t>
      </w:r>
      <w:r w:rsidR="00A97087" w:rsidRPr="000D3464">
        <w:rPr>
          <w:rFonts w:ascii="MontserratR" w:eastAsia="Arial" w:hAnsi="MontserratR" w:cs="Arial"/>
          <w:color w:val="000000"/>
          <w:sz w:val="24"/>
          <w:szCs w:val="24"/>
        </w:rPr>
        <w:t>e</w:t>
      </w:r>
      <w:r w:rsidR="00A97087" w:rsidRPr="000D3464">
        <w:rPr>
          <w:rFonts w:ascii="MontserratR" w:eastAsia="Arial" w:hAnsi="MontserratR" w:cs="Arial"/>
          <w:color w:val="000000"/>
          <w:spacing w:val="1"/>
          <w:sz w:val="24"/>
          <w:szCs w:val="24"/>
        </w:rPr>
        <w:t>u</w:t>
      </w:r>
      <w:r w:rsidR="00A97087" w:rsidRPr="000D3464">
        <w:rPr>
          <w:rFonts w:ascii="MontserratR" w:eastAsia="Arial" w:hAnsi="MontserratR" w:cs="Arial"/>
          <w:color w:val="000000"/>
          <w:sz w:val="24"/>
          <w:szCs w:val="24"/>
        </w:rPr>
        <w:t>n</w:t>
      </w:r>
      <w:r w:rsidR="00A97087" w:rsidRPr="000D3464">
        <w:rPr>
          <w:rFonts w:ascii="MontserratR" w:eastAsia="Arial" w:hAnsi="MontserratR" w:cs="Arial"/>
          <w:color w:val="000000"/>
          <w:spacing w:val="1"/>
          <w:sz w:val="24"/>
          <w:szCs w:val="24"/>
        </w:rPr>
        <w:t>i</w:t>
      </w:r>
      <w:r w:rsidR="00A97087" w:rsidRPr="000D3464">
        <w:rPr>
          <w:rFonts w:ascii="MontserratR" w:eastAsia="Arial" w:hAnsi="MontserratR" w:cs="Arial"/>
          <w:color w:val="000000"/>
          <w:sz w:val="24"/>
          <w:szCs w:val="24"/>
        </w:rPr>
        <w:t>o</w:t>
      </w:r>
      <w:r w:rsidR="00A97087" w:rsidRPr="000D3464">
        <w:rPr>
          <w:rFonts w:ascii="MontserratR" w:eastAsia="Arial" w:hAnsi="MontserratR" w:cs="Arial"/>
          <w:color w:val="000000"/>
          <w:spacing w:val="-1"/>
          <w:sz w:val="24"/>
          <w:szCs w:val="24"/>
        </w:rPr>
        <w:t>n</w:t>
      </w:r>
      <w:r w:rsidR="00A97087" w:rsidRPr="000D3464">
        <w:rPr>
          <w:rFonts w:ascii="MontserratR" w:eastAsia="Arial" w:hAnsi="MontserratR" w:cs="Arial"/>
          <w:color w:val="000000"/>
          <w:sz w:val="24"/>
          <w:szCs w:val="24"/>
        </w:rPr>
        <w:t>es</w:t>
      </w:r>
      <w:r w:rsidR="00A97087" w:rsidRPr="000D3464">
        <w:rPr>
          <w:rFonts w:ascii="MontserratR" w:eastAsia="Arial" w:hAnsi="MontserratR" w:cs="Arial"/>
          <w:color w:val="000000"/>
          <w:spacing w:val="37"/>
          <w:sz w:val="24"/>
          <w:szCs w:val="24"/>
        </w:rPr>
        <w:t xml:space="preserve"> </w:t>
      </w:r>
      <w:r w:rsidR="00A97087" w:rsidRPr="000D3464">
        <w:rPr>
          <w:rFonts w:ascii="MontserratR" w:eastAsia="Arial" w:hAnsi="MontserratR" w:cs="Arial"/>
          <w:color w:val="000000"/>
          <w:sz w:val="24"/>
          <w:szCs w:val="24"/>
        </w:rPr>
        <w:t>d</w:t>
      </w:r>
      <w:r w:rsidR="00A97087" w:rsidRPr="000D3464">
        <w:rPr>
          <w:rFonts w:ascii="MontserratR" w:eastAsia="Arial" w:hAnsi="MontserratR" w:cs="Arial"/>
          <w:color w:val="000000"/>
          <w:spacing w:val="9"/>
          <w:sz w:val="24"/>
          <w:szCs w:val="24"/>
        </w:rPr>
        <w:t>e</w:t>
      </w:r>
      <w:r w:rsidR="00A97087" w:rsidRPr="000D3464">
        <w:rPr>
          <w:rFonts w:ascii="MontserratR" w:eastAsia="Arial" w:hAnsi="MontserratR" w:cs="Arial"/>
          <w:color w:val="000000"/>
          <w:sz w:val="24"/>
          <w:szCs w:val="24"/>
        </w:rPr>
        <w:t>l</w:t>
      </w:r>
      <w:r w:rsidR="00A97087" w:rsidRPr="000D3464">
        <w:rPr>
          <w:rFonts w:ascii="MontserratR" w:eastAsia="Arial" w:hAnsi="MontserratR" w:cs="Arial"/>
          <w:color w:val="000000"/>
          <w:spacing w:val="42"/>
          <w:sz w:val="24"/>
          <w:szCs w:val="24"/>
        </w:rPr>
        <w:t xml:space="preserve"> </w:t>
      </w:r>
      <w:r w:rsidR="00A97087" w:rsidRPr="000D3464">
        <w:rPr>
          <w:rFonts w:ascii="MontserratR" w:eastAsia="Arial" w:hAnsi="MontserratR" w:cs="Arial"/>
          <w:color w:val="000000"/>
          <w:spacing w:val="-1"/>
          <w:sz w:val="24"/>
          <w:szCs w:val="24"/>
        </w:rPr>
        <w:t>P</w:t>
      </w:r>
      <w:r w:rsidR="00A97087" w:rsidRPr="000D3464">
        <w:rPr>
          <w:rFonts w:ascii="MontserratR" w:eastAsia="Arial" w:hAnsi="MontserratR" w:cs="Arial"/>
          <w:color w:val="000000"/>
          <w:sz w:val="24"/>
          <w:szCs w:val="24"/>
        </w:rPr>
        <w:t>atr</w:t>
      </w:r>
      <w:r w:rsidR="00A97087" w:rsidRPr="000D3464">
        <w:rPr>
          <w:rFonts w:ascii="MontserratR" w:eastAsia="Arial" w:hAnsi="MontserratR" w:cs="Arial"/>
          <w:color w:val="000000"/>
          <w:spacing w:val="2"/>
          <w:sz w:val="24"/>
          <w:szCs w:val="24"/>
        </w:rPr>
        <w:t>o</w:t>
      </w:r>
      <w:r w:rsidR="00A97087" w:rsidRPr="000D3464">
        <w:rPr>
          <w:rFonts w:ascii="MontserratR" w:eastAsia="Arial" w:hAnsi="MontserratR" w:cs="Arial"/>
          <w:color w:val="000000"/>
          <w:sz w:val="24"/>
          <w:szCs w:val="24"/>
        </w:rPr>
        <w:t>n</w:t>
      </w:r>
      <w:r w:rsidR="00A97087" w:rsidRPr="000D3464">
        <w:rPr>
          <w:rFonts w:ascii="MontserratR" w:eastAsia="Arial" w:hAnsi="MontserratR" w:cs="Arial"/>
          <w:color w:val="000000"/>
          <w:spacing w:val="-1"/>
          <w:sz w:val="24"/>
          <w:szCs w:val="24"/>
        </w:rPr>
        <w:t>a</w:t>
      </w:r>
      <w:r w:rsidR="00A97087" w:rsidRPr="000D3464">
        <w:rPr>
          <w:rFonts w:ascii="MontserratR" w:eastAsia="Arial" w:hAnsi="MontserratR" w:cs="Arial"/>
          <w:color w:val="000000"/>
          <w:spacing w:val="2"/>
          <w:sz w:val="24"/>
          <w:szCs w:val="24"/>
        </w:rPr>
        <w:t>t</w:t>
      </w:r>
      <w:r w:rsidR="00A97087" w:rsidRPr="000D3464">
        <w:rPr>
          <w:rFonts w:ascii="MontserratR" w:eastAsia="Arial" w:hAnsi="MontserratR" w:cs="Arial"/>
          <w:color w:val="000000"/>
          <w:sz w:val="24"/>
          <w:szCs w:val="24"/>
        </w:rPr>
        <w:t>o</w:t>
      </w:r>
      <w:r w:rsidR="00A97087" w:rsidRPr="000D3464">
        <w:rPr>
          <w:rFonts w:ascii="MontserratR" w:eastAsia="Arial" w:hAnsi="MontserratR" w:cs="Arial"/>
          <w:color w:val="000000"/>
          <w:spacing w:val="34"/>
          <w:sz w:val="24"/>
          <w:szCs w:val="24"/>
        </w:rPr>
        <w:t xml:space="preserve"> </w:t>
      </w:r>
      <w:r w:rsidR="00A97087" w:rsidRPr="000D3464">
        <w:rPr>
          <w:rFonts w:ascii="MontserratR" w:eastAsia="Arial" w:hAnsi="MontserratR" w:cs="Arial"/>
          <w:color w:val="000000"/>
          <w:spacing w:val="1"/>
          <w:sz w:val="24"/>
          <w:szCs w:val="24"/>
        </w:rPr>
        <w:t>c</w:t>
      </w:r>
      <w:r w:rsidR="00A97087" w:rsidRPr="000D3464">
        <w:rPr>
          <w:rFonts w:ascii="MontserratR" w:eastAsia="Arial" w:hAnsi="MontserratR" w:cs="Arial"/>
          <w:color w:val="000000"/>
          <w:sz w:val="24"/>
          <w:szCs w:val="24"/>
        </w:rPr>
        <w:t>on d</w:t>
      </w:r>
      <w:r w:rsidR="00A97087" w:rsidRPr="000D3464">
        <w:rPr>
          <w:rFonts w:ascii="MontserratR" w:eastAsia="Arial" w:hAnsi="MontserratR" w:cs="Arial"/>
          <w:color w:val="000000"/>
          <w:spacing w:val="-1"/>
          <w:sz w:val="24"/>
          <w:szCs w:val="24"/>
        </w:rPr>
        <w:t>e</w:t>
      </w:r>
      <w:r w:rsidR="00A97087" w:rsidRPr="000D3464">
        <w:rPr>
          <w:rFonts w:ascii="MontserratR" w:eastAsia="Arial" w:hAnsi="MontserratR" w:cs="Arial"/>
          <w:color w:val="000000"/>
          <w:spacing w:val="1"/>
          <w:sz w:val="24"/>
          <w:szCs w:val="24"/>
        </w:rPr>
        <w:t>r</w:t>
      </w:r>
      <w:r w:rsidR="00A97087" w:rsidRPr="000D3464">
        <w:rPr>
          <w:rFonts w:ascii="MontserratR" w:eastAsia="Arial" w:hAnsi="MontserratR" w:cs="Arial"/>
          <w:color w:val="000000"/>
          <w:sz w:val="24"/>
          <w:szCs w:val="24"/>
        </w:rPr>
        <w:t>e</w:t>
      </w:r>
      <w:r w:rsidR="00A97087" w:rsidRPr="000D3464">
        <w:rPr>
          <w:rFonts w:ascii="MontserratR" w:eastAsia="Arial" w:hAnsi="MontserratR" w:cs="Arial"/>
          <w:color w:val="000000"/>
          <w:spacing w:val="1"/>
          <w:sz w:val="24"/>
          <w:szCs w:val="24"/>
        </w:rPr>
        <w:t>c</w:t>
      </w:r>
      <w:r w:rsidR="00A97087" w:rsidRPr="000D3464">
        <w:rPr>
          <w:rFonts w:ascii="MontserratR" w:eastAsia="Arial" w:hAnsi="MontserratR" w:cs="Arial"/>
          <w:color w:val="000000"/>
          <w:sz w:val="24"/>
          <w:szCs w:val="24"/>
        </w:rPr>
        <w:t>ho</w:t>
      </w:r>
      <w:r w:rsidR="00A97087" w:rsidRPr="000D3464">
        <w:rPr>
          <w:rFonts w:ascii="MontserratR" w:eastAsia="Arial" w:hAnsi="MontserratR" w:cs="Arial"/>
          <w:color w:val="000000"/>
          <w:spacing w:val="-6"/>
          <w:sz w:val="24"/>
          <w:szCs w:val="24"/>
        </w:rPr>
        <w:t xml:space="preserve"> </w:t>
      </w:r>
      <w:r w:rsidR="00A97087" w:rsidRPr="000D3464">
        <w:rPr>
          <w:rFonts w:ascii="MontserratR" w:eastAsia="Arial" w:hAnsi="MontserratR" w:cs="Arial"/>
          <w:color w:val="000000"/>
          <w:sz w:val="24"/>
          <w:szCs w:val="24"/>
        </w:rPr>
        <w:t>a</w:t>
      </w:r>
      <w:r w:rsidR="00A97087" w:rsidRPr="000D3464">
        <w:rPr>
          <w:rFonts w:ascii="MontserratR" w:eastAsia="Arial" w:hAnsi="MontserratR" w:cs="Arial"/>
          <w:color w:val="000000"/>
          <w:spacing w:val="-1"/>
          <w:sz w:val="24"/>
          <w:szCs w:val="24"/>
        </w:rPr>
        <w:t xml:space="preserve"> </w:t>
      </w:r>
      <w:r w:rsidR="00A97087" w:rsidRPr="000D3464">
        <w:rPr>
          <w:rFonts w:ascii="MontserratR" w:eastAsia="Arial" w:hAnsi="MontserratR" w:cs="Arial"/>
          <w:color w:val="000000"/>
          <w:spacing w:val="-3"/>
          <w:sz w:val="24"/>
          <w:szCs w:val="24"/>
        </w:rPr>
        <w:t>voz</w:t>
      </w:r>
      <w:r w:rsidR="00A97087" w:rsidRPr="000D3464">
        <w:rPr>
          <w:rFonts w:ascii="MontserratR" w:eastAsia="Arial" w:hAnsi="MontserratR" w:cs="Arial"/>
          <w:color w:val="000000"/>
          <w:sz w:val="24"/>
          <w:szCs w:val="24"/>
        </w:rPr>
        <w:t>,</w:t>
      </w:r>
      <w:r w:rsidR="00A97087" w:rsidRPr="000D3464">
        <w:rPr>
          <w:rFonts w:ascii="MontserratR" w:eastAsia="Arial" w:hAnsi="MontserratR" w:cs="Arial"/>
          <w:color w:val="000000"/>
          <w:spacing w:val="-4"/>
          <w:sz w:val="24"/>
          <w:szCs w:val="24"/>
        </w:rPr>
        <w:t xml:space="preserve"> </w:t>
      </w:r>
      <w:r w:rsidR="00A97087" w:rsidRPr="000D3464">
        <w:rPr>
          <w:rFonts w:ascii="MontserratR" w:eastAsia="Arial" w:hAnsi="MontserratR" w:cs="Arial"/>
          <w:color w:val="000000"/>
          <w:spacing w:val="1"/>
          <w:sz w:val="24"/>
          <w:szCs w:val="24"/>
        </w:rPr>
        <w:t>p</w:t>
      </w:r>
      <w:r w:rsidR="00A97087" w:rsidRPr="000D3464">
        <w:rPr>
          <w:rFonts w:ascii="MontserratR" w:eastAsia="Arial" w:hAnsi="MontserratR" w:cs="Arial"/>
          <w:color w:val="000000"/>
          <w:sz w:val="24"/>
          <w:szCs w:val="24"/>
        </w:rPr>
        <w:t>ero</w:t>
      </w:r>
      <w:r w:rsidR="00A97087" w:rsidRPr="000D3464">
        <w:rPr>
          <w:rFonts w:ascii="MontserratR" w:eastAsia="Arial" w:hAnsi="MontserratR" w:cs="Arial"/>
          <w:color w:val="000000"/>
          <w:spacing w:val="-4"/>
          <w:sz w:val="24"/>
          <w:szCs w:val="24"/>
        </w:rPr>
        <w:t xml:space="preserve"> </w:t>
      </w:r>
      <w:r w:rsidR="00A97087" w:rsidRPr="000D3464">
        <w:rPr>
          <w:rFonts w:ascii="MontserratR" w:eastAsia="Arial" w:hAnsi="MontserratR" w:cs="Arial"/>
          <w:color w:val="000000"/>
          <w:spacing w:val="1"/>
          <w:sz w:val="24"/>
          <w:szCs w:val="24"/>
        </w:rPr>
        <w:t>s</w:t>
      </w:r>
      <w:r w:rsidR="00A97087" w:rsidRPr="000D3464">
        <w:rPr>
          <w:rFonts w:ascii="MontserratR" w:eastAsia="Arial" w:hAnsi="MontserratR" w:cs="Arial"/>
          <w:color w:val="000000"/>
          <w:spacing w:val="-1"/>
          <w:sz w:val="24"/>
          <w:szCs w:val="24"/>
        </w:rPr>
        <w:t>i</w:t>
      </w:r>
      <w:r w:rsidR="00A97087" w:rsidRPr="000D3464">
        <w:rPr>
          <w:rFonts w:ascii="MontserratR" w:eastAsia="Arial" w:hAnsi="MontserratR" w:cs="Arial"/>
          <w:color w:val="000000"/>
          <w:sz w:val="24"/>
          <w:szCs w:val="24"/>
        </w:rPr>
        <w:t>n</w:t>
      </w:r>
      <w:r w:rsidR="00A97087" w:rsidRPr="000D3464">
        <w:rPr>
          <w:rFonts w:ascii="MontserratR" w:eastAsia="Arial" w:hAnsi="MontserratR" w:cs="Arial"/>
          <w:color w:val="000000"/>
          <w:spacing w:val="-1"/>
          <w:sz w:val="24"/>
          <w:szCs w:val="24"/>
        </w:rPr>
        <w:t xml:space="preserve"> </w:t>
      </w:r>
      <w:r w:rsidR="00A97087" w:rsidRPr="000D3464">
        <w:rPr>
          <w:rFonts w:ascii="MontserratR" w:eastAsia="Arial" w:hAnsi="MontserratR" w:cs="Arial"/>
          <w:color w:val="000000"/>
          <w:spacing w:val="2"/>
          <w:sz w:val="24"/>
          <w:szCs w:val="24"/>
        </w:rPr>
        <w:t>voto</w:t>
      </w:r>
      <w:r w:rsidR="00A97087" w:rsidRPr="000D3464">
        <w:rPr>
          <w:rFonts w:ascii="MontserratR" w:eastAsia="Arial" w:hAnsi="MontserratR" w:cs="Arial"/>
          <w:color w:val="000000"/>
          <w:sz w:val="24"/>
          <w:szCs w:val="24"/>
        </w:rPr>
        <w:t>.</w:t>
      </w:r>
    </w:p>
    <w:p w14:paraId="57F28EF5" w14:textId="53D405E6" w:rsidR="00120DB2" w:rsidRPr="000D3464" w:rsidRDefault="00120DB2" w:rsidP="00263455">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Párrafo reformado </w:t>
      </w:r>
      <w:r w:rsidR="004A48B9" w:rsidRPr="000D3464">
        <w:rPr>
          <w:rFonts w:ascii="Times New Roman" w:hAnsi="Times New Roman" w:cs="Times New Roman"/>
          <w:i/>
          <w:iCs/>
          <w:color w:val="0000FF"/>
          <w:sz w:val="16"/>
          <w:szCs w:val="20"/>
          <w:lang w:eastAsia="es-ES"/>
        </w:rPr>
        <w:t>08-06-2021</w:t>
      </w:r>
    </w:p>
    <w:p w14:paraId="63F775A6" w14:textId="276941D0" w:rsidR="00A97087" w:rsidRPr="000D3464" w:rsidRDefault="00A97087" w:rsidP="004D3256">
      <w:pPr>
        <w:ind w:left="567" w:right="-34"/>
        <w:jc w:val="both"/>
        <w:rPr>
          <w:rFonts w:ascii="MontserratR" w:eastAsia="Arial" w:hAnsi="MontserratR" w:cs="Arial"/>
          <w:color w:val="000000"/>
        </w:rPr>
      </w:pPr>
    </w:p>
    <w:p w14:paraId="0C0EA09B" w14:textId="14F5F1F6" w:rsidR="00A97087" w:rsidRPr="000D3464" w:rsidRDefault="00A97087" w:rsidP="004D3256">
      <w:pPr>
        <w:ind w:right="-93"/>
        <w:jc w:val="both"/>
        <w:rPr>
          <w:rFonts w:ascii="MontserratR" w:eastAsia="Arial" w:hAnsi="MontserratR" w:cs="Arial"/>
          <w:color w:val="000000"/>
        </w:rPr>
      </w:pPr>
      <w:r w:rsidRPr="000D3464">
        <w:rPr>
          <w:rFonts w:ascii="MontserratR" w:eastAsia="Arial" w:hAnsi="MontserratR" w:cs="Arial"/>
          <w:b/>
          <w:bCs/>
          <w:color w:val="000000"/>
          <w:spacing w:val="-5"/>
        </w:rPr>
        <w:t>A</w:t>
      </w:r>
      <w:r w:rsidRPr="000D3464">
        <w:rPr>
          <w:rFonts w:ascii="MontserratR" w:eastAsia="Arial" w:hAnsi="MontserratR" w:cs="Arial"/>
          <w:b/>
          <w:bCs/>
          <w:color w:val="000000"/>
        </w:rPr>
        <w:t>R</w:t>
      </w:r>
      <w:r w:rsidRPr="000D3464">
        <w:rPr>
          <w:rFonts w:ascii="MontserratR" w:eastAsia="Arial" w:hAnsi="MontserratR" w:cs="Arial"/>
          <w:b/>
          <w:bCs/>
          <w:color w:val="000000"/>
          <w:spacing w:val="3"/>
        </w:rPr>
        <w:t>T</w:t>
      </w:r>
      <w:r w:rsidRPr="000D3464">
        <w:rPr>
          <w:rFonts w:ascii="MontserratR" w:eastAsia="Arial" w:hAnsi="MontserratR" w:cs="Arial"/>
          <w:b/>
          <w:bCs/>
          <w:color w:val="000000"/>
          <w:spacing w:val="2"/>
        </w:rPr>
        <w:t>Í</w:t>
      </w:r>
      <w:r w:rsidRPr="000D3464">
        <w:rPr>
          <w:rFonts w:ascii="MontserratR" w:eastAsia="Arial" w:hAnsi="MontserratR" w:cs="Arial"/>
          <w:b/>
          <w:bCs/>
          <w:color w:val="000000"/>
        </w:rPr>
        <w:t>CU</w:t>
      </w:r>
      <w:r w:rsidRPr="000D3464">
        <w:rPr>
          <w:rFonts w:ascii="MontserratR" w:eastAsia="Arial" w:hAnsi="MontserratR" w:cs="Arial"/>
          <w:b/>
          <w:bCs/>
          <w:color w:val="000000"/>
          <w:spacing w:val="1"/>
        </w:rPr>
        <w:t>L</w:t>
      </w:r>
      <w:r w:rsidRPr="000D3464">
        <w:rPr>
          <w:rFonts w:ascii="MontserratR" w:eastAsia="Arial" w:hAnsi="MontserratR" w:cs="Arial"/>
          <w:b/>
          <w:bCs/>
          <w:color w:val="000000"/>
        </w:rPr>
        <w:t xml:space="preserve">O </w:t>
      </w:r>
      <w:r w:rsidRPr="000D3464">
        <w:rPr>
          <w:rFonts w:ascii="MontserratR" w:eastAsia="Arial" w:hAnsi="MontserratR" w:cs="Arial"/>
          <w:b/>
          <w:bCs/>
          <w:color w:val="000000"/>
          <w:spacing w:val="2"/>
        </w:rPr>
        <w:t>2</w:t>
      </w:r>
      <w:r w:rsidRPr="000D3464">
        <w:rPr>
          <w:rFonts w:ascii="MontserratR" w:eastAsia="Arial" w:hAnsi="MontserratR" w:cs="Arial"/>
          <w:b/>
          <w:bCs/>
          <w:color w:val="000000"/>
          <w:spacing w:val="1"/>
        </w:rPr>
        <w:t>8</w:t>
      </w:r>
      <w:r w:rsidRPr="000D3464">
        <w:rPr>
          <w:rFonts w:ascii="MontserratR" w:eastAsia="Arial" w:hAnsi="MontserratR" w:cs="Arial"/>
          <w:color w:val="000000"/>
        </w:rPr>
        <w:t>.-</w:t>
      </w:r>
      <w:r w:rsidRPr="000D3464">
        <w:rPr>
          <w:rFonts w:ascii="MontserratR" w:eastAsia="Arial" w:hAnsi="MontserratR" w:cs="Arial"/>
          <w:color w:val="000000"/>
          <w:spacing w:val="10"/>
        </w:rPr>
        <w:t xml:space="preserve"> </w:t>
      </w:r>
      <w:r w:rsidRPr="000D3464">
        <w:rPr>
          <w:rFonts w:ascii="MontserratR" w:eastAsia="Arial" w:hAnsi="MontserratR" w:cs="Arial"/>
          <w:color w:val="000000"/>
          <w:spacing w:val="1"/>
        </w:rPr>
        <w:t xml:space="preserve">El Patronato se reunirá en sesiones ordinarias cuando menos una vez cada tres meses y en forma extraordinaria en cualquier tiempo, a solicitud </w:t>
      </w:r>
      <w:r w:rsidR="009D1D25" w:rsidRPr="000D3464">
        <w:rPr>
          <w:rFonts w:ascii="MontserratR" w:eastAsia="Arial" w:hAnsi="MontserratR" w:cs="Arial"/>
          <w:color w:val="000000"/>
          <w:spacing w:val="1"/>
        </w:rPr>
        <w:t xml:space="preserve">de </w:t>
      </w:r>
      <w:r w:rsidR="00AF3032" w:rsidRPr="000D3464">
        <w:rPr>
          <w:rFonts w:ascii="MontserratR" w:eastAsia="Arial" w:hAnsi="MontserratR" w:cs="Arial"/>
          <w:color w:val="000000"/>
          <w:spacing w:val="1"/>
        </w:rPr>
        <w:t xml:space="preserve">la </w:t>
      </w:r>
      <w:proofErr w:type="gramStart"/>
      <w:r w:rsidR="00AF3032" w:rsidRPr="000D3464">
        <w:rPr>
          <w:rFonts w:ascii="MontserratR" w:eastAsia="Arial" w:hAnsi="MontserratR" w:cs="Arial"/>
          <w:color w:val="000000"/>
          <w:spacing w:val="1"/>
        </w:rPr>
        <w:t>Presidenta</w:t>
      </w:r>
      <w:proofErr w:type="gramEnd"/>
      <w:r w:rsidR="009D1D25" w:rsidRPr="000D3464">
        <w:rPr>
          <w:rFonts w:ascii="MontserratR" w:eastAsia="Arial" w:hAnsi="MontserratR" w:cs="Arial"/>
          <w:color w:val="000000"/>
          <w:spacing w:val="1"/>
        </w:rPr>
        <w:t xml:space="preserve"> o del </w:t>
      </w:r>
      <w:r w:rsidRPr="000D3464">
        <w:rPr>
          <w:rFonts w:ascii="MontserratR" w:eastAsia="Arial" w:hAnsi="MontserratR" w:cs="Arial"/>
          <w:color w:val="000000"/>
          <w:spacing w:val="1"/>
        </w:rPr>
        <w:t xml:space="preserve">Presidente o </w:t>
      </w:r>
      <w:r w:rsidR="0053074A" w:rsidRPr="000D3464">
        <w:rPr>
          <w:rFonts w:ascii="MontserratR" w:eastAsia="Arial" w:hAnsi="MontserratR" w:cs="Arial"/>
          <w:color w:val="000000"/>
          <w:spacing w:val="1"/>
        </w:rPr>
        <w:t xml:space="preserve">de cualquiera </w:t>
      </w:r>
      <w:r w:rsidRPr="000D3464">
        <w:rPr>
          <w:rFonts w:ascii="MontserratR" w:eastAsia="Arial" w:hAnsi="MontserratR" w:cs="Arial"/>
          <w:color w:val="000000"/>
          <w:spacing w:val="1"/>
        </w:rPr>
        <w:t>de sus miembros</w:t>
      </w:r>
      <w:r w:rsidRPr="000D3464">
        <w:rPr>
          <w:rFonts w:ascii="MontserratR" w:eastAsia="Arial" w:hAnsi="MontserratR" w:cs="Arial"/>
          <w:color w:val="000000"/>
        </w:rPr>
        <w:t>.</w:t>
      </w:r>
    </w:p>
    <w:p w14:paraId="1BBB9317" w14:textId="15C04B43" w:rsidR="0051151F" w:rsidRPr="000D3464" w:rsidRDefault="0051151F" w:rsidP="00263455">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Artículo reformado </w:t>
      </w:r>
      <w:r w:rsidR="004A48B9" w:rsidRPr="000D3464">
        <w:rPr>
          <w:rFonts w:ascii="Times New Roman" w:hAnsi="Times New Roman" w:cs="Times New Roman"/>
          <w:i/>
          <w:iCs/>
          <w:color w:val="0000FF"/>
          <w:sz w:val="16"/>
          <w:szCs w:val="20"/>
          <w:lang w:eastAsia="es-ES"/>
        </w:rPr>
        <w:t>08-06-2021</w:t>
      </w:r>
      <w:r w:rsidRPr="000D3464">
        <w:rPr>
          <w:rFonts w:ascii="Times New Roman" w:hAnsi="Times New Roman" w:cs="Times New Roman"/>
          <w:i/>
          <w:iCs/>
          <w:color w:val="0000FF"/>
          <w:sz w:val="16"/>
          <w:szCs w:val="20"/>
          <w:lang w:eastAsia="es-ES"/>
        </w:rPr>
        <w:t xml:space="preserve"> </w:t>
      </w:r>
    </w:p>
    <w:p w14:paraId="044912B4" w14:textId="025F440F" w:rsidR="00A97087" w:rsidRPr="000D3464" w:rsidRDefault="00A97087" w:rsidP="004D3256">
      <w:pPr>
        <w:ind w:left="567" w:right="-34"/>
        <w:jc w:val="both"/>
        <w:rPr>
          <w:rFonts w:ascii="MontserratR" w:eastAsia="Arial" w:hAnsi="MontserratR" w:cs="Arial"/>
          <w:color w:val="000000"/>
        </w:rPr>
      </w:pPr>
    </w:p>
    <w:p w14:paraId="142353F1" w14:textId="67E146C1" w:rsidR="00A97087" w:rsidRPr="000D3464" w:rsidRDefault="00A97087" w:rsidP="004D3256">
      <w:pPr>
        <w:ind w:right="-93"/>
        <w:jc w:val="both"/>
        <w:rPr>
          <w:rFonts w:ascii="MontserratR" w:eastAsia="Arial" w:hAnsi="MontserratR" w:cs="Arial"/>
          <w:color w:val="000000"/>
        </w:rPr>
      </w:pP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28"/>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era</w:t>
      </w:r>
      <w:r w:rsidRPr="000D3464">
        <w:rPr>
          <w:rFonts w:ascii="MontserratR" w:eastAsia="Arial" w:hAnsi="MontserratR" w:cs="Arial"/>
          <w:color w:val="000000"/>
          <w:spacing w:val="1"/>
        </w:rPr>
        <w:t>r</w:t>
      </w:r>
      <w:r w:rsidRPr="000D3464">
        <w:rPr>
          <w:rFonts w:ascii="MontserratR" w:eastAsia="Arial" w:hAnsi="MontserratR" w:cs="Arial"/>
          <w:color w:val="000000"/>
        </w:rPr>
        <w:t>á</w:t>
      </w:r>
      <w:r w:rsidRPr="000D3464">
        <w:rPr>
          <w:rFonts w:ascii="MontserratR" w:eastAsia="Arial" w:hAnsi="MontserratR" w:cs="Arial"/>
          <w:color w:val="000000"/>
          <w:spacing w:val="22"/>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29"/>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1"/>
        </w:rPr>
        <w:t>x</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rPr>
        <w:t>te</w:t>
      </w:r>
      <w:r w:rsidRPr="000D3464">
        <w:rPr>
          <w:rFonts w:ascii="MontserratR" w:eastAsia="Arial" w:hAnsi="MontserratR" w:cs="Arial"/>
          <w:color w:val="000000"/>
          <w:spacing w:val="27"/>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ó</w:t>
      </w:r>
      <w:r w:rsidRPr="000D3464">
        <w:rPr>
          <w:rFonts w:ascii="MontserratR" w:eastAsia="Arial" w:hAnsi="MontserratR" w:cs="Arial"/>
          <w:color w:val="000000"/>
          <w:spacing w:val="3"/>
        </w:rPr>
        <w:t>r</w:t>
      </w:r>
      <w:r w:rsidRPr="000D3464">
        <w:rPr>
          <w:rFonts w:ascii="MontserratR" w:eastAsia="Arial" w:hAnsi="MontserratR" w:cs="Arial"/>
          <w:color w:val="000000"/>
        </w:rPr>
        <w:t>um</w:t>
      </w:r>
      <w:r w:rsidRPr="000D3464">
        <w:rPr>
          <w:rFonts w:ascii="MontserratR" w:eastAsia="Arial" w:hAnsi="MontserratR" w:cs="Arial"/>
          <w:color w:val="000000"/>
          <w:spacing w:val="28"/>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on</w:t>
      </w:r>
      <w:r w:rsidRPr="000D3464">
        <w:rPr>
          <w:rFonts w:ascii="MontserratR" w:eastAsia="Arial" w:hAnsi="MontserratR" w:cs="Arial"/>
          <w:color w:val="000000"/>
          <w:spacing w:val="27"/>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31"/>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rPr>
        <w:t>t</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a</w:t>
      </w:r>
      <w:r w:rsidRPr="000D3464">
        <w:rPr>
          <w:rFonts w:ascii="MontserratR" w:eastAsia="Arial" w:hAnsi="MontserratR" w:cs="Arial"/>
          <w:color w:val="000000"/>
          <w:spacing w:val="24"/>
        </w:rPr>
        <w:t xml:space="preserve"> </w:t>
      </w:r>
      <w:r w:rsidRPr="000D3464">
        <w:rPr>
          <w:rFonts w:ascii="MontserratR" w:eastAsia="Arial" w:hAnsi="MontserratR" w:cs="Arial"/>
        </w:rPr>
        <w:t>d</w:t>
      </w:r>
      <w:r w:rsidRPr="000D3464">
        <w:rPr>
          <w:rFonts w:ascii="MontserratR" w:eastAsia="Arial" w:hAnsi="MontserratR" w:cs="Arial"/>
          <w:spacing w:val="1"/>
        </w:rPr>
        <w:t>e</w:t>
      </w:r>
      <w:r w:rsidR="000A2FE3" w:rsidRPr="000D3464">
        <w:rPr>
          <w:rFonts w:ascii="MontserratR" w:eastAsia="Arial" w:hAnsi="MontserratR" w:cs="Arial"/>
          <w:spacing w:val="1"/>
        </w:rPr>
        <w:t xml:space="preserve"> </w:t>
      </w:r>
      <w:r w:rsidR="00AF3032" w:rsidRPr="000D3464">
        <w:rPr>
          <w:rFonts w:ascii="MontserratR" w:eastAsia="Arial" w:hAnsi="MontserratR" w:cs="Arial"/>
          <w:spacing w:val="1"/>
        </w:rPr>
        <w:t xml:space="preserve">la </w:t>
      </w:r>
      <w:proofErr w:type="gramStart"/>
      <w:r w:rsidR="00AF3032" w:rsidRPr="000D3464">
        <w:rPr>
          <w:rFonts w:ascii="MontserratR" w:eastAsia="Arial" w:hAnsi="MontserratR" w:cs="Arial"/>
          <w:spacing w:val="1"/>
        </w:rPr>
        <w:t>Presidenta</w:t>
      </w:r>
      <w:proofErr w:type="gramEnd"/>
      <w:r w:rsidR="00AF3032" w:rsidRPr="000D3464">
        <w:rPr>
          <w:rFonts w:ascii="MontserratR" w:eastAsia="Arial" w:hAnsi="MontserratR" w:cs="Arial"/>
          <w:spacing w:val="1"/>
        </w:rPr>
        <w:t xml:space="preserve"> </w:t>
      </w:r>
      <w:r w:rsidR="000A2FE3" w:rsidRPr="000D3464">
        <w:rPr>
          <w:rFonts w:ascii="MontserratR" w:eastAsia="Arial" w:hAnsi="MontserratR" w:cs="Arial"/>
          <w:spacing w:val="1"/>
        </w:rPr>
        <w:t>o de</w:t>
      </w:r>
      <w:r w:rsidRPr="000D3464">
        <w:rPr>
          <w:rFonts w:ascii="MontserratR" w:eastAsia="Arial" w:hAnsi="MontserratR" w:cs="Arial"/>
        </w:rPr>
        <w:t>l</w:t>
      </w:r>
      <w:r w:rsidRPr="000D3464">
        <w:rPr>
          <w:rFonts w:ascii="MontserratR" w:eastAsia="Arial" w:hAnsi="MontserratR" w:cs="Arial"/>
          <w:spacing w:val="30"/>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te</w:t>
      </w:r>
      <w:r w:rsidRPr="000D3464">
        <w:rPr>
          <w:rFonts w:ascii="MontserratR" w:eastAsia="Arial" w:hAnsi="MontserratR" w:cs="Arial"/>
          <w:color w:val="000000"/>
          <w:spacing w:val="23"/>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el</w:t>
      </w:r>
      <w:r w:rsidRPr="000D3464">
        <w:rPr>
          <w:rFonts w:ascii="MontserratR" w:eastAsia="Arial" w:hAnsi="MontserratR" w:cs="Arial"/>
          <w:color w:val="000000"/>
          <w:spacing w:val="29"/>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spacing w:val="2"/>
        </w:rPr>
        <w:t>a</w:t>
      </w:r>
      <w:r w:rsidRPr="000D3464">
        <w:rPr>
          <w:rFonts w:ascii="MontserratR" w:eastAsia="Arial" w:hAnsi="MontserratR" w:cs="Arial"/>
          <w:color w:val="000000"/>
        </w:rPr>
        <w:t>tro</w:t>
      </w:r>
      <w:r w:rsidRPr="000D3464">
        <w:rPr>
          <w:rFonts w:ascii="MontserratR" w:eastAsia="Arial" w:hAnsi="MontserratR" w:cs="Arial"/>
          <w:color w:val="000000"/>
          <w:spacing w:val="1"/>
        </w:rPr>
        <w:t>n</w:t>
      </w:r>
      <w:r w:rsidRPr="000D3464">
        <w:rPr>
          <w:rFonts w:ascii="MontserratR" w:eastAsia="Arial" w:hAnsi="MontserratR" w:cs="Arial"/>
          <w:color w:val="000000"/>
        </w:rPr>
        <w:t>ato</w:t>
      </w:r>
      <w:r w:rsidRPr="000D3464">
        <w:rPr>
          <w:rFonts w:ascii="MontserratR" w:eastAsia="Arial" w:hAnsi="MontserratR" w:cs="Arial"/>
          <w:color w:val="000000"/>
          <w:spacing w:val="24"/>
        </w:rPr>
        <w:t xml:space="preserve"> </w:t>
      </w:r>
      <w:r w:rsidRPr="000D3464">
        <w:rPr>
          <w:rFonts w:ascii="MontserratR" w:eastAsia="Arial" w:hAnsi="MontserratR" w:cs="Arial"/>
          <w:color w:val="000000"/>
        </w:rPr>
        <w:t>o</w:t>
      </w:r>
      <w:r w:rsidRPr="000D3464">
        <w:rPr>
          <w:rFonts w:ascii="MontserratR" w:eastAsia="Arial" w:hAnsi="MontserratR" w:cs="Arial"/>
          <w:color w:val="000000"/>
          <w:spacing w:val="29"/>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rPr>
        <w:t>e</w:t>
      </w:r>
      <w:r w:rsidRPr="000D3464">
        <w:rPr>
          <w:rFonts w:ascii="MontserratR" w:eastAsia="Arial" w:hAnsi="MontserratR" w:cs="Arial"/>
          <w:color w:val="000000"/>
          <w:spacing w:val="28"/>
        </w:rPr>
        <w:t xml:space="preserve"> </w:t>
      </w:r>
      <w:r w:rsidRPr="000D3464">
        <w:rPr>
          <w:rFonts w:ascii="MontserratR" w:eastAsia="Arial" w:hAnsi="MontserratR" w:cs="Arial"/>
          <w:color w:val="000000"/>
          <w:spacing w:val="2"/>
        </w:rPr>
        <w:t>q</w:t>
      </w:r>
      <w:r w:rsidRPr="000D3464">
        <w:rPr>
          <w:rFonts w:ascii="MontserratR" w:eastAsia="Arial" w:hAnsi="MontserratR" w:cs="Arial"/>
          <w:color w:val="000000"/>
        </w:rPr>
        <w:t>u</w:t>
      </w:r>
      <w:r w:rsidRPr="000D3464">
        <w:rPr>
          <w:rFonts w:ascii="MontserratR" w:eastAsia="Arial" w:hAnsi="MontserratR" w:cs="Arial"/>
          <w:color w:val="000000"/>
          <w:spacing w:val="1"/>
        </w:rPr>
        <w:t>i</w:t>
      </w:r>
      <w:r w:rsidRPr="000D3464">
        <w:rPr>
          <w:rFonts w:ascii="MontserratR" w:eastAsia="Arial" w:hAnsi="MontserratR" w:cs="Arial"/>
          <w:color w:val="000000"/>
        </w:rPr>
        <w:t>en</w:t>
      </w:r>
      <w:r w:rsidRPr="000D3464">
        <w:rPr>
          <w:rFonts w:ascii="MontserratR" w:eastAsia="Arial" w:hAnsi="MontserratR" w:cs="Arial"/>
          <w:color w:val="000000"/>
          <w:spacing w:val="28"/>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 xml:space="preserve">o </w:t>
      </w:r>
      <w:r w:rsidRPr="000D3464">
        <w:rPr>
          <w:rFonts w:ascii="MontserratR" w:eastAsia="Arial" w:hAnsi="MontserratR" w:cs="Arial"/>
          <w:color w:val="000000"/>
          <w:spacing w:val="1"/>
        </w:rPr>
        <w:t>s</w:t>
      </w:r>
      <w:r w:rsidRPr="000D3464">
        <w:rPr>
          <w:rFonts w:ascii="MontserratR" w:eastAsia="Arial" w:hAnsi="MontserratR" w:cs="Arial"/>
          <w:color w:val="000000"/>
        </w:rPr>
        <w:t>u</w:t>
      </w:r>
      <w:r w:rsidRPr="000D3464">
        <w:rPr>
          <w:rFonts w:ascii="MontserratR" w:eastAsia="Arial" w:hAnsi="MontserratR" w:cs="Arial"/>
          <w:color w:val="000000"/>
          <w:spacing w:val="-1"/>
        </w:rPr>
        <w:t>pl</w:t>
      </w:r>
      <w:r w:rsidRPr="000D3464">
        <w:rPr>
          <w:rFonts w:ascii="MontserratR" w:eastAsia="Arial" w:hAnsi="MontserratR" w:cs="Arial"/>
          <w:color w:val="000000"/>
        </w:rPr>
        <w:t>a</w:t>
      </w:r>
      <w:r w:rsidRPr="000D3464">
        <w:rPr>
          <w:rFonts w:ascii="MontserratR" w:eastAsia="Arial" w:hAnsi="MontserratR" w:cs="Arial"/>
          <w:color w:val="000000"/>
          <w:spacing w:val="31"/>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26"/>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29"/>
        </w:rPr>
        <w:t xml:space="preserve"> </w:t>
      </w:r>
      <w:r w:rsidRPr="000D3464">
        <w:rPr>
          <w:rFonts w:ascii="MontserratR" w:eastAsia="Arial" w:hAnsi="MontserratR" w:cs="Arial"/>
          <w:color w:val="000000"/>
        </w:rPr>
        <w:t>concurrencia</w:t>
      </w:r>
      <w:r w:rsidRPr="000D3464">
        <w:rPr>
          <w:rFonts w:ascii="MontserratR" w:eastAsia="Arial" w:hAnsi="MontserratR" w:cs="Arial"/>
          <w:color w:val="000000"/>
          <w:spacing w:val="19"/>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30"/>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r</w:t>
      </w:r>
      <w:r w:rsidRPr="000D3464">
        <w:rPr>
          <w:rFonts w:ascii="MontserratR" w:eastAsia="Arial" w:hAnsi="MontserratR" w:cs="Arial"/>
          <w:color w:val="000000"/>
          <w:spacing w:val="29"/>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w:t>
      </w:r>
      <w:r w:rsidRPr="000D3464">
        <w:rPr>
          <w:rFonts w:ascii="MontserratR" w:eastAsia="Arial" w:hAnsi="MontserratR" w:cs="Arial"/>
          <w:color w:val="000000"/>
          <w:spacing w:val="29"/>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os</w:t>
      </w:r>
      <w:r w:rsidRPr="000D3464">
        <w:rPr>
          <w:rFonts w:ascii="MontserratR" w:eastAsia="Arial" w:hAnsi="MontserratR" w:cs="Arial"/>
          <w:color w:val="000000"/>
          <w:spacing w:val="25"/>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31"/>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rPr>
        <w:t>tad</w:t>
      </w:r>
      <w:r w:rsidRPr="000D3464">
        <w:rPr>
          <w:rFonts w:ascii="MontserratR" w:eastAsia="Arial" w:hAnsi="MontserratR" w:cs="Arial"/>
          <w:color w:val="000000"/>
          <w:spacing w:val="26"/>
        </w:rPr>
        <w:t xml:space="preserve"> </w:t>
      </w:r>
      <w:r w:rsidRPr="000D3464">
        <w:rPr>
          <w:rFonts w:ascii="MontserratR" w:eastAsia="Arial" w:hAnsi="MontserratR" w:cs="Arial"/>
          <w:color w:val="000000"/>
          <w:spacing w:val="2"/>
        </w:rPr>
        <w:t>m</w:t>
      </w:r>
      <w:r w:rsidRPr="000D3464">
        <w:rPr>
          <w:rFonts w:ascii="MontserratR" w:eastAsia="Arial" w:hAnsi="MontserratR" w:cs="Arial"/>
          <w:color w:val="000000"/>
        </w:rPr>
        <w:t>ás</w:t>
      </w:r>
      <w:r w:rsidRPr="000D3464">
        <w:rPr>
          <w:rFonts w:ascii="MontserratR" w:eastAsia="Arial" w:hAnsi="MontserratR" w:cs="Arial"/>
          <w:color w:val="000000"/>
          <w:spacing w:val="28"/>
        </w:rPr>
        <w:t xml:space="preserve"> </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o</w:t>
      </w:r>
      <w:r w:rsidRPr="000D3464">
        <w:rPr>
          <w:rFonts w:ascii="MontserratR" w:eastAsia="Arial" w:hAnsi="MontserratR" w:cs="Arial"/>
          <w:color w:val="000000"/>
          <w:spacing w:val="27"/>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28"/>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us</w:t>
      </w:r>
      <w:r w:rsidRPr="000D3464">
        <w:rPr>
          <w:rFonts w:ascii="MontserratR" w:eastAsia="Arial" w:hAnsi="MontserratR" w:cs="Arial"/>
          <w:color w:val="000000"/>
          <w:spacing w:val="28"/>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spacing w:val="-3"/>
        </w:rPr>
        <w:t>e</w:t>
      </w:r>
      <w:r w:rsidRPr="000D3464">
        <w:rPr>
          <w:rFonts w:ascii="MontserratR" w:eastAsia="Arial" w:hAnsi="MontserratR" w:cs="Arial"/>
          <w:color w:val="000000"/>
          <w:spacing w:val="4"/>
        </w:rPr>
        <w:t>m</w:t>
      </w:r>
      <w:r w:rsidRPr="000D3464">
        <w:rPr>
          <w:rFonts w:ascii="MontserratR" w:eastAsia="Arial" w:hAnsi="MontserratR" w:cs="Arial"/>
          <w:color w:val="000000"/>
        </w:rPr>
        <w:t>bro</w:t>
      </w:r>
      <w:r w:rsidRPr="000D3464">
        <w:rPr>
          <w:rFonts w:ascii="MontserratR" w:eastAsia="Arial" w:hAnsi="MontserratR" w:cs="Arial"/>
          <w:color w:val="000000"/>
          <w:spacing w:val="1"/>
        </w:rPr>
        <w:t>s</w:t>
      </w:r>
      <w:r w:rsidRPr="000D3464">
        <w:rPr>
          <w:rFonts w:ascii="MontserratR" w:eastAsia="Arial" w:hAnsi="MontserratR" w:cs="Arial"/>
          <w:color w:val="000000"/>
        </w:rPr>
        <w:t>.</w:t>
      </w:r>
      <w:r w:rsidRPr="000D3464">
        <w:rPr>
          <w:rFonts w:ascii="MontserratR" w:eastAsia="Arial" w:hAnsi="MontserratR" w:cs="Arial"/>
          <w:color w:val="000000"/>
          <w:spacing w:val="22"/>
        </w:rPr>
        <w:t xml:space="preserve"> </w:t>
      </w:r>
      <w:r w:rsidRPr="000D3464">
        <w:rPr>
          <w:rFonts w:ascii="MontserratR" w:eastAsia="Arial" w:hAnsi="MontserratR" w:cs="Arial"/>
          <w:color w:val="000000"/>
        </w:rPr>
        <w:t>L</w:t>
      </w:r>
      <w:r w:rsidRPr="000D3464">
        <w:rPr>
          <w:rFonts w:ascii="MontserratR" w:eastAsia="Arial" w:hAnsi="MontserratR" w:cs="Arial"/>
          <w:color w:val="000000"/>
          <w:spacing w:val="-1"/>
        </w:rPr>
        <w:t>o</w:t>
      </w:r>
      <w:r w:rsidRPr="000D3464">
        <w:rPr>
          <w:rFonts w:ascii="MontserratR" w:eastAsia="Arial" w:hAnsi="MontserratR" w:cs="Arial"/>
          <w:color w:val="000000"/>
        </w:rPr>
        <w:t>s</w:t>
      </w:r>
      <w:r w:rsidRPr="000D3464">
        <w:rPr>
          <w:rFonts w:ascii="MontserratR" w:eastAsia="Arial" w:hAnsi="MontserratR" w:cs="Arial"/>
          <w:color w:val="000000"/>
          <w:spacing w:val="28"/>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rPr>
        <w:t>u</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rPr>
        <w:t>d</w:t>
      </w:r>
      <w:r w:rsidRPr="000D3464">
        <w:rPr>
          <w:rFonts w:ascii="MontserratR" w:eastAsia="Arial" w:hAnsi="MontserratR" w:cs="Arial"/>
          <w:color w:val="000000"/>
          <w:spacing w:val="-1"/>
        </w:rPr>
        <w:t>o</w:t>
      </w:r>
      <w:r w:rsidRPr="000D3464">
        <w:rPr>
          <w:rFonts w:ascii="MontserratR" w:eastAsia="Arial" w:hAnsi="MontserratR" w:cs="Arial"/>
          <w:color w:val="000000"/>
        </w:rPr>
        <w:t>s</w:t>
      </w:r>
      <w:r w:rsidRPr="000D3464">
        <w:rPr>
          <w:rFonts w:ascii="MontserratR" w:eastAsia="Arial" w:hAnsi="MontserratR" w:cs="Arial"/>
          <w:color w:val="000000"/>
          <w:spacing w:val="23"/>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 xml:space="preserve">l </w:t>
      </w:r>
      <w:r w:rsidRPr="000D3464">
        <w:rPr>
          <w:rFonts w:ascii="MontserratR" w:eastAsia="Arial" w:hAnsi="MontserratR" w:cs="Arial"/>
          <w:color w:val="000000"/>
          <w:spacing w:val="-1"/>
        </w:rPr>
        <w:t>P</w:t>
      </w:r>
      <w:r w:rsidRPr="000D3464">
        <w:rPr>
          <w:rFonts w:ascii="MontserratR" w:eastAsia="Arial" w:hAnsi="MontserratR" w:cs="Arial"/>
          <w:color w:val="000000"/>
        </w:rPr>
        <w:t>atr</w:t>
      </w:r>
      <w:r w:rsidRPr="000D3464">
        <w:rPr>
          <w:rFonts w:ascii="MontserratR" w:eastAsia="Arial" w:hAnsi="MontserratR" w:cs="Arial"/>
          <w:color w:val="000000"/>
          <w:spacing w:val="2"/>
        </w:rPr>
        <w:t>o</w:t>
      </w:r>
      <w:r w:rsidRPr="000D3464">
        <w:rPr>
          <w:rFonts w:ascii="MontserratR" w:eastAsia="Arial" w:hAnsi="MontserratR" w:cs="Arial"/>
          <w:color w:val="000000"/>
        </w:rPr>
        <w:t>n</w:t>
      </w:r>
      <w:r w:rsidRPr="000D3464">
        <w:rPr>
          <w:rFonts w:ascii="MontserratR" w:eastAsia="Arial" w:hAnsi="MontserratR" w:cs="Arial"/>
          <w:color w:val="000000"/>
          <w:spacing w:val="-1"/>
        </w:rPr>
        <w:t>a</w:t>
      </w:r>
      <w:r w:rsidRPr="000D3464">
        <w:rPr>
          <w:rFonts w:ascii="MontserratR" w:eastAsia="Arial" w:hAnsi="MontserratR" w:cs="Arial"/>
          <w:color w:val="000000"/>
        </w:rPr>
        <w:t>to</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to</w:t>
      </w:r>
      <w:r w:rsidRPr="000D3464">
        <w:rPr>
          <w:rFonts w:ascii="MontserratR" w:eastAsia="Arial" w:hAnsi="MontserratR" w:cs="Arial"/>
          <w:color w:val="000000"/>
          <w:spacing w:val="4"/>
        </w:rPr>
        <w:t>m</w:t>
      </w:r>
      <w:r w:rsidRPr="000D3464">
        <w:rPr>
          <w:rFonts w:ascii="MontserratR" w:eastAsia="Arial" w:hAnsi="MontserratR" w:cs="Arial"/>
          <w:color w:val="000000"/>
        </w:rPr>
        <w:t>arán</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o</w:t>
      </w:r>
      <w:r w:rsidRPr="000D3464">
        <w:rPr>
          <w:rFonts w:ascii="MontserratR" w:eastAsia="Arial" w:hAnsi="MontserratR" w:cs="Arial"/>
          <w:color w:val="000000"/>
        </w:rPr>
        <w:t>r</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rPr>
        <w:t>a</w:t>
      </w:r>
      <w:r w:rsidRPr="000D3464">
        <w:rPr>
          <w:rFonts w:ascii="MontserratR" w:eastAsia="Arial" w:hAnsi="MontserratR" w:cs="Arial"/>
          <w:color w:val="000000"/>
          <w:spacing w:val="-4"/>
        </w:rPr>
        <w:t>y</w:t>
      </w:r>
      <w:r w:rsidRPr="000D3464">
        <w:rPr>
          <w:rFonts w:ascii="MontserratR" w:eastAsia="Arial" w:hAnsi="MontserratR" w:cs="Arial"/>
          <w:color w:val="000000"/>
        </w:rPr>
        <w:t>oría</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rPr>
        <w:t>o</w:t>
      </w:r>
      <w:r w:rsidRPr="000D3464">
        <w:rPr>
          <w:rFonts w:ascii="MontserratR" w:eastAsia="Arial" w:hAnsi="MontserratR" w:cs="Arial"/>
          <w:color w:val="000000"/>
          <w:spacing w:val="2"/>
        </w:rPr>
        <w:t>t</w:t>
      </w:r>
      <w:r w:rsidRPr="000D3464">
        <w:rPr>
          <w:rFonts w:ascii="MontserratR" w:eastAsia="Arial" w:hAnsi="MontserratR" w:cs="Arial"/>
          <w:color w:val="000000"/>
        </w:rPr>
        <w:t>os</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en</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3"/>
        </w:rPr>
        <w:t>s</w:t>
      </w:r>
      <w:r w:rsidRPr="000D3464">
        <w:rPr>
          <w:rFonts w:ascii="MontserratR" w:eastAsia="Arial" w:hAnsi="MontserratR" w:cs="Arial"/>
          <w:color w:val="000000"/>
        </w:rPr>
        <w:t>o</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4"/>
        </w:rPr>
        <w:t>m</w:t>
      </w:r>
      <w:r w:rsidRPr="000D3464">
        <w:rPr>
          <w:rFonts w:ascii="MontserratR" w:eastAsia="Arial" w:hAnsi="MontserratR" w:cs="Arial"/>
          <w:color w:val="000000"/>
        </w:rPr>
        <w:t>p</w:t>
      </w:r>
      <w:r w:rsidRPr="000D3464">
        <w:rPr>
          <w:rFonts w:ascii="MontserratR" w:eastAsia="Arial" w:hAnsi="MontserratR" w:cs="Arial"/>
          <w:color w:val="000000"/>
          <w:spacing w:val="-1"/>
        </w:rPr>
        <w:t>a</w:t>
      </w:r>
      <w:r w:rsidRPr="000D3464">
        <w:rPr>
          <w:rFonts w:ascii="MontserratR" w:eastAsia="Arial" w:hAnsi="MontserratR" w:cs="Arial"/>
          <w:color w:val="000000"/>
          <w:spacing w:val="6"/>
        </w:rPr>
        <w:t>t</w:t>
      </w:r>
      <w:r w:rsidRPr="000D3464">
        <w:rPr>
          <w:rFonts w:ascii="MontserratR" w:eastAsia="Arial" w:hAnsi="MontserratR" w:cs="Arial"/>
          <w:color w:val="000000"/>
        </w:rPr>
        <w:t>e</w:t>
      </w:r>
      <w:r w:rsidR="00CC3035" w:rsidRPr="000D3464">
        <w:rPr>
          <w:rFonts w:ascii="MontserratR" w:eastAsia="Arial" w:hAnsi="MontserratR" w:cs="Arial"/>
          <w:color w:val="000000"/>
        </w:rPr>
        <w:t xml:space="preserve"> </w:t>
      </w:r>
      <w:r w:rsidR="00AF3032" w:rsidRPr="000D3464">
        <w:rPr>
          <w:rFonts w:ascii="MontserratR" w:eastAsia="Arial" w:hAnsi="MontserratR" w:cs="Arial"/>
          <w:color w:val="000000"/>
        </w:rPr>
        <w:t xml:space="preserve">la </w:t>
      </w:r>
      <w:proofErr w:type="gramStart"/>
      <w:r w:rsidR="00AF3032" w:rsidRPr="000D3464">
        <w:rPr>
          <w:rFonts w:ascii="MontserratR" w:eastAsia="Arial" w:hAnsi="MontserratR" w:cs="Arial"/>
          <w:color w:val="000000"/>
        </w:rPr>
        <w:t>Presidenta</w:t>
      </w:r>
      <w:proofErr w:type="gramEnd"/>
      <w:r w:rsidR="00AF3032" w:rsidRPr="000D3464">
        <w:rPr>
          <w:rFonts w:ascii="MontserratR" w:eastAsia="Arial" w:hAnsi="MontserratR" w:cs="Arial"/>
          <w:color w:val="000000"/>
        </w:rPr>
        <w:t xml:space="preserve"> </w:t>
      </w:r>
      <w:r w:rsidR="00CC3035" w:rsidRPr="000D3464">
        <w:rPr>
          <w:rFonts w:ascii="MontserratR" w:eastAsia="Arial" w:hAnsi="MontserratR" w:cs="Arial"/>
          <w:color w:val="000000"/>
        </w:rPr>
        <w:t>o</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el</w:t>
      </w:r>
      <w:r w:rsidRPr="000D3464">
        <w:rPr>
          <w:rFonts w:ascii="MontserratR" w:eastAsia="Arial" w:hAnsi="MontserratR" w:cs="Arial"/>
          <w:color w:val="000000"/>
          <w:spacing w:val="8"/>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3"/>
        </w:rPr>
        <w:t>s</w:t>
      </w:r>
      <w:r w:rsidRPr="000D3464">
        <w:rPr>
          <w:rFonts w:ascii="MontserratR" w:eastAsia="Arial" w:hAnsi="MontserratR" w:cs="Arial"/>
          <w:color w:val="000000"/>
          <w:spacing w:val="-1"/>
        </w:rPr>
        <w:t>i</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nte</w:t>
      </w:r>
      <w:r w:rsidRPr="000D3464">
        <w:rPr>
          <w:rFonts w:ascii="MontserratR" w:eastAsia="Arial" w:hAnsi="MontserratR" w:cs="Arial"/>
          <w:color w:val="000000"/>
          <w:spacing w:val="1"/>
        </w:rPr>
        <w:t xml:space="preserve"> r</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o</w:t>
      </w:r>
      <w:r w:rsidRPr="000D3464">
        <w:rPr>
          <w:rFonts w:ascii="MontserratR" w:eastAsia="Arial" w:hAnsi="MontserratR" w:cs="Arial"/>
          <w:color w:val="000000"/>
          <w:spacing w:val="-1"/>
        </w:rPr>
        <w:t>l</w:t>
      </w:r>
      <w:r w:rsidRPr="000D3464">
        <w:rPr>
          <w:rFonts w:ascii="MontserratR" w:eastAsia="Arial" w:hAnsi="MontserratR" w:cs="Arial"/>
          <w:color w:val="000000"/>
          <w:spacing w:val="1"/>
        </w:rPr>
        <w:t>v</w:t>
      </w:r>
      <w:r w:rsidRPr="000D3464">
        <w:rPr>
          <w:rFonts w:ascii="MontserratR" w:eastAsia="Arial" w:hAnsi="MontserratR" w:cs="Arial"/>
          <w:color w:val="000000"/>
        </w:rPr>
        <w:t xml:space="preserve">erá </w:t>
      </w:r>
      <w:r w:rsidRPr="000D3464">
        <w:rPr>
          <w:rFonts w:ascii="MontserratR" w:eastAsia="Arial" w:hAnsi="MontserratR" w:cs="Arial"/>
          <w:color w:val="000000"/>
          <w:spacing w:val="1"/>
        </w:rPr>
        <w:t>c</w:t>
      </w:r>
      <w:r w:rsidRPr="000D3464">
        <w:rPr>
          <w:rFonts w:ascii="MontserratR" w:eastAsia="Arial" w:hAnsi="MontserratR" w:cs="Arial"/>
          <w:color w:val="000000"/>
        </w:rPr>
        <w:t>on</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v</w:t>
      </w:r>
      <w:r w:rsidRPr="000D3464">
        <w:rPr>
          <w:rFonts w:ascii="MontserratR" w:eastAsia="Arial" w:hAnsi="MontserratR" w:cs="Arial"/>
          <w:color w:val="000000"/>
        </w:rPr>
        <w:t>oto de</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1"/>
        </w:rPr>
        <w:t>l</w:t>
      </w:r>
      <w:r w:rsidRPr="000D3464">
        <w:rPr>
          <w:rFonts w:ascii="MontserratR" w:eastAsia="Arial" w:hAnsi="MontserratR" w:cs="Arial"/>
          <w:color w:val="000000"/>
          <w:spacing w:val="-1"/>
        </w:rPr>
        <w:t>i</w:t>
      </w:r>
      <w:r w:rsidRPr="000D3464">
        <w:rPr>
          <w:rFonts w:ascii="MontserratR" w:eastAsia="Arial" w:hAnsi="MontserratR" w:cs="Arial"/>
          <w:color w:val="000000"/>
          <w:spacing w:val="2"/>
        </w:rPr>
        <w:t>d</w:t>
      </w:r>
      <w:r w:rsidRPr="000D3464">
        <w:rPr>
          <w:rFonts w:ascii="MontserratR" w:eastAsia="Arial" w:hAnsi="MontserratR" w:cs="Arial"/>
          <w:color w:val="000000"/>
        </w:rPr>
        <w:t>a</w:t>
      </w:r>
      <w:r w:rsidRPr="000D3464">
        <w:rPr>
          <w:rFonts w:ascii="MontserratR" w:eastAsia="Arial" w:hAnsi="MontserratR" w:cs="Arial"/>
          <w:color w:val="000000"/>
          <w:spacing w:val="-1"/>
        </w:rPr>
        <w:t>d</w:t>
      </w:r>
      <w:r w:rsidRPr="000D3464">
        <w:rPr>
          <w:rFonts w:ascii="MontserratR" w:eastAsia="Arial" w:hAnsi="MontserratR" w:cs="Arial"/>
          <w:color w:val="000000"/>
        </w:rPr>
        <w:t>.</w:t>
      </w:r>
    </w:p>
    <w:p w14:paraId="454CCDEE" w14:textId="55325470" w:rsidR="0051151F" w:rsidRPr="000D3464" w:rsidRDefault="0051151F" w:rsidP="00263455">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Párrafo reformado </w:t>
      </w:r>
      <w:r w:rsidR="004A48B9" w:rsidRPr="000D3464">
        <w:rPr>
          <w:rFonts w:ascii="Times New Roman" w:hAnsi="Times New Roman" w:cs="Times New Roman"/>
          <w:i/>
          <w:iCs/>
          <w:color w:val="0000FF"/>
          <w:sz w:val="16"/>
          <w:szCs w:val="20"/>
          <w:lang w:eastAsia="es-ES"/>
        </w:rPr>
        <w:t>08-06-2021</w:t>
      </w:r>
      <w:r w:rsidRPr="000D3464">
        <w:rPr>
          <w:rFonts w:ascii="Times New Roman" w:hAnsi="Times New Roman" w:cs="Times New Roman"/>
          <w:i/>
          <w:iCs/>
          <w:color w:val="0000FF"/>
          <w:sz w:val="16"/>
          <w:szCs w:val="20"/>
          <w:lang w:eastAsia="es-ES"/>
        </w:rPr>
        <w:t xml:space="preserve"> </w:t>
      </w:r>
    </w:p>
    <w:p w14:paraId="1BC29D90" w14:textId="159877D3" w:rsidR="00A97087" w:rsidRPr="000D3464" w:rsidRDefault="00A97087" w:rsidP="004D3256">
      <w:pPr>
        <w:ind w:left="567" w:right="-34"/>
        <w:jc w:val="both"/>
        <w:rPr>
          <w:rFonts w:ascii="MontserratR" w:eastAsia="Arial" w:hAnsi="MontserratR" w:cs="Arial"/>
          <w:color w:val="0070C0"/>
        </w:rPr>
      </w:pPr>
    </w:p>
    <w:p w14:paraId="5B698259" w14:textId="4669DB22" w:rsidR="001C47CE" w:rsidRPr="000D3464" w:rsidRDefault="001C47CE" w:rsidP="004D3256">
      <w:pPr>
        <w:ind w:right="-93"/>
        <w:jc w:val="both"/>
        <w:rPr>
          <w:rFonts w:ascii="MontserratR" w:eastAsia="Arial" w:hAnsi="MontserratR" w:cs="Arial"/>
          <w:color w:val="000000"/>
        </w:rPr>
      </w:pPr>
      <w:r w:rsidRPr="000D3464">
        <w:rPr>
          <w:rFonts w:ascii="MontserratR" w:eastAsia="Arial" w:hAnsi="MontserratR" w:cs="Arial"/>
          <w:color w:val="000000"/>
        </w:rPr>
        <w:t>De</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no</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1"/>
        </w:rPr>
        <w:t>g</w:t>
      </w:r>
      <w:r w:rsidRPr="000D3464">
        <w:rPr>
          <w:rFonts w:ascii="MontserratR" w:eastAsia="Arial" w:hAnsi="MontserratR" w:cs="Arial"/>
          <w:color w:val="000000"/>
          <w:spacing w:val="1"/>
        </w:rPr>
        <w:t>r</w:t>
      </w:r>
      <w:r w:rsidRPr="000D3464">
        <w:rPr>
          <w:rFonts w:ascii="MontserratR" w:eastAsia="Arial" w:hAnsi="MontserratR" w:cs="Arial"/>
          <w:color w:val="000000"/>
        </w:rPr>
        <w:t>ar</w:t>
      </w:r>
      <w:r w:rsidRPr="000D3464">
        <w:rPr>
          <w:rFonts w:ascii="MontserratR" w:eastAsia="Arial" w:hAnsi="MontserratR" w:cs="Arial"/>
          <w:color w:val="000000"/>
          <w:spacing w:val="2"/>
        </w:rPr>
        <w:t>s</w:t>
      </w:r>
      <w:r w:rsidRPr="000D3464">
        <w:rPr>
          <w:rFonts w:ascii="MontserratR" w:eastAsia="Arial" w:hAnsi="MontserratR" w:cs="Arial"/>
          <w:color w:val="000000"/>
        </w:rPr>
        <w:t>e</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2"/>
        </w:rPr>
        <w:t>e</w:t>
      </w:r>
      <w:r w:rsidRPr="000D3464">
        <w:rPr>
          <w:rFonts w:ascii="MontserratR" w:eastAsia="Arial" w:hAnsi="MontserratR" w:cs="Arial"/>
          <w:color w:val="000000"/>
        </w:rPr>
        <w:t>l</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quórum</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2"/>
        </w:rPr>
        <w:t>f</w:t>
      </w:r>
      <w:r w:rsidRPr="000D3464">
        <w:rPr>
          <w:rFonts w:ascii="MontserratR" w:eastAsia="Arial" w:hAnsi="MontserratR" w:cs="Arial"/>
          <w:color w:val="000000"/>
          <w:spacing w:val="-1"/>
        </w:rPr>
        <w:t>i</w:t>
      </w:r>
      <w:r w:rsidRPr="000D3464">
        <w:rPr>
          <w:rFonts w:ascii="MontserratR" w:eastAsia="Arial" w:hAnsi="MontserratR" w:cs="Arial"/>
          <w:color w:val="000000"/>
        </w:rPr>
        <w:t>ere</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2"/>
        </w:rPr>
        <w:t>e</w:t>
      </w:r>
      <w:r w:rsidRPr="000D3464">
        <w:rPr>
          <w:rFonts w:ascii="MontserratR" w:eastAsia="Arial" w:hAnsi="MontserratR" w:cs="Arial"/>
          <w:color w:val="000000"/>
        </w:rPr>
        <w:t>l</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p</w:t>
      </w:r>
      <w:r w:rsidRPr="000D3464">
        <w:rPr>
          <w:rFonts w:ascii="MontserratR" w:eastAsia="Arial" w:hAnsi="MontserratR" w:cs="Arial"/>
          <w:color w:val="000000"/>
          <w:spacing w:val="-1"/>
        </w:rPr>
        <w:t>á</w:t>
      </w:r>
      <w:r w:rsidRPr="000D3464">
        <w:rPr>
          <w:rFonts w:ascii="MontserratR" w:eastAsia="Arial" w:hAnsi="MontserratR" w:cs="Arial"/>
          <w:color w:val="000000"/>
          <w:spacing w:val="1"/>
        </w:rPr>
        <w:t>rr</w:t>
      </w:r>
      <w:r w:rsidRPr="000D3464">
        <w:rPr>
          <w:rFonts w:ascii="MontserratR" w:eastAsia="Arial" w:hAnsi="MontserratR" w:cs="Arial"/>
          <w:color w:val="000000"/>
        </w:rPr>
        <w:t>a</w:t>
      </w:r>
      <w:r w:rsidRPr="000D3464">
        <w:rPr>
          <w:rFonts w:ascii="MontserratR" w:eastAsia="Arial" w:hAnsi="MontserratR" w:cs="Arial"/>
          <w:color w:val="000000"/>
          <w:spacing w:val="2"/>
        </w:rPr>
        <w:t>f</w:t>
      </w:r>
      <w:r w:rsidRPr="000D3464">
        <w:rPr>
          <w:rFonts w:ascii="MontserratR" w:eastAsia="Arial" w:hAnsi="MontserratR" w:cs="Arial"/>
          <w:color w:val="000000"/>
        </w:rPr>
        <w:t>o a</w:t>
      </w:r>
      <w:r w:rsidRPr="000D3464">
        <w:rPr>
          <w:rFonts w:ascii="MontserratR" w:eastAsia="Arial" w:hAnsi="MontserratR" w:cs="Arial"/>
          <w:color w:val="000000"/>
          <w:spacing w:val="-1"/>
        </w:rPr>
        <w:t>n</w:t>
      </w:r>
      <w:r w:rsidRPr="000D3464">
        <w:rPr>
          <w:rFonts w:ascii="MontserratR" w:eastAsia="Arial" w:hAnsi="MontserratR" w:cs="Arial"/>
          <w:color w:val="000000"/>
        </w:rPr>
        <w:t>ter</w:t>
      </w:r>
      <w:r w:rsidRPr="000D3464">
        <w:rPr>
          <w:rFonts w:ascii="MontserratR" w:eastAsia="Arial" w:hAnsi="MontserratR" w:cs="Arial"/>
          <w:color w:val="000000"/>
          <w:spacing w:val="2"/>
        </w:rPr>
        <w:t>i</w:t>
      </w:r>
      <w:r w:rsidRPr="000D3464">
        <w:rPr>
          <w:rFonts w:ascii="MontserratR" w:eastAsia="Arial" w:hAnsi="MontserratR" w:cs="Arial"/>
          <w:color w:val="000000"/>
        </w:rPr>
        <w:t>or</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spacing w:val="-1"/>
        </w:rPr>
        <w:t>v</w:t>
      </w:r>
      <w:r w:rsidRPr="000D3464">
        <w:rPr>
          <w:rFonts w:ascii="MontserratR" w:eastAsia="Arial" w:hAnsi="MontserratR" w:cs="Arial"/>
          <w:color w:val="000000"/>
        </w:rPr>
        <w:t>o</w:t>
      </w:r>
      <w:r w:rsidRPr="000D3464">
        <w:rPr>
          <w:rFonts w:ascii="MontserratR" w:eastAsia="Arial" w:hAnsi="MontserratR" w:cs="Arial"/>
          <w:color w:val="000000"/>
          <w:spacing w:val="1"/>
        </w:rPr>
        <w:t>c</w:t>
      </w:r>
      <w:r w:rsidRPr="000D3464">
        <w:rPr>
          <w:rFonts w:ascii="MontserratR" w:eastAsia="Arial" w:hAnsi="MontserratR" w:cs="Arial"/>
          <w:color w:val="000000"/>
        </w:rPr>
        <w:t>ará</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a</w:t>
      </w:r>
      <w:r w:rsidRPr="000D3464">
        <w:rPr>
          <w:rFonts w:ascii="MontserratR" w:eastAsia="Arial" w:hAnsi="MontserratR" w:cs="Arial"/>
          <w:color w:val="000000"/>
          <w:spacing w:val="1"/>
        </w:rPr>
        <w:t xml:space="preserve"> s</w:t>
      </w:r>
      <w:r w:rsidRPr="000D3464">
        <w:rPr>
          <w:rFonts w:ascii="MontserratR" w:eastAsia="Arial" w:hAnsi="MontserratR" w:cs="Arial"/>
          <w:color w:val="000000"/>
        </w:rPr>
        <w:t>e</w:t>
      </w:r>
      <w:r w:rsidRPr="000D3464">
        <w:rPr>
          <w:rFonts w:ascii="MontserratR" w:eastAsia="Arial" w:hAnsi="MontserratR" w:cs="Arial"/>
          <w:color w:val="000000"/>
          <w:spacing w:val="-1"/>
        </w:rPr>
        <w:t>g</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rPr>
        <w:t>da</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si</w:t>
      </w:r>
      <w:r w:rsidRPr="000D3464">
        <w:rPr>
          <w:rFonts w:ascii="MontserratR" w:eastAsia="Arial" w:hAnsi="MontserratR" w:cs="Arial"/>
          <w:color w:val="000000"/>
        </w:rPr>
        <w:t>ón q</w:t>
      </w:r>
      <w:r w:rsidRPr="000D3464">
        <w:rPr>
          <w:rFonts w:ascii="MontserratR" w:eastAsia="Arial" w:hAnsi="MontserratR" w:cs="Arial"/>
          <w:color w:val="000000"/>
          <w:spacing w:val="-1"/>
        </w:rPr>
        <w:t>u</w:t>
      </w:r>
      <w:r w:rsidRPr="000D3464">
        <w:rPr>
          <w:rFonts w:ascii="MontserratR" w:eastAsia="Arial" w:hAnsi="MontserratR" w:cs="Arial"/>
          <w:color w:val="000000"/>
        </w:rPr>
        <w:t>e</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7"/>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e</w:t>
      </w:r>
      <w:r w:rsidRPr="000D3464">
        <w:rPr>
          <w:rFonts w:ascii="MontserratR" w:eastAsia="Arial" w:hAnsi="MontserratR" w:cs="Arial"/>
          <w:color w:val="000000"/>
          <w:spacing w:val="1"/>
        </w:rPr>
        <w:t>l</w:t>
      </w:r>
      <w:r w:rsidRPr="000D3464">
        <w:rPr>
          <w:rFonts w:ascii="MontserratR" w:eastAsia="Arial" w:hAnsi="MontserratR" w:cs="Arial"/>
          <w:color w:val="000000"/>
        </w:rPr>
        <w:t>e</w:t>
      </w:r>
      <w:r w:rsidRPr="000D3464">
        <w:rPr>
          <w:rFonts w:ascii="MontserratR" w:eastAsia="Arial" w:hAnsi="MontserratR" w:cs="Arial"/>
          <w:color w:val="000000"/>
          <w:spacing w:val="-1"/>
        </w:rPr>
        <w:t>b</w:t>
      </w:r>
      <w:r w:rsidRPr="000D3464">
        <w:rPr>
          <w:rFonts w:ascii="MontserratR" w:eastAsia="Arial" w:hAnsi="MontserratR" w:cs="Arial"/>
          <w:color w:val="000000"/>
          <w:spacing w:val="1"/>
        </w:rPr>
        <w:t>r</w:t>
      </w:r>
      <w:r w:rsidRPr="000D3464">
        <w:rPr>
          <w:rFonts w:ascii="MontserratR" w:eastAsia="Arial" w:hAnsi="MontserratR" w:cs="Arial"/>
          <w:color w:val="000000"/>
        </w:rPr>
        <w:t>ará</w:t>
      </w:r>
      <w:r w:rsidRPr="000D3464">
        <w:rPr>
          <w:rFonts w:ascii="MontserratR" w:eastAsia="Arial" w:hAnsi="MontserratR" w:cs="Arial"/>
          <w:color w:val="000000"/>
          <w:spacing w:val="4"/>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tre</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os</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1"/>
        </w:rPr>
        <w:t>c</w:t>
      </w:r>
      <w:r w:rsidRPr="000D3464">
        <w:rPr>
          <w:rFonts w:ascii="MontserratR" w:eastAsia="Arial" w:hAnsi="MontserratR" w:cs="Arial"/>
          <w:color w:val="000000"/>
        </w:rPr>
        <w:t>o</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y</w:t>
      </w:r>
      <w:r w:rsidRPr="000D3464">
        <w:rPr>
          <w:rFonts w:ascii="MontserratR" w:eastAsia="Arial" w:hAnsi="MontserratR" w:cs="Arial"/>
          <w:color w:val="000000"/>
          <w:spacing w:val="5"/>
        </w:rPr>
        <w:t xml:space="preserve"> </w:t>
      </w:r>
      <w:r w:rsidRPr="000D3464">
        <w:rPr>
          <w:rFonts w:ascii="MontserratR" w:eastAsia="Arial" w:hAnsi="MontserratR" w:cs="Arial"/>
          <w:color w:val="000000"/>
          <w:spacing w:val="2"/>
        </w:rPr>
        <w:t>q</w:t>
      </w:r>
      <w:r w:rsidRPr="000D3464">
        <w:rPr>
          <w:rFonts w:ascii="MontserratR" w:eastAsia="Arial" w:hAnsi="MontserratR" w:cs="Arial"/>
          <w:color w:val="000000"/>
        </w:rPr>
        <w:t>u</w:t>
      </w:r>
      <w:r w:rsidRPr="000D3464">
        <w:rPr>
          <w:rFonts w:ascii="MontserratR" w:eastAsia="Arial" w:hAnsi="MontserratR" w:cs="Arial"/>
          <w:color w:val="000000"/>
          <w:spacing w:val="1"/>
        </w:rPr>
        <w:t>i</w:t>
      </w:r>
      <w:r w:rsidRPr="000D3464">
        <w:rPr>
          <w:rFonts w:ascii="MontserratR" w:eastAsia="Arial" w:hAnsi="MontserratR" w:cs="Arial"/>
          <w:color w:val="000000"/>
        </w:rPr>
        <w:t>n</w:t>
      </w:r>
      <w:r w:rsidRPr="000D3464">
        <w:rPr>
          <w:rFonts w:ascii="MontserratR" w:eastAsia="Arial" w:hAnsi="MontserratR" w:cs="Arial"/>
          <w:color w:val="000000"/>
          <w:spacing w:val="1"/>
        </w:rPr>
        <w:t>c</w:t>
      </w:r>
      <w:r w:rsidRPr="000D3464">
        <w:rPr>
          <w:rFonts w:ascii="MontserratR" w:eastAsia="Arial" w:hAnsi="MontserratR" w:cs="Arial"/>
          <w:color w:val="000000"/>
        </w:rPr>
        <w:t>e</w:t>
      </w:r>
      <w:r w:rsidRPr="000D3464">
        <w:rPr>
          <w:rFonts w:ascii="MontserratR" w:eastAsia="Arial" w:hAnsi="MontserratR" w:cs="Arial"/>
          <w:color w:val="000000"/>
          <w:spacing w:val="3"/>
        </w:rPr>
        <w:t xml:space="preserve"> </w:t>
      </w:r>
      <w:r w:rsidRPr="000D3464">
        <w:rPr>
          <w:rFonts w:ascii="MontserratR" w:eastAsia="Arial" w:hAnsi="MontserratR" w:cs="Arial"/>
          <w:color w:val="000000"/>
        </w:rPr>
        <w:t>dí</w:t>
      </w:r>
      <w:r w:rsidRPr="000D3464">
        <w:rPr>
          <w:rFonts w:ascii="MontserratR" w:eastAsia="Arial" w:hAnsi="MontserratR" w:cs="Arial"/>
          <w:color w:val="000000"/>
          <w:spacing w:val="-1"/>
        </w:rPr>
        <w:t>a</w:t>
      </w:r>
      <w:r w:rsidRPr="000D3464">
        <w:rPr>
          <w:rFonts w:ascii="MontserratR" w:eastAsia="Arial" w:hAnsi="MontserratR" w:cs="Arial"/>
          <w:color w:val="000000"/>
        </w:rPr>
        <w:t>s</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2"/>
        </w:rPr>
        <w:t>h</w:t>
      </w:r>
      <w:r w:rsidRPr="000D3464">
        <w:rPr>
          <w:rFonts w:ascii="MontserratR" w:eastAsia="Arial" w:hAnsi="MontserratR" w:cs="Arial"/>
          <w:color w:val="000000"/>
        </w:rPr>
        <w:t>á</w:t>
      </w:r>
      <w:r w:rsidRPr="000D3464">
        <w:rPr>
          <w:rFonts w:ascii="MontserratR" w:eastAsia="Arial" w:hAnsi="MontserratR" w:cs="Arial"/>
          <w:color w:val="000000"/>
          <w:spacing w:val="1"/>
        </w:rPr>
        <w:t>b</w:t>
      </w:r>
      <w:r w:rsidRPr="000D3464">
        <w:rPr>
          <w:rFonts w:ascii="MontserratR" w:eastAsia="Arial" w:hAnsi="MontserratR" w:cs="Arial"/>
          <w:color w:val="000000"/>
          <w:spacing w:val="-1"/>
        </w:rPr>
        <w:t>il</w:t>
      </w:r>
      <w:r w:rsidRPr="000D3464">
        <w:rPr>
          <w:rFonts w:ascii="MontserratR" w:eastAsia="Arial" w:hAnsi="MontserratR" w:cs="Arial"/>
          <w:color w:val="000000"/>
        </w:rPr>
        <w:t>es</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rPr>
        <w:t>g</w:t>
      </w:r>
      <w:r w:rsidRPr="000D3464">
        <w:rPr>
          <w:rFonts w:ascii="MontserratR" w:eastAsia="Arial" w:hAnsi="MontserratR" w:cs="Arial"/>
          <w:color w:val="000000"/>
          <w:spacing w:val="-1"/>
        </w:rPr>
        <w:t>u</w:t>
      </w:r>
      <w:r w:rsidRPr="000D3464">
        <w:rPr>
          <w:rFonts w:ascii="MontserratR" w:eastAsia="Arial" w:hAnsi="MontserratR" w:cs="Arial"/>
          <w:color w:val="000000"/>
          <w:spacing w:val="1"/>
        </w:rPr>
        <w:t>i</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spacing w:val="2"/>
        </w:rPr>
        <w:t>t</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rPr>
        <w:t>,</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on</w:t>
      </w:r>
      <w:r w:rsidRPr="000D3464">
        <w:rPr>
          <w:rFonts w:ascii="MontserratR" w:eastAsia="Arial" w:hAnsi="MontserratR" w:cs="Arial"/>
          <w:color w:val="000000"/>
          <w:spacing w:val="5"/>
        </w:rPr>
        <w:t xml:space="preserve"> </w:t>
      </w:r>
      <w:r w:rsidRPr="000D3464">
        <w:rPr>
          <w:rFonts w:ascii="MontserratR" w:eastAsia="Arial" w:hAnsi="MontserratR" w:cs="Arial"/>
          <w:color w:val="000000"/>
        </w:rPr>
        <w:t>el</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n</w:t>
      </w:r>
      <w:r w:rsidRPr="000D3464">
        <w:rPr>
          <w:rFonts w:ascii="MontserratR" w:eastAsia="Arial" w:hAnsi="MontserratR" w:cs="Arial"/>
          <w:color w:val="000000"/>
          <w:spacing w:val="-1"/>
        </w:rPr>
        <w:t>ú</w:t>
      </w:r>
      <w:r w:rsidRPr="000D3464">
        <w:rPr>
          <w:rFonts w:ascii="MontserratR" w:eastAsia="Arial" w:hAnsi="MontserratR" w:cs="Arial"/>
          <w:color w:val="000000"/>
          <w:spacing w:val="4"/>
        </w:rPr>
        <w:t>m</w:t>
      </w:r>
      <w:r w:rsidRPr="000D3464">
        <w:rPr>
          <w:rFonts w:ascii="MontserratR" w:eastAsia="Arial" w:hAnsi="MontserratR" w:cs="Arial"/>
          <w:color w:val="000000"/>
        </w:rPr>
        <w:t>ero</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de</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spacing w:val="-3"/>
        </w:rPr>
        <w:t>e</w:t>
      </w:r>
      <w:r w:rsidRPr="000D3464">
        <w:rPr>
          <w:rFonts w:ascii="MontserratR" w:eastAsia="Arial" w:hAnsi="MontserratR" w:cs="Arial"/>
          <w:color w:val="000000"/>
          <w:spacing w:val="4"/>
        </w:rPr>
        <w:t>m</w:t>
      </w:r>
      <w:r w:rsidRPr="000D3464">
        <w:rPr>
          <w:rFonts w:ascii="MontserratR" w:eastAsia="Arial" w:hAnsi="MontserratR" w:cs="Arial"/>
          <w:color w:val="000000"/>
        </w:rPr>
        <w:t>bros</w:t>
      </w:r>
      <w:r w:rsidRPr="000D3464">
        <w:rPr>
          <w:rFonts w:ascii="MontserratR" w:eastAsia="Arial" w:hAnsi="MontserratR" w:cs="Arial"/>
          <w:color w:val="000000"/>
          <w:spacing w:val="1"/>
        </w:rPr>
        <w:t xml:space="preserve"> </w:t>
      </w:r>
      <w:r w:rsidRPr="000D3464">
        <w:rPr>
          <w:rFonts w:ascii="MontserratR" w:eastAsia="Arial" w:hAnsi="MontserratR" w:cs="Arial"/>
          <w:color w:val="000000"/>
        </w:rPr>
        <w:t>q</w:t>
      </w:r>
      <w:r w:rsidRPr="000D3464">
        <w:rPr>
          <w:rFonts w:ascii="MontserratR" w:eastAsia="Arial" w:hAnsi="MontserratR" w:cs="Arial"/>
          <w:color w:val="000000"/>
          <w:spacing w:val="-1"/>
        </w:rPr>
        <w:t>u</w:t>
      </w:r>
      <w:r w:rsidRPr="000D3464">
        <w:rPr>
          <w:rFonts w:ascii="MontserratR" w:eastAsia="Arial" w:hAnsi="MontserratR" w:cs="Arial"/>
          <w:color w:val="000000"/>
        </w:rPr>
        <w:t>e a</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1"/>
        </w:rPr>
        <w:t>s</w:t>
      </w:r>
      <w:r w:rsidRPr="000D3464">
        <w:rPr>
          <w:rFonts w:ascii="MontserratR" w:eastAsia="Arial" w:hAnsi="MontserratR" w:cs="Arial"/>
          <w:color w:val="000000"/>
        </w:rPr>
        <w:t>ta</w:t>
      </w:r>
      <w:r w:rsidRPr="000D3464">
        <w:rPr>
          <w:rFonts w:ascii="MontserratR" w:eastAsia="Arial" w:hAnsi="MontserratR" w:cs="Arial"/>
          <w:color w:val="000000"/>
          <w:spacing w:val="-1"/>
        </w:rPr>
        <w:t>n</w:t>
      </w:r>
      <w:r w:rsidRPr="000D3464">
        <w:rPr>
          <w:rFonts w:ascii="MontserratR" w:eastAsia="Arial" w:hAnsi="MontserratR" w:cs="Arial"/>
          <w:color w:val="000000"/>
        </w:rPr>
        <w:t>.</w:t>
      </w:r>
    </w:p>
    <w:p w14:paraId="660871D4" w14:textId="6D03C0FB" w:rsidR="001C47CE" w:rsidRPr="000D3464" w:rsidRDefault="001C47CE" w:rsidP="004D3256">
      <w:pPr>
        <w:ind w:left="567" w:right="-34"/>
        <w:jc w:val="both"/>
        <w:rPr>
          <w:rFonts w:ascii="MontserratR" w:eastAsia="Arial" w:hAnsi="MontserratR" w:cs="Arial"/>
          <w:color w:val="000000"/>
        </w:rPr>
      </w:pPr>
    </w:p>
    <w:p w14:paraId="440F5DC3" w14:textId="7C2D2D02" w:rsidR="001C47CE" w:rsidRPr="000D3464" w:rsidRDefault="001C47CE" w:rsidP="004D3256">
      <w:pPr>
        <w:ind w:right="-93"/>
        <w:jc w:val="both"/>
        <w:rPr>
          <w:rFonts w:ascii="MontserratR" w:eastAsia="Arial" w:hAnsi="MontserratR" w:cs="Arial"/>
          <w:color w:val="000000"/>
        </w:rPr>
      </w:pPr>
      <w:r w:rsidRPr="000D3464">
        <w:rPr>
          <w:rFonts w:ascii="MontserratR" w:eastAsia="Arial" w:hAnsi="MontserratR" w:cs="Arial"/>
          <w:color w:val="000000"/>
        </w:rPr>
        <w:t>De</w:t>
      </w:r>
      <w:r w:rsidRPr="000D3464">
        <w:rPr>
          <w:rFonts w:ascii="MontserratR" w:eastAsia="Arial" w:hAnsi="MontserratR" w:cs="Arial"/>
          <w:color w:val="000000"/>
          <w:spacing w:val="11"/>
        </w:rPr>
        <w:t xml:space="preserve"> </w:t>
      </w:r>
      <w:r w:rsidRPr="000D3464">
        <w:rPr>
          <w:rFonts w:ascii="MontserratR" w:eastAsia="Arial" w:hAnsi="MontserratR" w:cs="Arial"/>
          <w:color w:val="000000"/>
          <w:spacing w:val="1"/>
        </w:rPr>
        <w:t>c</w:t>
      </w:r>
      <w:r w:rsidRPr="000D3464">
        <w:rPr>
          <w:rFonts w:ascii="MontserratR" w:eastAsia="Arial" w:hAnsi="MontserratR" w:cs="Arial"/>
          <w:color w:val="000000"/>
        </w:rPr>
        <w:t>a</w:t>
      </w:r>
      <w:r w:rsidRPr="000D3464">
        <w:rPr>
          <w:rFonts w:ascii="MontserratR" w:eastAsia="Arial" w:hAnsi="MontserratR" w:cs="Arial"/>
          <w:color w:val="000000"/>
          <w:spacing w:val="-1"/>
        </w:rPr>
        <w:t>d</w:t>
      </w:r>
      <w:r w:rsidRPr="000D3464">
        <w:rPr>
          <w:rFonts w:ascii="MontserratR" w:eastAsia="Arial" w:hAnsi="MontserratR" w:cs="Arial"/>
          <w:color w:val="000000"/>
        </w:rPr>
        <w:t>a</w:t>
      </w:r>
      <w:r w:rsidRPr="000D3464">
        <w:rPr>
          <w:rFonts w:ascii="MontserratR" w:eastAsia="Arial" w:hAnsi="MontserratR" w:cs="Arial"/>
          <w:color w:val="000000"/>
          <w:spacing w:val="11"/>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ó</w:t>
      </w:r>
      <w:r w:rsidRPr="000D3464">
        <w:rPr>
          <w:rFonts w:ascii="MontserratR" w:eastAsia="Arial" w:hAnsi="MontserratR" w:cs="Arial"/>
          <w:color w:val="000000"/>
        </w:rPr>
        <w:t>n</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b</w:t>
      </w:r>
      <w:r w:rsidRPr="000D3464">
        <w:rPr>
          <w:rFonts w:ascii="MontserratR" w:eastAsia="Arial" w:hAnsi="MontserratR" w:cs="Arial"/>
          <w:color w:val="000000"/>
          <w:spacing w:val="-1"/>
        </w:rPr>
        <w:t>e</w:t>
      </w:r>
      <w:r w:rsidRPr="000D3464">
        <w:rPr>
          <w:rFonts w:ascii="MontserratR" w:eastAsia="Arial" w:hAnsi="MontserratR" w:cs="Arial"/>
          <w:color w:val="000000"/>
          <w:spacing w:val="1"/>
        </w:rPr>
        <w:t>r</w:t>
      </w:r>
      <w:r w:rsidRPr="000D3464">
        <w:rPr>
          <w:rFonts w:ascii="MontserratR" w:eastAsia="Arial" w:hAnsi="MontserratR" w:cs="Arial"/>
          <w:color w:val="000000"/>
        </w:rPr>
        <w:t>á</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spacing w:val="2"/>
        </w:rPr>
        <w:t>e</w:t>
      </w:r>
      <w:r w:rsidRPr="000D3464">
        <w:rPr>
          <w:rFonts w:ascii="MontserratR" w:eastAsia="Arial" w:hAnsi="MontserratR" w:cs="Arial"/>
          <w:color w:val="000000"/>
          <w:spacing w:val="1"/>
        </w:rPr>
        <w:t>v</w:t>
      </w:r>
      <w:r w:rsidRPr="000D3464">
        <w:rPr>
          <w:rFonts w:ascii="MontserratR" w:eastAsia="Arial" w:hAnsi="MontserratR" w:cs="Arial"/>
          <w:color w:val="000000"/>
        </w:rPr>
        <w:t>a</w:t>
      </w:r>
      <w:r w:rsidRPr="000D3464">
        <w:rPr>
          <w:rFonts w:ascii="MontserratR" w:eastAsia="Arial" w:hAnsi="MontserratR" w:cs="Arial"/>
          <w:color w:val="000000"/>
          <w:spacing w:val="-1"/>
        </w:rPr>
        <w:t>n</w:t>
      </w:r>
      <w:r w:rsidRPr="000D3464">
        <w:rPr>
          <w:rFonts w:ascii="MontserratR" w:eastAsia="Arial" w:hAnsi="MontserratR" w:cs="Arial"/>
          <w:color w:val="000000"/>
        </w:rPr>
        <w:t>tar</w:t>
      </w:r>
      <w:r w:rsidRPr="000D3464">
        <w:rPr>
          <w:rFonts w:ascii="MontserratR" w:eastAsia="Arial" w:hAnsi="MontserratR" w:cs="Arial"/>
          <w:color w:val="000000"/>
          <w:spacing w:val="1"/>
        </w:rPr>
        <w:t>s</w:t>
      </w:r>
      <w:r w:rsidRPr="000D3464">
        <w:rPr>
          <w:rFonts w:ascii="MontserratR" w:eastAsia="Arial" w:hAnsi="MontserratR" w:cs="Arial"/>
          <w:color w:val="000000"/>
        </w:rPr>
        <w:t>e</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a</w:t>
      </w:r>
      <w:r w:rsidRPr="000D3464">
        <w:rPr>
          <w:rFonts w:ascii="MontserratR" w:eastAsia="Arial" w:hAnsi="MontserratR" w:cs="Arial"/>
          <w:color w:val="000000"/>
          <w:spacing w:val="1"/>
        </w:rPr>
        <w:t>c</w:t>
      </w:r>
      <w:r w:rsidRPr="000D3464">
        <w:rPr>
          <w:rFonts w:ascii="MontserratR" w:eastAsia="Arial" w:hAnsi="MontserratR" w:cs="Arial"/>
          <w:color w:val="000000"/>
        </w:rPr>
        <w:t>ta</w:t>
      </w:r>
      <w:r w:rsidR="00EA5599" w:rsidRPr="000D3464">
        <w:rPr>
          <w:rFonts w:ascii="MontserratR" w:eastAsia="Arial" w:hAnsi="MontserratR" w:cs="Arial"/>
          <w:color w:val="000000"/>
        </w:rPr>
        <w:t xml:space="preserve"> circunstanciada</w:t>
      </w:r>
      <w:r w:rsidRPr="000D3464">
        <w:rPr>
          <w:rFonts w:ascii="MontserratR" w:eastAsia="Arial" w:hAnsi="MontserratR" w:cs="Arial"/>
          <w:color w:val="000000"/>
        </w:rPr>
        <w:t>,</w:t>
      </w:r>
      <w:r w:rsidRPr="000D3464">
        <w:rPr>
          <w:rFonts w:ascii="MontserratR" w:eastAsia="Arial" w:hAnsi="MontserratR" w:cs="Arial"/>
          <w:color w:val="000000"/>
          <w:spacing w:val="1"/>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w:t>
      </w:r>
      <w:r w:rsidRPr="000D3464">
        <w:rPr>
          <w:rFonts w:ascii="MontserratR" w:eastAsia="Arial" w:hAnsi="MontserratR" w:cs="Arial"/>
          <w:color w:val="000000"/>
          <w:spacing w:val="12"/>
        </w:rPr>
        <w:t xml:space="preserve"> </w:t>
      </w:r>
      <w:r w:rsidRPr="000D3464">
        <w:rPr>
          <w:rFonts w:ascii="MontserratR" w:eastAsia="Arial" w:hAnsi="MontserratR" w:cs="Arial"/>
          <w:color w:val="000000"/>
          <w:spacing w:val="2"/>
        </w:rPr>
        <w:t>q</w:t>
      </w:r>
      <w:r w:rsidRPr="000D3464">
        <w:rPr>
          <w:rFonts w:ascii="MontserratR" w:eastAsia="Arial" w:hAnsi="MontserratR" w:cs="Arial"/>
          <w:color w:val="000000"/>
        </w:rPr>
        <w:t>ue</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rPr>
        <w:t>erá</w:t>
      </w:r>
      <w:r w:rsidRPr="000D3464">
        <w:rPr>
          <w:rFonts w:ascii="MontserratR" w:eastAsia="Arial" w:hAnsi="MontserratR" w:cs="Arial"/>
          <w:color w:val="000000"/>
          <w:spacing w:val="12"/>
        </w:rPr>
        <w:t xml:space="preserve"> </w:t>
      </w:r>
      <w:r w:rsidRPr="000D3464">
        <w:rPr>
          <w:rFonts w:ascii="MontserratR" w:eastAsia="Arial" w:hAnsi="MontserratR" w:cs="Arial"/>
          <w:color w:val="000000"/>
        </w:rPr>
        <w:t>e</w:t>
      </w:r>
      <w:r w:rsidRPr="000D3464">
        <w:rPr>
          <w:rFonts w:ascii="MontserratR" w:eastAsia="Arial" w:hAnsi="MontserratR" w:cs="Arial"/>
          <w:color w:val="000000"/>
          <w:spacing w:val="1"/>
        </w:rPr>
        <w:t>nv</w:t>
      </w:r>
      <w:r w:rsidRPr="000D3464">
        <w:rPr>
          <w:rFonts w:ascii="MontserratR" w:eastAsia="Arial" w:hAnsi="MontserratR" w:cs="Arial"/>
          <w:color w:val="000000"/>
          <w:spacing w:val="-1"/>
        </w:rPr>
        <w:t>i</w:t>
      </w:r>
      <w:r w:rsidRPr="000D3464">
        <w:rPr>
          <w:rFonts w:ascii="MontserratR" w:eastAsia="Arial" w:hAnsi="MontserratR" w:cs="Arial"/>
          <w:color w:val="000000"/>
        </w:rPr>
        <w:t>a</w:t>
      </w:r>
      <w:r w:rsidRPr="000D3464">
        <w:rPr>
          <w:rFonts w:ascii="MontserratR" w:eastAsia="Arial" w:hAnsi="MontserratR" w:cs="Arial"/>
          <w:color w:val="000000"/>
          <w:spacing w:val="1"/>
        </w:rPr>
        <w:t>d</w:t>
      </w:r>
      <w:r w:rsidRPr="000D3464">
        <w:rPr>
          <w:rFonts w:ascii="MontserratR" w:eastAsia="Arial" w:hAnsi="MontserratR" w:cs="Arial"/>
          <w:color w:val="000000"/>
        </w:rPr>
        <w:t>a</w:t>
      </w:r>
      <w:r w:rsidRPr="000D3464">
        <w:rPr>
          <w:rFonts w:ascii="MontserratR" w:eastAsia="Arial" w:hAnsi="MontserratR" w:cs="Arial"/>
          <w:color w:val="000000"/>
          <w:spacing w:val="6"/>
        </w:rPr>
        <w:t xml:space="preserve"> </w:t>
      </w:r>
      <w:r w:rsidRPr="000D3464">
        <w:rPr>
          <w:rFonts w:ascii="MontserratR" w:eastAsia="Arial" w:hAnsi="MontserratR" w:cs="Arial"/>
          <w:color w:val="000000"/>
        </w:rPr>
        <w:t>o</w:t>
      </w:r>
      <w:r w:rsidRPr="000D3464">
        <w:rPr>
          <w:rFonts w:ascii="MontserratR" w:eastAsia="Arial" w:hAnsi="MontserratR" w:cs="Arial"/>
          <w:color w:val="000000"/>
          <w:spacing w:val="1"/>
        </w:rPr>
        <w:t>p</w:t>
      </w:r>
      <w:r w:rsidRPr="000D3464">
        <w:rPr>
          <w:rFonts w:ascii="MontserratR" w:eastAsia="Arial" w:hAnsi="MontserratR" w:cs="Arial"/>
          <w:color w:val="000000"/>
        </w:rPr>
        <w:t>ortun</w:t>
      </w:r>
      <w:r w:rsidRPr="000D3464">
        <w:rPr>
          <w:rFonts w:ascii="MontserratR" w:eastAsia="Arial" w:hAnsi="MontserratR" w:cs="Arial"/>
          <w:color w:val="000000"/>
          <w:spacing w:val="-1"/>
        </w:rPr>
        <w:t>a</w:t>
      </w:r>
      <w:r w:rsidRPr="000D3464">
        <w:rPr>
          <w:rFonts w:ascii="MontserratR" w:eastAsia="Arial" w:hAnsi="MontserratR" w:cs="Arial"/>
          <w:color w:val="000000"/>
          <w:spacing w:val="4"/>
        </w:rPr>
        <w:t>m</w:t>
      </w:r>
      <w:r w:rsidRPr="000D3464">
        <w:rPr>
          <w:rFonts w:ascii="MontserratR" w:eastAsia="Arial" w:hAnsi="MontserratR" w:cs="Arial"/>
          <w:color w:val="000000"/>
        </w:rPr>
        <w:t>e</w:t>
      </w:r>
      <w:r w:rsidRPr="000D3464">
        <w:rPr>
          <w:rFonts w:ascii="MontserratR" w:eastAsia="Arial" w:hAnsi="MontserratR" w:cs="Arial"/>
          <w:color w:val="000000"/>
          <w:spacing w:val="-1"/>
        </w:rPr>
        <w:t>n</w:t>
      </w:r>
      <w:r w:rsidRPr="000D3464">
        <w:rPr>
          <w:rFonts w:ascii="MontserratR" w:eastAsia="Arial" w:hAnsi="MontserratR" w:cs="Arial"/>
          <w:color w:val="000000"/>
        </w:rPr>
        <w:t>te a</w:t>
      </w:r>
      <w:r w:rsidRPr="000D3464">
        <w:rPr>
          <w:rFonts w:ascii="MontserratR" w:eastAsia="Arial" w:hAnsi="MontserratR" w:cs="Arial"/>
          <w:color w:val="000000"/>
          <w:spacing w:val="14"/>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 xml:space="preserve">os </w:t>
      </w:r>
      <w:r w:rsidRPr="000D3464">
        <w:rPr>
          <w:rFonts w:ascii="MontserratR" w:eastAsia="Arial" w:hAnsi="MontserratR" w:cs="Arial"/>
          <w:color w:val="000000"/>
          <w:spacing w:val="4"/>
        </w:rPr>
        <w:t>m</w:t>
      </w:r>
      <w:r w:rsidRPr="000D3464">
        <w:rPr>
          <w:rFonts w:ascii="MontserratR" w:eastAsia="Arial" w:hAnsi="MontserratR" w:cs="Arial"/>
          <w:color w:val="000000"/>
          <w:spacing w:val="-1"/>
        </w:rPr>
        <w:t>i</w:t>
      </w:r>
      <w:r w:rsidRPr="000D3464">
        <w:rPr>
          <w:rFonts w:ascii="MontserratR" w:eastAsia="Arial" w:hAnsi="MontserratR" w:cs="Arial"/>
          <w:color w:val="000000"/>
          <w:spacing w:val="-3"/>
        </w:rPr>
        <w:t>e</w:t>
      </w:r>
      <w:r w:rsidRPr="000D3464">
        <w:rPr>
          <w:rFonts w:ascii="MontserratR" w:eastAsia="Arial" w:hAnsi="MontserratR" w:cs="Arial"/>
          <w:color w:val="000000"/>
          <w:spacing w:val="4"/>
        </w:rPr>
        <w:t>m</w:t>
      </w:r>
      <w:r w:rsidRPr="000D3464">
        <w:rPr>
          <w:rFonts w:ascii="MontserratR" w:eastAsia="Arial" w:hAnsi="MontserratR" w:cs="Arial"/>
          <w:color w:val="000000"/>
        </w:rPr>
        <w:t>bros</w:t>
      </w:r>
      <w:r w:rsidRPr="000D3464">
        <w:rPr>
          <w:rFonts w:ascii="MontserratR" w:eastAsia="Arial" w:hAnsi="MontserratR" w:cs="Arial"/>
          <w:color w:val="000000"/>
          <w:spacing w:val="-8"/>
        </w:rPr>
        <w:t xml:space="preserve"> </w:t>
      </w:r>
      <w:r w:rsidRPr="000D3464">
        <w:rPr>
          <w:rFonts w:ascii="MontserratR" w:eastAsia="Arial" w:hAnsi="MontserratR" w:cs="Arial"/>
          <w:color w:val="000000"/>
        </w:rPr>
        <w:t>d</w:t>
      </w:r>
      <w:r w:rsidRPr="000D3464">
        <w:rPr>
          <w:rFonts w:ascii="MontserratR" w:eastAsia="Arial" w:hAnsi="MontserratR" w:cs="Arial"/>
          <w:color w:val="000000"/>
          <w:spacing w:val="-1"/>
        </w:rPr>
        <w:t>e</w:t>
      </w:r>
      <w:r w:rsidRPr="000D3464">
        <w:rPr>
          <w:rFonts w:ascii="MontserratR" w:eastAsia="Arial" w:hAnsi="MontserratR" w:cs="Arial"/>
          <w:color w:val="000000"/>
        </w:rPr>
        <w:t>l</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P</w:t>
      </w:r>
      <w:r w:rsidRPr="000D3464">
        <w:rPr>
          <w:rFonts w:ascii="MontserratR" w:eastAsia="Arial" w:hAnsi="MontserratR" w:cs="Arial"/>
          <w:color w:val="000000"/>
        </w:rPr>
        <w:t>at</w:t>
      </w:r>
      <w:r w:rsidRPr="000D3464">
        <w:rPr>
          <w:rFonts w:ascii="MontserratR" w:eastAsia="Arial" w:hAnsi="MontserratR" w:cs="Arial"/>
          <w:color w:val="000000"/>
          <w:spacing w:val="3"/>
        </w:rPr>
        <w:t>r</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a</w:t>
      </w:r>
      <w:r w:rsidRPr="000D3464">
        <w:rPr>
          <w:rFonts w:ascii="MontserratR" w:eastAsia="Arial" w:hAnsi="MontserratR" w:cs="Arial"/>
          <w:color w:val="000000"/>
          <w:spacing w:val="2"/>
        </w:rPr>
        <w:t>t</w:t>
      </w:r>
      <w:r w:rsidRPr="000D3464">
        <w:rPr>
          <w:rFonts w:ascii="MontserratR" w:eastAsia="Arial" w:hAnsi="MontserratR" w:cs="Arial"/>
          <w:color w:val="000000"/>
        </w:rPr>
        <w:t>o</w:t>
      </w:r>
      <w:r w:rsidR="00373784" w:rsidRPr="000D3464">
        <w:rPr>
          <w:rFonts w:ascii="MontserratR" w:eastAsia="Arial" w:hAnsi="MontserratR" w:cs="Arial"/>
          <w:color w:val="000000"/>
        </w:rPr>
        <w:t xml:space="preserve"> para su revisión y aprobación</w:t>
      </w:r>
      <w:r w:rsidRPr="000D3464">
        <w:rPr>
          <w:rFonts w:ascii="MontserratR" w:eastAsia="Arial" w:hAnsi="MontserratR" w:cs="Arial"/>
          <w:color w:val="000000"/>
        </w:rPr>
        <w:t>.</w:t>
      </w:r>
    </w:p>
    <w:p w14:paraId="697D37CB" w14:textId="15F13E44" w:rsidR="00373784" w:rsidRPr="000D3464" w:rsidRDefault="00373784" w:rsidP="00263455">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Párrafo reformado </w:t>
      </w:r>
      <w:r w:rsidR="004A48B9" w:rsidRPr="000D3464">
        <w:rPr>
          <w:rFonts w:ascii="Times New Roman" w:hAnsi="Times New Roman" w:cs="Times New Roman"/>
          <w:i/>
          <w:iCs/>
          <w:color w:val="0000FF"/>
          <w:sz w:val="16"/>
          <w:szCs w:val="20"/>
          <w:lang w:eastAsia="es-ES"/>
        </w:rPr>
        <w:t>08-06-2021</w:t>
      </w:r>
      <w:r w:rsidRPr="000D3464">
        <w:rPr>
          <w:rFonts w:ascii="Times New Roman" w:hAnsi="Times New Roman" w:cs="Times New Roman"/>
          <w:i/>
          <w:iCs/>
          <w:color w:val="0000FF"/>
          <w:sz w:val="16"/>
          <w:szCs w:val="20"/>
          <w:lang w:eastAsia="es-ES"/>
        </w:rPr>
        <w:t xml:space="preserve"> </w:t>
      </w:r>
    </w:p>
    <w:p w14:paraId="289B50F3" w14:textId="77777777" w:rsidR="00373784" w:rsidRPr="000D3464" w:rsidRDefault="00373784" w:rsidP="004D3256">
      <w:pPr>
        <w:ind w:right="-93"/>
        <w:jc w:val="both"/>
        <w:rPr>
          <w:rFonts w:ascii="MontserratR" w:eastAsia="Arial" w:hAnsi="MontserratR" w:cs="Arial"/>
          <w:color w:val="000000"/>
        </w:rPr>
      </w:pPr>
    </w:p>
    <w:p w14:paraId="336799A9" w14:textId="25E02FDE" w:rsidR="001C47CE" w:rsidRPr="000D3464" w:rsidRDefault="001C47CE" w:rsidP="004D3256">
      <w:pPr>
        <w:ind w:right="108"/>
        <w:jc w:val="center"/>
        <w:rPr>
          <w:rFonts w:ascii="MontserratR" w:eastAsia="Arial" w:hAnsi="MontserratR" w:cs="Arial"/>
        </w:rPr>
      </w:pPr>
      <w:r w:rsidRPr="000D3464">
        <w:rPr>
          <w:rFonts w:ascii="MontserratR" w:eastAsia="Arial" w:hAnsi="MontserratR" w:cs="Arial"/>
          <w:b/>
          <w:bCs/>
          <w:spacing w:val="2"/>
        </w:rPr>
        <w:t>C</w:t>
      </w:r>
      <w:r w:rsidRPr="000D3464">
        <w:rPr>
          <w:rFonts w:ascii="MontserratR" w:eastAsia="Arial" w:hAnsi="MontserratR" w:cs="Arial"/>
          <w:b/>
          <w:bCs/>
          <w:spacing w:val="-5"/>
        </w:rPr>
        <w:t>A</w:t>
      </w:r>
      <w:r w:rsidRPr="000D3464">
        <w:rPr>
          <w:rFonts w:ascii="MontserratR" w:eastAsia="Arial" w:hAnsi="MontserratR" w:cs="Arial"/>
          <w:b/>
          <w:bCs/>
          <w:spacing w:val="2"/>
        </w:rPr>
        <w:t>P</w:t>
      </w:r>
      <w:r w:rsidRPr="000D3464">
        <w:rPr>
          <w:rFonts w:ascii="MontserratR" w:eastAsia="Arial" w:hAnsi="MontserratR" w:cs="Arial"/>
          <w:b/>
          <w:bCs/>
        </w:rPr>
        <w:t>Í</w:t>
      </w:r>
      <w:r w:rsidRPr="000D3464">
        <w:rPr>
          <w:rFonts w:ascii="MontserratR" w:eastAsia="Arial" w:hAnsi="MontserratR" w:cs="Arial"/>
          <w:b/>
          <w:bCs/>
          <w:spacing w:val="3"/>
        </w:rPr>
        <w:t>T</w:t>
      </w:r>
      <w:r w:rsidRPr="000D3464">
        <w:rPr>
          <w:rFonts w:ascii="MontserratR" w:eastAsia="Arial" w:hAnsi="MontserratR" w:cs="Arial"/>
          <w:b/>
          <w:bCs/>
        </w:rPr>
        <w:t>U</w:t>
      </w:r>
      <w:r w:rsidRPr="000D3464">
        <w:rPr>
          <w:rFonts w:ascii="MontserratR" w:eastAsia="Arial" w:hAnsi="MontserratR" w:cs="Arial"/>
          <w:b/>
          <w:bCs/>
          <w:spacing w:val="1"/>
        </w:rPr>
        <w:t>L</w:t>
      </w:r>
      <w:r w:rsidRPr="000D3464">
        <w:rPr>
          <w:rFonts w:ascii="MontserratR" w:eastAsia="Arial" w:hAnsi="MontserratR" w:cs="Arial"/>
          <w:b/>
          <w:bCs/>
        </w:rPr>
        <w:t>O</w:t>
      </w:r>
      <w:r w:rsidRPr="000D3464">
        <w:rPr>
          <w:rFonts w:ascii="MontserratR" w:eastAsia="Arial" w:hAnsi="MontserratR" w:cs="Arial"/>
          <w:b/>
          <w:bCs/>
          <w:spacing w:val="-9"/>
        </w:rPr>
        <w:t xml:space="preserve"> </w:t>
      </w:r>
      <w:r w:rsidRPr="000D3464">
        <w:rPr>
          <w:rFonts w:ascii="MontserratR" w:eastAsia="Arial" w:hAnsi="MontserratR" w:cs="Arial"/>
          <w:b/>
          <w:bCs/>
          <w:w w:val="99"/>
        </w:rPr>
        <w:t>V</w:t>
      </w:r>
    </w:p>
    <w:p w14:paraId="21C32B69" w14:textId="230A909E" w:rsidR="001C47CE" w:rsidRPr="000D3464" w:rsidRDefault="001C47CE" w:rsidP="004D3256">
      <w:pPr>
        <w:ind w:right="-34"/>
        <w:jc w:val="center"/>
        <w:rPr>
          <w:rFonts w:ascii="MontserratR" w:eastAsia="Calibri" w:hAnsi="MontserratR"/>
          <w:b/>
        </w:rPr>
      </w:pPr>
      <w:r w:rsidRPr="000D3464">
        <w:rPr>
          <w:rFonts w:ascii="MontserratR" w:eastAsia="Calibri" w:hAnsi="MontserratR"/>
          <w:b/>
        </w:rPr>
        <w:t>DEL CONSEJO</w:t>
      </w:r>
      <w:r w:rsidR="008E7739" w:rsidRPr="000D3464">
        <w:rPr>
          <w:rFonts w:ascii="MontserratR" w:eastAsia="Calibri" w:hAnsi="MontserratR"/>
          <w:b/>
        </w:rPr>
        <w:t xml:space="preserve"> </w:t>
      </w:r>
      <w:r w:rsidRPr="000D3464">
        <w:rPr>
          <w:rFonts w:ascii="MontserratR" w:eastAsia="Calibri" w:hAnsi="MontserratR"/>
          <w:b/>
        </w:rPr>
        <w:t>TÉCNICO</w:t>
      </w:r>
      <w:r w:rsidR="00801064" w:rsidRPr="000D3464">
        <w:rPr>
          <w:rFonts w:ascii="MontserratR" w:eastAsia="Calibri" w:hAnsi="MontserratR"/>
          <w:b/>
        </w:rPr>
        <w:t xml:space="preserve"> </w:t>
      </w:r>
      <w:r w:rsidRPr="000D3464">
        <w:rPr>
          <w:rFonts w:ascii="MontserratR" w:eastAsia="Calibri" w:hAnsi="MontserratR"/>
          <w:b/>
        </w:rPr>
        <w:t>CONSULTIVO</w:t>
      </w:r>
    </w:p>
    <w:p w14:paraId="59C31DC1" w14:textId="77777777" w:rsidR="00816855" w:rsidRPr="000D3464" w:rsidRDefault="00816855" w:rsidP="004D3256">
      <w:pPr>
        <w:ind w:right="-34"/>
        <w:jc w:val="center"/>
        <w:rPr>
          <w:rFonts w:ascii="MontserratR" w:eastAsia="Calibri" w:hAnsi="MontserratR"/>
          <w:b/>
        </w:rPr>
      </w:pPr>
    </w:p>
    <w:p w14:paraId="515E3197" w14:textId="52C99678" w:rsidR="001C47CE" w:rsidRPr="000D3464" w:rsidRDefault="001C47CE" w:rsidP="004D3256">
      <w:pPr>
        <w:ind w:right="-93"/>
        <w:jc w:val="both"/>
        <w:rPr>
          <w:rFonts w:ascii="MontserratR" w:eastAsia="Arial" w:hAnsi="MontserratR" w:cs="Arial"/>
          <w:spacing w:val="1"/>
        </w:rPr>
      </w:pPr>
      <w:r w:rsidRPr="000D3464">
        <w:rPr>
          <w:rFonts w:ascii="MontserratR" w:eastAsia="Arial" w:hAnsi="MontserratR" w:cs="Arial"/>
          <w:b/>
          <w:bCs/>
          <w:spacing w:val="-5"/>
        </w:rPr>
        <w:t>A</w:t>
      </w:r>
      <w:r w:rsidRPr="000D3464">
        <w:rPr>
          <w:rFonts w:ascii="MontserratR" w:eastAsia="Arial" w:hAnsi="MontserratR" w:cs="Arial"/>
          <w:b/>
          <w:bCs/>
        </w:rPr>
        <w:t>R</w:t>
      </w:r>
      <w:r w:rsidRPr="000D3464">
        <w:rPr>
          <w:rFonts w:ascii="MontserratR" w:eastAsia="Arial" w:hAnsi="MontserratR" w:cs="Arial"/>
          <w:b/>
          <w:bCs/>
          <w:spacing w:val="3"/>
        </w:rPr>
        <w:t>T</w:t>
      </w:r>
      <w:r w:rsidRPr="000D3464">
        <w:rPr>
          <w:rFonts w:ascii="MontserratR" w:eastAsia="Arial" w:hAnsi="MontserratR" w:cs="Arial"/>
          <w:b/>
          <w:bCs/>
          <w:spacing w:val="2"/>
        </w:rPr>
        <w:t>Í</w:t>
      </w:r>
      <w:r w:rsidRPr="000D3464">
        <w:rPr>
          <w:rFonts w:ascii="MontserratR" w:eastAsia="Arial" w:hAnsi="MontserratR" w:cs="Arial"/>
          <w:b/>
          <w:bCs/>
        </w:rPr>
        <w:t>CU</w:t>
      </w:r>
      <w:r w:rsidRPr="000D3464">
        <w:rPr>
          <w:rFonts w:ascii="MontserratR" w:eastAsia="Arial" w:hAnsi="MontserratR" w:cs="Arial"/>
          <w:b/>
          <w:bCs/>
          <w:spacing w:val="1"/>
        </w:rPr>
        <w:t>L</w:t>
      </w:r>
      <w:r w:rsidRPr="000D3464">
        <w:rPr>
          <w:rFonts w:ascii="MontserratR" w:eastAsia="Arial" w:hAnsi="MontserratR" w:cs="Arial"/>
          <w:b/>
          <w:bCs/>
        </w:rPr>
        <w:t>O</w:t>
      </w:r>
      <w:r w:rsidRPr="000D3464">
        <w:rPr>
          <w:rFonts w:ascii="MontserratR" w:eastAsia="Arial" w:hAnsi="MontserratR" w:cs="Arial"/>
          <w:b/>
          <w:bCs/>
          <w:spacing w:val="-5"/>
        </w:rPr>
        <w:t xml:space="preserve"> </w:t>
      </w:r>
      <w:r w:rsidRPr="000D3464">
        <w:rPr>
          <w:rFonts w:ascii="MontserratR" w:eastAsia="Arial" w:hAnsi="MontserratR" w:cs="Arial"/>
          <w:b/>
          <w:bCs/>
        </w:rPr>
        <w:t>2</w:t>
      </w:r>
      <w:r w:rsidRPr="000D3464">
        <w:rPr>
          <w:rFonts w:ascii="MontserratR" w:eastAsia="Arial" w:hAnsi="MontserratR" w:cs="Arial"/>
          <w:b/>
          <w:bCs/>
          <w:spacing w:val="-1"/>
        </w:rPr>
        <w:t>9</w:t>
      </w:r>
      <w:r w:rsidRPr="000D3464">
        <w:rPr>
          <w:rFonts w:ascii="MontserratR" w:eastAsia="Arial" w:hAnsi="MontserratR" w:cs="Arial"/>
          <w:b/>
          <w:bCs/>
          <w:spacing w:val="1"/>
        </w:rPr>
        <w:t>.</w:t>
      </w:r>
      <w:r w:rsidRPr="000D3464">
        <w:rPr>
          <w:rFonts w:ascii="MontserratR" w:eastAsia="Arial" w:hAnsi="MontserratR" w:cs="Arial"/>
          <w:b/>
          <w:bCs/>
        </w:rPr>
        <w:t>-</w:t>
      </w:r>
      <w:r w:rsidRPr="000D3464">
        <w:rPr>
          <w:rFonts w:ascii="MontserratR" w:eastAsia="Arial" w:hAnsi="MontserratR" w:cs="Arial"/>
          <w:b/>
          <w:bCs/>
          <w:spacing w:val="2"/>
        </w:rPr>
        <w:t xml:space="preserve"> </w:t>
      </w:r>
      <w:r w:rsidRPr="000D3464">
        <w:rPr>
          <w:rFonts w:ascii="MontserratR" w:eastAsia="Arial" w:hAnsi="MontserratR" w:cs="Arial"/>
          <w:spacing w:val="1"/>
        </w:rPr>
        <w:t>El Consejo Técnico Consultivo del Hospital es el órgano encargado de asesorar a</w:t>
      </w:r>
      <w:r w:rsidR="00D0524F" w:rsidRPr="000D3464">
        <w:rPr>
          <w:rFonts w:ascii="MontserratR" w:eastAsia="Arial" w:hAnsi="MontserratR" w:cs="Arial"/>
          <w:spacing w:val="1"/>
        </w:rPr>
        <w:t xml:space="preserve"> </w:t>
      </w:r>
      <w:r w:rsidRPr="000D3464">
        <w:rPr>
          <w:rFonts w:ascii="MontserratR" w:eastAsia="Arial" w:hAnsi="MontserratR" w:cs="Arial"/>
          <w:spacing w:val="1"/>
        </w:rPr>
        <w:t>l</w:t>
      </w:r>
      <w:r w:rsidR="00D0524F" w:rsidRPr="000D3464">
        <w:rPr>
          <w:rFonts w:ascii="MontserratR" w:eastAsia="Arial" w:hAnsi="MontserratR" w:cs="Arial"/>
          <w:spacing w:val="1"/>
        </w:rPr>
        <w:t xml:space="preserve">a persona titular de la </w:t>
      </w:r>
      <w:r w:rsidR="00D0524F" w:rsidRPr="000D3464">
        <w:rPr>
          <w:rFonts w:ascii="MontserratR" w:eastAsia="Arial" w:hAnsi="MontserratR" w:cs="Arial"/>
        </w:rPr>
        <w:t>D</w:t>
      </w:r>
      <w:r w:rsidR="00D0524F" w:rsidRPr="000D3464">
        <w:rPr>
          <w:rFonts w:ascii="MontserratR" w:eastAsia="Arial" w:hAnsi="MontserratR" w:cs="Arial"/>
          <w:spacing w:val="-1"/>
        </w:rPr>
        <w:t>i</w:t>
      </w:r>
      <w:r w:rsidR="00D0524F" w:rsidRPr="000D3464">
        <w:rPr>
          <w:rFonts w:ascii="MontserratR" w:eastAsia="Arial" w:hAnsi="MontserratR" w:cs="Arial"/>
          <w:spacing w:val="3"/>
        </w:rPr>
        <w:t>r</w:t>
      </w:r>
      <w:r w:rsidR="00D0524F" w:rsidRPr="000D3464">
        <w:rPr>
          <w:rFonts w:ascii="MontserratR" w:eastAsia="Arial" w:hAnsi="MontserratR" w:cs="Arial"/>
        </w:rPr>
        <w:t>e</w:t>
      </w:r>
      <w:r w:rsidR="00D0524F" w:rsidRPr="000D3464">
        <w:rPr>
          <w:rFonts w:ascii="MontserratR" w:eastAsia="Arial" w:hAnsi="MontserratR" w:cs="Arial"/>
          <w:spacing w:val="1"/>
        </w:rPr>
        <w:t>cción</w:t>
      </w:r>
      <w:r w:rsidR="00D0524F" w:rsidRPr="000D3464">
        <w:rPr>
          <w:rFonts w:ascii="MontserratR" w:eastAsia="Arial" w:hAnsi="MontserratR" w:cs="Arial"/>
          <w:spacing w:val="-2"/>
        </w:rPr>
        <w:t xml:space="preserve"> </w:t>
      </w:r>
      <w:r w:rsidR="00D0524F" w:rsidRPr="000D3464">
        <w:rPr>
          <w:rFonts w:ascii="MontserratR" w:eastAsia="Arial" w:hAnsi="MontserratR" w:cs="Arial"/>
          <w:spacing w:val="1"/>
        </w:rPr>
        <w:t>G</w:t>
      </w:r>
      <w:r w:rsidR="00D0524F" w:rsidRPr="000D3464">
        <w:rPr>
          <w:rFonts w:ascii="MontserratR" w:eastAsia="Arial" w:hAnsi="MontserratR" w:cs="Arial"/>
        </w:rPr>
        <w:t>e</w:t>
      </w:r>
      <w:r w:rsidR="00D0524F" w:rsidRPr="000D3464">
        <w:rPr>
          <w:rFonts w:ascii="MontserratR" w:eastAsia="Arial" w:hAnsi="MontserratR" w:cs="Arial"/>
          <w:spacing w:val="-1"/>
        </w:rPr>
        <w:t>n</w:t>
      </w:r>
      <w:r w:rsidR="00D0524F" w:rsidRPr="000D3464">
        <w:rPr>
          <w:rFonts w:ascii="MontserratR" w:eastAsia="Arial" w:hAnsi="MontserratR" w:cs="Arial"/>
        </w:rPr>
        <w:t>er</w:t>
      </w:r>
      <w:r w:rsidR="00D0524F" w:rsidRPr="000D3464">
        <w:rPr>
          <w:rFonts w:ascii="MontserratR" w:eastAsia="Arial" w:hAnsi="MontserratR" w:cs="Arial"/>
          <w:spacing w:val="2"/>
        </w:rPr>
        <w:t>a</w:t>
      </w:r>
      <w:r w:rsidR="00D0524F" w:rsidRPr="000D3464">
        <w:rPr>
          <w:rFonts w:ascii="MontserratR" w:eastAsia="Arial" w:hAnsi="MontserratR" w:cs="Arial"/>
        </w:rPr>
        <w:t>l</w:t>
      </w:r>
      <w:r w:rsidRPr="000D3464">
        <w:rPr>
          <w:rFonts w:ascii="MontserratR" w:eastAsia="Arial" w:hAnsi="MontserratR" w:cs="Arial"/>
          <w:spacing w:val="1"/>
        </w:rPr>
        <w:t xml:space="preserve"> en las labores técnicas del Hospital y de asegurar la continuidad en el esfuerzo de renovación y progreso científico. El cargo de </w:t>
      </w:r>
      <w:r w:rsidR="00EE169C" w:rsidRPr="000D3464">
        <w:rPr>
          <w:rFonts w:ascii="MontserratR" w:eastAsia="Arial" w:hAnsi="MontserratR" w:cs="Arial"/>
          <w:spacing w:val="1"/>
        </w:rPr>
        <w:t xml:space="preserve">Persona </w:t>
      </w:r>
      <w:proofErr w:type="gramStart"/>
      <w:r w:rsidRPr="000D3464">
        <w:rPr>
          <w:rFonts w:ascii="MontserratR" w:eastAsia="Arial" w:hAnsi="MontserratR" w:cs="Arial"/>
          <w:spacing w:val="1"/>
        </w:rPr>
        <w:t>Consejer</w:t>
      </w:r>
      <w:r w:rsidR="00C01722" w:rsidRPr="000D3464">
        <w:rPr>
          <w:rFonts w:ascii="MontserratR" w:eastAsia="Arial" w:hAnsi="MontserratR" w:cs="Arial"/>
          <w:spacing w:val="1"/>
        </w:rPr>
        <w:t>a</w:t>
      </w:r>
      <w:proofErr w:type="gramEnd"/>
      <w:r w:rsidRPr="000D3464">
        <w:rPr>
          <w:rFonts w:ascii="MontserratR" w:eastAsia="Arial" w:hAnsi="MontserratR" w:cs="Arial"/>
          <w:spacing w:val="1"/>
        </w:rPr>
        <w:t xml:space="preserve"> será de carácter honorífico, por lo que no recibirá retribución, emolumento o compensación alguna.</w:t>
      </w:r>
    </w:p>
    <w:p w14:paraId="5B96A49F" w14:textId="3D3652C3" w:rsidR="001C47CE" w:rsidRPr="000D3464" w:rsidRDefault="001C47CE" w:rsidP="0051151F">
      <w:pPr>
        <w:ind w:right="-93"/>
        <w:jc w:val="both"/>
        <w:rPr>
          <w:rFonts w:ascii="MontserratR" w:eastAsia="Arial" w:hAnsi="MontserratR" w:cs="Arial"/>
          <w:spacing w:val="1"/>
        </w:rPr>
      </w:pPr>
    </w:p>
    <w:p w14:paraId="09F92A4A" w14:textId="0AF2AA23" w:rsidR="00714253" w:rsidRPr="000D3464" w:rsidRDefault="001C47CE" w:rsidP="004D3256">
      <w:pPr>
        <w:ind w:right="-93"/>
        <w:jc w:val="both"/>
        <w:rPr>
          <w:rFonts w:ascii="MontserratR" w:eastAsia="Arial" w:hAnsi="MontserratR" w:cs="Arial"/>
        </w:rPr>
      </w:pPr>
      <w:r w:rsidRPr="000D3464">
        <w:rPr>
          <w:rFonts w:ascii="MontserratR" w:eastAsia="Arial" w:hAnsi="MontserratR" w:cs="Arial"/>
          <w:spacing w:val="1"/>
        </w:rPr>
        <w:t>Dicho Consejo se integrará con l</w:t>
      </w:r>
      <w:r w:rsidR="00D0524F" w:rsidRPr="000D3464">
        <w:rPr>
          <w:rFonts w:ascii="MontserratR" w:eastAsia="Arial" w:hAnsi="MontserratR" w:cs="Arial"/>
          <w:spacing w:val="1"/>
        </w:rPr>
        <w:t xml:space="preserve">a persona titular de la </w:t>
      </w:r>
      <w:r w:rsidR="00D0524F" w:rsidRPr="000D3464">
        <w:rPr>
          <w:rFonts w:ascii="MontserratR" w:eastAsia="Arial" w:hAnsi="MontserratR" w:cs="Arial"/>
        </w:rPr>
        <w:t>D</w:t>
      </w:r>
      <w:r w:rsidR="00D0524F" w:rsidRPr="000D3464">
        <w:rPr>
          <w:rFonts w:ascii="MontserratR" w:eastAsia="Arial" w:hAnsi="MontserratR" w:cs="Arial"/>
          <w:spacing w:val="-1"/>
        </w:rPr>
        <w:t>i</w:t>
      </w:r>
      <w:r w:rsidR="00D0524F" w:rsidRPr="000D3464">
        <w:rPr>
          <w:rFonts w:ascii="MontserratR" w:eastAsia="Arial" w:hAnsi="MontserratR" w:cs="Arial"/>
          <w:spacing w:val="3"/>
        </w:rPr>
        <w:t>r</w:t>
      </w:r>
      <w:r w:rsidR="00D0524F" w:rsidRPr="000D3464">
        <w:rPr>
          <w:rFonts w:ascii="MontserratR" w:eastAsia="Arial" w:hAnsi="MontserratR" w:cs="Arial"/>
        </w:rPr>
        <w:t>e</w:t>
      </w:r>
      <w:r w:rsidR="00D0524F" w:rsidRPr="000D3464">
        <w:rPr>
          <w:rFonts w:ascii="MontserratR" w:eastAsia="Arial" w:hAnsi="MontserratR" w:cs="Arial"/>
          <w:spacing w:val="1"/>
        </w:rPr>
        <w:t>cción</w:t>
      </w:r>
      <w:r w:rsidR="00D0524F" w:rsidRPr="000D3464">
        <w:rPr>
          <w:rFonts w:ascii="MontserratR" w:eastAsia="Arial" w:hAnsi="MontserratR" w:cs="Arial"/>
          <w:spacing w:val="-2"/>
        </w:rPr>
        <w:t xml:space="preserve"> </w:t>
      </w:r>
      <w:r w:rsidR="00D0524F" w:rsidRPr="000D3464">
        <w:rPr>
          <w:rFonts w:ascii="MontserratR" w:eastAsia="Arial" w:hAnsi="MontserratR" w:cs="Arial"/>
          <w:spacing w:val="1"/>
        </w:rPr>
        <w:t>G</w:t>
      </w:r>
      <w:r w:rsidR="00D0524F" w:rsidRPr="000D3464">
        <w:rPr>
          <w:rFonts w:ascii="MontserratR" w:eastAsia="Arial" w:hAnsi="MontserratR" w:cs="Arial"/>
        </w:rPr>
        <w:t>e</w:t>
      </w:r>
      <w:r w:rsidR="00D0524F" w:rsidRPr="000D3464">
        <w:rPr>
          <w:rFonts w:ascii="MontserratR" w:eastAsia="Arial" w:hAnsi="MontserratR" w:cs="Arial"/>
          <w:spacing w:val="-1"/>
        </w:rPr>
        <w:t>n</w:t>
      </w:r>
      <w:r w:rsidR="00D0524F" w:rsidRPr="000D3464">
        <w:rPr>
          <w:rFonts w:ascii="MontserratR" w:eastAsia="Arial" w:hAnsi="MontserratR" w:cs="Arial"/>
        </w:rPr>
        <w:t>er</w:t>
      </w:r>
      <w:r w:rsidR="00D0524F" w:rsidRPr="000D3464">
        <w:rPr>
          <w:rFonts w:ascii="MontserratR" w:eastAsia="Arial" w:hAnsi="MontserratR" w:cs="Arial"/>
          <w:spacing w:val="2"/>
        </w:rPr>
        <w:t>a</w:t>
      </w:r>
      <w:r w:rsidR="00D0524F" w:rsidRPr="000D3464">
        <w:rPr>
          <w:rFonts w:ascii="MontserratR" w:eastAsia="Arial" w:hAnsi="MontserratR" w:cs="Arial"/>
        </w:rPr>
        <w:t>l</w:t>
      </w:r>
      <w:r w:rsidRPr="000D3464">
        <w:rPr>
          <w:rFonts w:ascii="MontserratR" w:eastAsia="Arial" w:hAnsi="MontserratR" w:cs="Arial"/>
          <w:spacing w:val="1"/>
        </w:rPr>
        <w:t>, quien lo presid</w:t>
      </w:r>
      <w:r w:rsidRPr="000D3464">
        <w:rPr>
          <w:rFonts w:ascii="MontserratR" w:eastAsia="Arial" w:hAnsi="MontserratR" w:cs="Arial"/>
          <w:spacing w:val="-1"/>
        </w:rPr>
        <w:t>i</w:t>
      </w:r>
      <w:r w:rsidRPr="000D3464">
        <w:rPr>
          <w:rFonts w:ascii="MontserratR" w:eastAsia="Arial" w:hAnsi="MontserratR" w:cs="Arial"/>
          <w:spacing w:val="1"/>
        </w:rPr>
        <w:t>r</w:t>
      </w:r>
      <w:r w:rsidRPr="000D3464">
        <w:rPr>
          <w:rFonts w:ascii="MontserratR" w:eastAsia="Arial" w:hAnsi="MontserratR" w:cs="Arial"/>
        </w:rPr>
        <w:t>á</w:t>
      </w:r>
      <w:r w:rsidRPr="000D3464">
        <w:rPr>
          <w:rFonts w:ascii="MontserratR" w:eastAsia="Arial" w:hAnsi="MontserratR" w:cs="Arial"/>
          <w:spacing w:val="1"/>
        </w:rPr>
        <w:t xml:space="preserve"> </w:t>
      </w:r>
      <w:r w:rsidRPr="000D3464">
        <w:rPr>
          <w:rFonts w:ascii="MontserratR" w:eastAsia="Arial" w:hAnsi="MontserratR" w:cs="Arial"/>
        </w:rPr>
        <w:t>y</w:t>
      </w:r>
      <w:r w:rsidRPr="000D3464">
        <w:rPr>
          <w:rFonts w:ascii="MontserratR" w:eastAsia="Arial" w:hAnsi="MontserratR" w:cs="Arial"/>
          <w:spacing w:val="2"/>
        </w:rPr>
        <w:t xml:space="preserve"> </w:t>
      </w:r>
      <w:r w:rsidRPr="000D3464">
        <w:rPr>
          <w:rFonts w:ascii="MontserratR" w:eastAsia="Arial" w:hAnsi="MontserratR" w:cs="Arial"/>
        </w:rPr>
        <w:t>pro</w:t>
      </w:r>
      <w:r w:rsidRPr="000D3464">
        <w:rPr>
          <w:rFonts w:ascii="MontserratR" w:eastAsia="Arial" w:hAnsi="MontserratR" w:cs="Arial"/>
          <w:spacing w:val="2"/>
        </w:rPr>
        <w:t>p</w:t>
      </w:r>
      <w:r w:rsidRPr="000D3464">
        <w:rPr>
          <w:rFonts w:ascii="MontserratR" w:eastAsia="Arial" w:hAnsi="MontserratR" w:cs="Arial"/>
        </w:rPr>
        <w:t>o</w:t>
      </w:r>
      <w:r w:rsidRPr="000D3464">
        <w:rPr>
          <w:rFonts w:ascii="MontserratR" w:eastAsia="Arial" w:hAnsi="MontserratR" w:cs="Arial"/>
          <w:spacing w:val="-1"/>
        </w:rPr>
        <w:t>n</w:t>
      </w:r>
      <w:r w:rsidRPr="000D3464">
        <w:rPr>
          <w:rFonts w:ascii="MontserratR" w:eastAsia="Arial" w:hAnsi="MontserratR" w:cs="Arial"/>
        </w:rPr>
        <w:t>d</w:t>
      </w:r>
      <w:r w:rsidRPr="000D3464">
        <w:rPr>
          <w:rFonts w:ascii="MontserratR" w:eastAsia="Arial" w:hAnsi="MontserratR" w:cs="Arial"/>
          <w:spacing w:val="3"/>
        </w:rPr>
        <w:t>r</w:t>
      </w:r>
      <w:r w:rsidRPr="000D3464">
        <w:rPr>
          <w:rFonts w:ascii="MontserratR" w:eastAsia="Arial" w:hAnsi="MontserratR" w:cs="Arial"/>
        </w:rPr>
        <w:t>á</w:t>
      </w:r>
      <w:r w:rsidRPr="000D3464">
        <w:rPr>
          <w:rFonts w:ascii="MontserratR" w:eastAsia="Arial" w:hAnsi="MontserratR" w:cs="Arial"/>
          <w:spacing w:val="-5"/>
        </w:rPr>
        <w:t xml:space="preserve"> </w:t>
      </w:r>
      <w:r w:rsidRPr="000D3464">
        <w:rPr>
          <w:rFonts w:ascii="MontserratR" w:eastAsia="Arial" w:hAnsi="MontserratR" w:cs="Arial"/>
        </w:rPr>
        <w:t xml:space="preserve">a </w:t>
      </w:r>
      <w:r w:rsidRPr="000D3464">
        <w:rPr>
          <w:rFonts w:ascii="MontserratR" w:eastAsia="Arial" w:hAnsi="MontserratR" w:cs="Arial"/>
          <w:spacing w:val="1"/>
        </w:rPr>
        <w:t>l</w:t>
      </w:r>
      <w:r w:rsidRPr="000D3464">
        <w:rPr>
          <w:rFonts w:ascii="MontserratR" w:eastAsia="Arial" w:hAnsi="MontserratR" w:cs="Arial"/>
        </w:rPr>
        <w:t>a</w:t>
      </w:r>
      <w:r w:rsidRPr="000D3464">
        <w:rPr>
          <w:rFonts w:ascii="MontserratR" w:eastAsia="Arial" w:hAnsi="MontserratR" w:cs="Arial"/>
          <w:spacing w:val="2"/>
        </w:rPr>
        <w:t xml:space="preserve"> </w:t>
      </w:r>
      <w:r w:rsidRPr="000D3464">
        <w:rPr>
          <w:rFonts w:ascii="MontserratR" w:eastAsia="Arial" w:hAnsi="MontserratR" w:cs="Arial"/>
          <w:spacing w:val="1"/>
        </w:rPr>
        <w:t>J</w:t>
      </w:r>
      <w:r w:rsidRPr="000D3464">
        <w:rPr>
          <w:rFonts w:ascii="MontserratR" w:eastAsia="Arial" w:hAnsi="MontserratR" w:cs="Arial"/>
        </w:rPr>
        <w:t>u</w:t>
      </w:r>
      <w:r w:rsidRPr="000D3464">
        <w:rPr>
          <w:rFonts w:ascii="MontserratR" w:eastAsia="Arial" w:hAnsi="MontserratR" w:cs="Arial"/>
          <w:spacing w:val="-1"/>
        </w:rPr>
        <w:t>n</w:t>
      </w:r>
      <w:r w:rsidRPr="000D3464">
        <w:rPr>
          <w:rFonts w:ascii="MontserratR" w:eastAsia="Arial" w:hAnsi="MontserratR" w:cs="Arial"/>
          <w:spacing w:val="2"/>
        </w:rPr>
        <w:t>t</w:t>
      </w:r>
      <w:r w:rsidRPr="000D3464">
        <w:rPr>
          <w:rFonts w:ascii="MontserratR" w:eastAsia="Arial" w:hAnsi="MontserratR" w:cs="Arial"/>
        </w:rPr>
        <w:t>a</w:t>
      </w:r>
      <w:r w:rsidRPr="000D3464">
        <w:rPr>
          <w:rFonts w:ascii="MontserratR" w:eastAsia="Arial" w:hAnsi="MontserratR" w:cs="Arial"/>
          <w:spacing w:val="-1"/>
        </w:rPr>
        <w:t xml:space="preserve"> </w:t>
      </w:r>
      <w:r w:rsidRPr="000D3464">
        <w:rPr>
          <w:rFonts w:ascii="MontserratR" w:eastAsia="Arial" w:hAnsi="MontserratR" w:cs="Arial"/>
          <w:spacing w:val="2"/>
        </w:rPr>
        <w:t>d</w:t>
      </w:r>
      <w:r w:rsidRPr="000D3464">
        <w:rPr>
          <w:rFonts w:ascii="MontserratR" w:eastAsia="Arial" w:hAnsi="MontserratR" w:cs="Arial"/>
        </w:rPr>
        <w:t xml:space="preserve">e </w:t>
      </w:r>
      <w:r w:rsidRPr="000D3464">
        <w:rPr>
          <w:rFonts w:ascii="MontserratR" w:eastAsia="Arial" w:hAnsi="MontserratR" w:cs="Arial"/>
          <w:spacing w:val="1"/>
        </w:rPr>
        <w:t>G</w:t>
      </w:r>
      <w:r w:rsidRPr="000D3464">
        <w:rPr>
          <w:rFonts w:ascii="MontserratR" w:eastAsia="Arial" w:hAnsi="MontserratR" w:cs="Arial"/>
        </w:rPr>
        <w:t>o</w:t>
      </w:r>
      <w:r w:rsidRPr="000D3464">
        <w:rPr>
          <w:rFonts w:ascii="MontserratR" w:eastAsia="Arial" w:hAnsi="MontserratR" w:cs="Arial"/>
          <w:spacing w:val="-1"/>
        </w:rPr>
        <w:t>bi</w:t>
      </w:r>
      <w:r w:rsidRPr="000D3464">
        <w:rPr>
          <w:rFonts w:ascii="MontserratR" w:eastAsia="Arial" w:hAnsi="MontserratR" w:cs="Arial"/>
        </w:rPr>
        <w:t>er</w:t>
      </w:r>
      <w:r w:rsidRPr="000D3464">
        <w:rPr>
          <w:rFonts w:ascii="MontserratR" w:eastAsia="Arial" w:hAnsi="MontserratR" w:cs="Arial"/>
          <w:spacing w:val="2"/>
        </w:rPr>
        <w:t>n</w:t>
      </w:r>
      <w:r w:rsidRPr="000D3464">
        <w:rPr>
          <w:rFonts w:ascii="MontserratR" w:eastAsia="Arial" w:hAnsi="MontserratR" w:cs="Arial"/>
        </w:rPr>
        <w:t>o</w:t>
      </w:r>
      <w:r w:rsidRPr="000D3464">
        <w:rPr>
          <w:rFonts w:ascii="MontserratR" w:eastAsia="Arial" w:hAnsi="MontserratR" w:cs="Arial"/>
          <w:spacing w:val="3"/>
        </w:rPr>
        <w:t xml:space="preserve"> </w:t>
      </w:r>
      <w:r w:rsidRPr="000D3464">
        <w:rPr>
          <w:rFonts w:ascii="MontserratR" w:eastAsia="Arial" w:hAnsi="MontserratR" w:cs="Arial"/>
        </w:rPr>
        <w:t>a</w:t>
      </w:r>
      <w:r w:rsidRPr="000D3464">
        <w:rPr>
          <w:rFonts w:ascii="MontserratR" w:eastAsia="Arial" w:hAnsi="MontserratR" w:cs="Arial"/>
          <w:spacing w:val="8"/>
        </w:rPr>
        <w:t xml:space="preserve"> </w:t>
      </w:r>
      <w:r w:rsidRPr="000D3464">
        <w:rPr>
          <w:rFonts w:ascii="MontserratR" w:eastAsia="Arial" w:hAnsi="MontserratR" w:cs="Arial"/>
        </w:rPr>
        <w:t>tres</w:t>
      </w:r>
      <w:r w:rsidRPr="000D3464">
        <w:rPr>
          <w:rFonts w:ascii="MontserratR" w:eastAsia="Arial" w:hAnsi="MontserratR" w:cs="Arial"/>
          <w:spacing w:val="7"/>
        </w:rPr>
        <w:t xml:space="preserve"> </w:t>
      </w:r>
      <w:r w:rsidRPr="000D3464">
        <w:rPr>
          <w:rFonts w:ascii="MontserratR" w:eastAsia="Arial" w:hAnsi="MontserratR" w:cs="Arial"/>
          <w:spacing w:val="4"/>
        </w:rPr>
        <w:t>m</w:t>
      </w:r>
      <w:r w:rsidRPr="000D3464">
        <w:rPr>
          <w:rFonts w:ascii="MontserratR" w:eastAsia="Arial" w:hAnsi="MontserratR" w:cs="Arial"/>
        </w:rPr>
        <w:t>é</w:t>
      </w:r>
      <w:r w:rsidRPr="000D3464">
        <w:rPr>
          <w:rFonts w:ascii="MontserratR" w:eastAsia="Arial" w:hAnsi="MontserratR" w:cs="Arial"/>
          <w:spacing w:val="-1"/>
        </w:rPr>
        <w:t>di</w:t>
      </w:r>
      <w:r w:rsidRPr="000D3464">
        <w:rPr>
          <w:rFonts w:ascii="MontserratR" w:eastAsia="Arial" w:hAnsi="MontserratR" w:cs="Arial"/>
          <w:spacing w:val="1"/>
        </w:rPr>
        <w:t>c</w:t>
      </w:r>
      <w:r w:rsidRPr="000D3464">
        <w:rPr>
          <w:rFonts w:ascii="MontserratR" w:eastAsia="Arial" w:hAnsi="MontserratR" w:cs="Arial"/>
        </w:rPr>
        <w:t>os</w:t>
      </w:r>
      <w:r w:rsidRPr="000D3464">
        <w:rPr>
          <w:rFonts w:ascii="MontserratR" w:eastAsia="Arial" w:hAnsi="MontserratR" w:cs="Arial"/>
          <w:spacing w:val="4"/>
        </w:rPr>
        <w:t xml:space="preserve"> </w:t>
      </w:r>
      <w:r w:rsidRPr="000D3464">
        <w:rPr>
          <w:rFonts w:ascii="MontserratR" w:eastAsia="Arial" w:hAnsi="MontserratR" w:cs="Arial"/>
          <w:spacing w:val="1"/>
        </w:rPr>
        <w:t>c</w:t>
      </w:r>
      <w:r w:rsidRPr="000D3464">
        <w:rPr>
          <w:rFonts w:ascii="MontserratR" w:eastAsia="Arial" w:hAnsi="MontserratR" w:cs="Arial"/>
        </w:rPr>
        <w:t>on</w:t>
      </w:r>
      <w:r w:rsidRPr="000D3464">
        <w:rPr>
          <w:rFonts w:ascii="MontserratR" w:eastAsia="Arial" w:hAnsi="MontserratR" w:cs="Arial"/>
          <w:spacing w:val="5"/>
        </w:rPr>
        <w:t xml:space="preserve"> </w:t>
      </w:r>
      <w:r w:rsidRPr="000D3464">
        <w:rPr>
          <w:rFonts w:ascii="MontserratR" w:eastAsia="Arial" w:hAnsi="MontserratR" w:cs="Arial"/>
          <w:spacing w:val="1"/>
        </w:rPr>
        <w:t>r</w:t>
      </w:r>
      <w:r w:rsidRPr="000D3464">
        <w:rPr>
          <w:rFonts w:ascii="MontserratR" w:eastAsia="Arial" w:hAnsi="MontserratR" w:cs="Arial"/>
        </w:rPr>
        <w:t>e</w:t>
      </w:r>
      <w:r w:rsidRPr="000D3464">
        <w:rPr>
          <w:rFonts w:ascii="MontserratR" w:eastAsia="Arial" w:hAnsi="MontserratR" w:cs="Arial"/>
          <w:spacing w:val="1"/>
        </w:rPr>
        <w:t>c</w:t>
      </w:r>
      <w:r w:rsidRPr="000D3464">
        <w:rPr>
          <w:rFonts w:ascii="MontserratR" w:eastAsia="Arial" w:hAnsi="MontserratR" w:cs="Arial"/>
          <w:spacing w:val="2"/>
        </w:rPr>
        <w:t>o</w:t>
      </w:r>
      <w:r w:rsidRPr="000D3464">
        <w:rPr>
          <w:rFonts w:ascii="MontserratR" w:eastAsia="Arial" w:hAnsi="MontserratR" w:cs="Arial"/>
        </w:rPr>
        <w:t>n</w:t>
      </w:r>
      <w:r w:rsidRPr="000D3464">
        <w:rPr>
          <w:rFonts w:ascii="MontserratR" w:eastAsia="Arial" w:hAnsi="MontserratR" w:cs="Arial"/>
          <w:spacing w:val="-1"/>
        </w:rPr>
        <w:t>o</w:t>
      </w:r>
      <w:r w:rsidRPr="000D3464">
        <w:rPr>
          <w:rFonts w:ascii="MontserratR" w:eastAsia="Arial" w:hAnsi="MontserratR" w:cs="Arial"/>
          <w:spacing w:val="1"/>
        </w:rPr>
        <w:t>ci</w:t>
      </w:r>
      <w:r w:rsidRPr="000D3464">
        <w:rPr>
          <w:rFonts w:ascii="MontserratR" w:eastAsia="Arial" w:hAnsi="MontserratR" w:cs="Arial"/>
        </w:rPr>
        <w:t>do</w:t>
      </w:r>
      <w:r w:rsidRPr="000D3464">
        <w:rPr>
          <w:rFonts w:ascii="MontserratR" w:eastAsia="Arial" w:hAnsi="MontserratR" w:cs="Arial"/>
          <w:spacing w:val="1"/>
        </w:rPr>
        <w:t xml:space="preserve"> </w:t>
      </w:r>
      <w:r w:rsidRPr="000D3464">
        <w:rPr>
          <w:rFonts w:ascii="MontserratR" w:eastAsia="Arial" w:hAnsi="MontserratR" w:cs="Arial"/>
        </w:rPr>
        <w:t>pre</w:t>
      </w:r>
      <w:r w:rsidRPr="000D3464">
        <w:rPr>
          <w:rFonts w:ascii="MontserratR" w:eastAsia="Arial" w:hAnsi="MontserratR" w:cs="Arial"/>
          <w:spacing w:val="1"/>
        </w:rPr>
        <w:t>s</w:t>
      </w:r>
      <w:r w:rsidRPr="000D3464">
        <w:rPr>
          <w:rFonts w:ascii="MontserratR" w:eastAsia="Arial" w:hAnsi="MontserratR" w:cs="Arial"/>
        </w:rPr>
        <w:t>t</w:t>
      </w:r>
      <w:r w:rsidRPr="000D3464">
        <w:rPr>
          <w:rFonts w:ascii="MontserratR" w:eastAsia="Arial" w:hAnsi="MontserratR" w:cs="Arial"/>
          <w:spacing w:val="1"/>
        </w:rPr>
        <w:t>i</w:t>
      </w:r>
      <w:r w:rsidRPr="000D3464">
        <w:rPr>
          <w:rFonts w:ascii="MontserratR" w:eastAsia="Arial" w:hAnsi="MontserratR" w:cs="Arial"/>
        </w:rPr>
        <w:t>g</w:t>
      </w:r>
      <w:r w:rsidRPr="000D3464">
        <w:rPr>
          <w:rFonts w:ascii="MontserratR" w:eastAsia="Arial" w:hAnsi="MontserratR" w:cs="Arial"/>
          <w:spacing w:val="1"/>
        </w:rPr>
        <w:t>i</w:t>
      </w:r>
      <w:r w:rsidRPr="000D3464">
        <w:rPr>
          <w:rFonts w:ascii="MontserratR" w:eastAsia="Arial" w:hAnsi="MontserratR" w:cs="Arial"/>
        </w:rPr>
        <w:t>o</w:t>
      </w:r>
      <w:r w:rsidRPr="000D3464">
        <w:rPr>
          <w:rFonts w:ascii="MontserratR" w:eastAsia="Arial" w:hAnsi="MontserratR" w:cs="Arial"/>
          <w:spacing w:val="1"/>
        </w:rPr>
        <w:t xml:space="preserve"> </w:t>
      </w:r>
      <w:r w:rsidRPr="000D3464">
        <w:rPr>
          <w:rFonts w:ascii="MontserratR" w:eastAsia="Arial" w:hAnsi="MontserratR" w:cs="Arial"/>
        </w:rPr>
        <w:t>en</w:t>
      </w:r>
      <w:r w:rsidRPr="000D3464">
        <w:rPr>
          <w:rFonts w:ascii="MontserratR" w:eastAsia="Arial" w:hAnsi="MontserratR" w:cs="Arial"/>
          <w:spacing w:val="9"/>
        </w:rPr>
        <w:t xml:space="preserve"> </w:t>
      </w:r>
      <w:r w:rsidRPr="000D3464">
        <w:rPr>
          <w:rFonts w:ascii="MontserratR" w:eastAsia="Arial" w:hAnsi="MontserratR" w:cs="Arial"/>
          <w:spacing w:val="1"/>
        </w:rPr>
        <w:t>l</w:t>
      </w:r>
      <w:r w:rsidRPr="000D3464">
        <w:rPr>
          <w:rFonts w:ascii="MontserratR" w:eastAsia="Arial" w:hAnsi="MontserratR" w:cs="Arial"/>
        </w:rPr>
        <w:t>a</w:t>
      </w:r>
      <w:r w:rsidRPr="000D3464">
        <w:rPr>
          <w:rFonts w:ascii="MontserratR" w:eastAsia="Arial" w:hAnsi="MontserratR" w:cs="Arial"/>
          <w:spacing w:val="9"/>
        </w:rPr>
        <w:t xml:space="preserve"> </w:t>
      </w:r>
      <w:r w:rsidRPr="000D3464">
        <w:rPr>
          <w:rFonts w:ascii="MontserratR" w:eastAsia="Arial" w:hAnsi="MontserratR" w:cs="Arial"/>
        </w:rPr>
        <w:t>a</w:t>
      </w:r>
      <w:r w:rsidRPr="000D3464">
        <w:rPr>
          <w:rFonts w:ascii="MontserratR" w:eastAsia="Arial" w:hAnsi="MontserratR" w:cs="Arial"/>
          <w:spacing w:val="1"/>
        </w:rPr>
        <w:t>s</w:t>
      </w:r>
      <w:r w:rsidRPr="000D3464">
        <w:rPr>
          <w:rFonts w:ascii="MontserratR" w:eastAsia="Arial" w:hAnsi="MontserratR" w:cs="Arial"/>
          <w:spacing w:val="-1"/>
        </w:rPr>
        <w:t>i</w:t>
      </w:r>
      <w:r w:rsidRPr="000D3464">
        <w:rPr>
          <w:rFonts w:ascii="MontserratR" w:eastAsia="Arial" w:hAnsi="MontserratR" w:cs="Arial"/>
          <w:spacing w:val="1"/>
        </w:rPr>
        <w:t>s</w:t>
      </w:r>
      <w:r w:rsidRPr="000D3464">
        <w:rPr>
          <w:rFonts w:ascii="MontserratR" w:eastAsia="Arial" w:hAnsi="MontserratR" w:cs="Arial"/>
        </w:rPr>
        <w:t>te</w:t>
      </w:r>
      <w:r w:rsidRPr="000D3464">
        <w:rPr>
          <w:rFonts w:ascii="MontserratR" w:eastAsia="Arial" w:hAnsi="MontserratR" w:cs="Arial"/>
          <w:spacing w:val="-1"/>
        </w:rPr>
        <w:t>n</w:t>
      </w:r>
      <w:r w:rsidRPr="000D3464">
        <w:rPr>
          <w:rFonts w:ascii="MontserratR" w:eastAsia="Arial" w:hAnsi="MontserratR" w:cs="Arial"/>
          <w:spacing w:val="1"/>
        </w:rPr>
        <w:t>ci</w:t>
      </w:r>
      <w:r w:rsidRPr="000D3464">
        <w:rPr>
          <w:rFonts w:ascii="MontserratR" w:eastAsia="Arial" w:hAnsi="MontserratR" w:cs="Arial"/>
        </w:rPr>
        <w:t xml:space="preserve">a </w:t>
      </w:r>
      <w:r w:rsidRPr="000D3464">
        <w:rPr>
          <w:rFonts w:ascii="MontserratR" w:eastAsia="Arial" w:hAnsi="MontserratR" w:cs="Arial"/>
          <w:spacing w:val="4"/>
        </w:rPr>
        <w:t>m</w:t>
      </w:r>
      <w:r w:rsidRPr="000D3464">
        <w:rPr>
          <w:rFonts w:ascii="MontserratR" w:eastAsia="Arial" w:hAnsi="MontserratR" w:cs="Arial"/>
          <w:spacing w:val="8"/>
        </w:rPr>
        <w:t>é</w:t>
      </w:r>
      <w:r w:rsidRPr="000D3464">
        <w:rPr>
          <w:rFonts w:ascii="MontserratR" w:eastAsia="Arial" w:hAnsi="MontserratR" w:cs="Arial"/>
        </w:rPr>
        <w:t>d</w:t>
      </w:r>
      <w:r w:rsidRPr="000D3464">
        <w:rPr>
          <w:rFonts w:ascii="MontserratR" w:eastAsia="Arial" w:hAnsi="MontserratR" w:cs="Arial"/>
          <w:spacing w:val="1"/>
        </w:rPr>
        <w:t>ic</w:t>
      </w:r>
      <w:r w:rsidRPr="000D3464">
        <w:rPr>
          <w:rFonts w:ascii="MontserratR" w:eastAsia="Arial" w:hAnsi="MontserratR" w:cs="Arial"/>
        </w:rPr>
        <w:t>a,</w:t>
      </w:r>
      <w:r w:rsidRPr="000D3464">
        <w:rPr>
          <w:rFonts w:ascii="MontserratR" w:eastAsia="Arial" w:hAnsi="MontserratR" w:cs="Arial"/>
          <w:spacing w:val="2"/>
        </w:rPr>
        <w:t xml:space="preserve"> </w:t>
      </w:r>
      <w:r w:rsidRPr="000D3464">
        <w:rPr>
          <w:rFonts w:ascii="MontserratR" w:eastAsia="Arial" w:hAnsi="MontserratR" w:cs="Arial"/>
          <w:spacing w:val="1"/>
        </w:rPr>
        <w:t xml:space="preserve">enseñanza </w:t>
      </w:r>
      <w:r w:rsidRPr="000D3464">
        <w:rPr>
          <w:rFonts w:ascii="MontserratR" w:eastAsia="Arial" w:hAnsi="MontserratR" w:cs="Arial"/>
        </w:rPr>
        <w:t xml:space="preserve">e </w:t>
      </w:r>
      <w:r w:rsidRPr="000D3464">
        <w:rPr>
          <w:rFonts w:ascii="MontserratR" w:eastAsia="Arial" w:hAnsi="MontserratR" w:cs="Arial"/>
          <w:spacing w:val="-1"/>
        </w:rPr>
        <w:t>i</w:t>
      </w:r>
      <w:r w:rsidRPr="000D3464">
        <w:rPr>
          <w:rFonts w:ascii="MontserratR" w:eastAsia="Arial" w:hAnsi="MontserratR" w:cs="Arial"/>
          <w:spacing w:val="2"/>
        </w:rPr>
        <w:t>n</w:t>
      </w:r>
      <w:r w:rsidRPr="000D3464">
        <w:rPr>
          <w:rFonts w:ascii="MontserratR" w:eastAsia="Arial" w:hAnsi="MontserratR" w:cs="Arial"/>
          <w:spacing w:val="-1"/>
        </w:rPr>
        <w:t>v</w:t>
      </w:r>
      <w:r w:rsidRPr="000D3464">
        <w:rPr>
          <w:rFonts w:ascii="MontserratR" w:eastAsia="Arial" w:hAnsi="MontserratR" w:cs="Arial"/>
        </w:rPr>
        <w:t>e</w:t>
      </w:r>
      <w:r w:rsidRPr="000D3464">
        <w:rPr>
          <w:rFonts w:ascii="MontserratR" w:eastAsia="Arial" w:hAnsi="MontserratR" w:cs="Arial"/>
          <w:spacing w:val="1"/>
        </w:rPr>
        <w:t>s</w:t>
      </w:r>
      <w:r w:rsidRPr="000D3464">
        <w:rPr>
          <w:rFonts w:ascii="MontserratR" w:eastAsia="Arial" w:hAnsi="MontserratR" w:cs="Arial"/>
        </w:rPr>
        <w:t>t</w:t>
      </w:r>
      <w:r w:rsidRPr="000D3464">
        <w:rPr>
          <w:rFonts w:ascii="MontserratR" w:eastAsia="Arial" w:hAnsi="MontserratR" w:cs="Arial"/>
          <w:spacing w:val="1"/>
        </w:rPr>
        <w:t>i</w:t>
      </w:r>
      <w:r w:rsidRPr="000D3464">
        <w:rPr>
          <w:rFonts w:ascii="MontserratR" w:eastAsia="Arial" w:hAnsi="MontserratR" w:cs="Arial"/>
        </w:rPr>
        <w:t>g</w:t>
      </w:r>
      <w:r w:rsidRPr="000D3464">
        <w:rPr>
          <w:rFonts w:ascii="MontserratR" w:eastAsia="Arial" w:hAnsi="MontserratR" w:cs="Arial"/>
          <w:spacing w:val="-1"/>
        </w:rPr>
        <w:t>a</w:t>
      </w:r>
      <w:r w:rsidRPr="000D3464">
        <w:rPr>
          <w:rFonts w:ascii="MontserratR" w:eastAsia="Arial" w:hAnsi="MontserratR" w:cs="Arial"/>
          <w:spacing w:val="1"/>
        </w:rPr>
        <w:t>c</w:t>
      </w:r>
      <w:r w:rsidRPr="000D3464">
        <w:rPr>
          <w:rFonts w:ascii="MontserratR" w:eastAsia="Arial" w:hAnsi="MontserratR" w:cs="Arial"/>
          <w:spacing w:val="-1"/>
        </w:rPr>
        <w:t>i</w:t>
      </w:r>
      <w:r w:rsidRPr="000D3464">
        <w:rPr>
          <w:rFonts w:ascii="MontserratR" w:eastAsia="Arial" w:hAnsi="MontserratR" w:cs="Arial"/>
          <w:spacing w:val="2"/>
        </w:rPr>
        <w:t>ó</w:t>
      </w:r>
      <w:r w:rsidRPr="000D3464">
        <w:rPr>
          <w:rFonts w:ascii="MontserratR" w:eastAsia="Arial" w:hAnsi="MontserratR" w:cs="Arial"/>
        </w:rPr>
        <w:t>n.</w:t>
      </w:r>
      <w:r w:rsidRPr="000D3464">
        <w:rPr>
          <w:rFonts w:ascii="MontserratR" w:eastAsia="Arial" w:hAnsi="MontserratR" w:cs="Arial"/>
          <w:spacing w:val="-12"/>
        </w:rPr>
        <w:t xml:space="preserve"> </w:t>
      </w:r>
      <w:r w:rsidRPr="000D3464">
        <w:rPr>
          <w:rFonts w:ascii="MontserratR" w:eastAsia="Arial" w:hAnsi="MontserratR" w:cs="Arial"/>
          <w:spacing w:val="2"/>
        </w:rPr>
        <w:t>C</w:t>
      </w:r>
      <w:r w:rsidRPr="000D3464">
        <w:rPr>
          <w:rFonts w:ascii="MontserratR" w:eastAsia="Arial" w:hAnsi="MontserratR" w:cs="Arial"/>
        </w:rPr>
        <w:t>a</w:t>
      </w:r>
      <w:r w:rsidRPr="000D3464">
        <w:rPr>
          <w:rFonts w:ascii="MontserratR" w:eastAsia="Arial" w:hAnsi="MontserratR" w:cs="Arial"/>
          <w:spacing w:val="-1"/>
        </w:rPr>
        <w:t>d</w:t>
      </w:r>
      <w:r w:rsidRPr="000D3464">
        <w:rPr>
          <w:rFonts w:ascii="MontserratR" w:eastAsia="Arial" w:hAnsi="MontserratR" w:cs="Arial"/>
        </w:rPr>
        <w:t>a</w:t>
      </w:r>
      <w:r w:rsidRPr="000D3464">
        <w:rPr>
          <w:rFonts w:ascii="MontserratR" w:eastAsia="Arial" w:hAnsi="MontserratR" w:cs="Arial"/>
          <w:spacing w:val="-3"/>
        </w:rPr>
        <w:t xml:space="preserve"> </w:t>
      </w:r>
      <w:r w:rsidRPr="000D3464">
        <w:rPr>
          <w:rFonts w:ascii="MontserratR" w:eastAsia="Arial" w:hAnsi="MontserratR" w:cs="Arial"/>
        </w:rPr>
        <w:t>u</w:t>
      </w:r>
      <w:r w:rsidRPr="000D3464">
        <w:rPr>
          <w:rFonts w:ascii="MontserratR" w:eastAsia="Arial" w:hAnsi="MontserratR" w:cs="Arial"/>
          <w:spacing w:val="1"/>
        </w:rPr>
        <w:t>n</w:t>
      </w:r>
      <w:r w:rsidR="00390D84" w:rsidRPr="000D3464">
        <w:rPr>
          <w:rFonts w:ascii="MontserratR" w:eastAsia="Arial" w:hAnsi="MontserratR" w:cs="Arial"/>
          <w:spacing w:val="1"/>
        </w:rPr>
        <w:t>a</w:t>
      </w:r>
      <w:r w:rsidRPr="000D3464">
        <w:rPr>
          <w:rFonts w:ascii="MontserratR" w:eastAsia="Arial" w:hAnsi="MontserratR" w:cs="Arial"/>
          <w:spacing w:val="-3"/>
        </w:rPr>
        <w:t xml:space="preserve"> </w:t>
      </w:r>
      <w:r w:rsidRPr="000D3464">
        <w:rPr>
          <w:rFonts w:ascii="MontserratR" w:eastAsia="Arial" w:hAnsi="MontserratR" w:cs="Arial"/>
          <w:spacing w:val="-1"/>
        </w:rPr>
        <w:t>d</w:t>
      </w:r>
      <w:r w:rsidRPr="000D3464">
        <w:rPr>
          <w:rFonts w:ascii="MontserratR" w:eastAsia="Arial" w:hAnsi="MontserratR" w:cs="Arial"/>
        </w:rPr>
        <w:t xml:space="preserve">e </w:t>
      </w:r>
      <w:r w:rsidR="00C01722" w:rsidRPr="000D3464">
        <w:rPr>
          <w:rFonts w:ascii="MontserratR" w:eastAsia="Arial" w:hAnsi="MontserratR" w:cs="Arial"/>
          <w:spacing w:val="-1"/>
        </w:rPr>
        <w:t>las personas</w:t>
      </w:r>
      <w:r w:rsidRPr="000D3464">
        <w:rPr>
          <w:rFonts w:ascii="MontserratR" w:eastAsia="Arial" w:hAnsi="MontserratR" w:cs="Arial"/>
          <w:spacing w:val="-2"/>
        </w:rPr>
        <w:t xml:space="preserve"> </w:t>
      </w:r>
      <w:r w:rsidRPr="000D3464">
        <w:rPr>
          <w:rFonts w:ascii="MontserratR" w:eastAsia="Arial" w:hAnsi="MontserratR" w:cs="Arial"/>
        </w:rPr>
        <w:t>consejer</w:t>
      </w:r>
      <w:r w:rsidR="00C01722" w:rsidRPr="000D3464">
        <w:rPr>
          <w:rFonts w:ascii="MontserratR" w:eastAsia="Arial" w:hAnsi="MontserratR" w:cs="Arial"/>
        </w:rPr>
        <w:t>a</w:t>
      </w:r>
      <w:r w:rsidRPr="000D3464">
        <w:rPr>
          <w:rFonts w:ascii="MontserratR" w:eastAsia="Arial" w:hAnsi="MontserratR" w:cs="Arial"/>
        </w:rPr>
        <w:t>s</w:t>
      </w:r>
      <w:r w:rsidRPr="000D3464">
        <w:rPr>
          <w:rFonts w:ascii="MontserratR" w:eastAsia="Arial" w:hAnsi="MontserratR" w:cs="Arial"/>
          <w:spacing w:val="-9"/>
        </w:rPr>
        <w:t xml:space="preserve"> </w:t>
      </w:r>
      <w:r w:rsidRPr="000D3464">
        <w:rPr>
          <w:rFonts w:ascii="MontserratR" w:eastAsia="Arial" w:hAnsi="MontserratR" w:cs="Arial"/>
          <w:spacing w:val="2"/>
        </w:rPr>
        <w:t>d</w:t>
      </w:r>
      <w:r w:rsidRPr="000D3464">
        <w:rPr>
          <w:rFonts w:ascii="MontserratR" w:eastAsia="Arial" w:hAnsi="MontserratR" w:cs="Arial"/>
        </w:rPr>
        <w:t>e</w:t>
      </w:r>
      <w:r w:rsidRPr="000D3464">
        <w:rPr>
          <w:rFonts w:ascii="MontserratR" w:eastAsia="Arial" w:hAnsi="MontserratR" w:cs="Arial"/>
          <w:spacing w:val="1"/>
        </w:rPr>
        <w:t>s</w:t>
      </w:r>
      <w:r w:rsidRPr="000D3464">
        <w:rPr>
          <w:rFonts w:ascii="MontserratR" w:eastAsia="Arial" w:hAnsi="MontserratR" w:cs="Arial"/>
          <w:spacing w:val="-1"/>
        </w:rPr>
        <w:t>i</w:t>
      </w:r>
      <w:r w:rsidRPr="000D3464">
        <w:rPr>
          <w:rFonts w:ascii="MontserratR" w:eastAsia="Arial" w:hAnsi="MontserratR" w:cs="Arial"/>
          <w:spacing w:val="2"/>
        </w:rPr>
        <w:t>g</w:t>
      </w:r>
      <w:r w:rsidRPr="000D3464">
        <w:rPr>
          <w:rFonts w:ascii="MontserratR" w:eastAsia="Arial" w:hAnsi="MontserratR" w:cs="Arial"/>
        </w:rPr>
        <w:t>n</w:t>
      </w:r>
      <w:r w:rsidRPr="000D3464">
        <w:rPr>
          <w:rFonts w:ascii="MontserratR" w:eastAsia="Arial" w:hAnsi="MontserratR" w:cs="Arial"/>
          <w:spacing w:val="-1"/>
        </w:rPr>
        <w:t>a</w:t>
      </w:r>
      <w:r w:rsidRPr="000D3464">
        <w:rPr>
          <w:rFonts w:ascii="MontserratR" w:eastAsia="Arial" w:hAnsi="MontserratR" w:cs="Arial"/>
          <w:spacing w:val="1"/>
        </w:rPr>
        <w:t>r</w:t>
      </w:r>
      <w:r w:rsidRPr="000D3464">
        <w:rPr>
          <w:rFonts w:ascii="MontserratR" w:eastAsia="Arial" w:hAnsi="MontserratR" w:cs="Arial"/>
        </w:rPr>
        <w:t>á</w:t>
      </w:r>
      <w:r w:rsidRPr="000D3464">
        <w:rPr>
          <w:rFonts w:ascii="MontserratR" w:eastAsia="Arial" w:hAnsi="MontserratR" w:cs="Arial"/>
          <w:spacing w:val="-7"/>
        </w:rPr>
        <w:t xml:space="preserve"> </w:t>
      </w:r>
      <w:r w:rsidRPr="000D3464">
        <w:rPr>
          <w:rFonts w:ascii="MontserratR" w:eastAsia="Arial" w:hAnsi="MontserratR" w:cs="Arial"/>
        </w:rPr>
        <w:t>a</w:t>
      </w:r>
      <w:r w:rsidRPr="000D3464">
        <w:rPr>
          <w:rFonts w:ascii="MontserratR" w:eastAsia="Arial" w:hAnsi="MontserratR" w:cs="Arial"/>
          <w:spacing w:val="1"/>
        </w:rPr>
        <w:t xml:space="preserve"> </w:t>
      </w:r>
      <w:r w:rsidRPr="000D3464">
        <w:rPr>
          <w:rFonts w:ascii="MontserratR" w:eastAsia="Arial" w:hAnsi="MontserratR" w:cs="Arial"/>
        </w:rPr>
        <w:t>un</w:t>
      </w:r>
      <w:r w:rsidRPr="000D3464">
        <w:rPr>
          <w:rFonts w:ascii="MontserratR" w:eastAsia="Arial" w:hAnsi="MontserratR" w:cs="Arial"/>
          <w:spacing w:val="-3"/>
        </w:rPr>
        <w:t xml:space="preserve"> </w:t>
      </w:r>
      <w:r w:rsidRPr="000D3464">
        <w:rPr>
          <w:rFonts w:ascii="MontserratR" w:eastAsia="Arial" w:hAnsi="MontserratR" w:cs="Arial"/>
          <w:spacing w:val="1"/>
        </w:rPr>
        <w:t>s</w:t>
      </w:r>
      <w:r w:rsidRPr="000D3464">
        <w:rPr>
          <w:rFonts w:ascii="MontserratR" w:eastAsia="Arial" w:hAnsi="MontserratR" w:cs="Arial"/>
        </w:rPr>
        <w:t>u</w:t>
      </w:r>
      <w:r w:rsidRPr="000D3464">
        <w:rPr>
          <w:rFonts w:ascii="MontserratR" w:eastAsia="Arial" w:hAnsi="MontserratR" w:cs="Arial"/>
          <w:spacing w:val="1"/>
        </w:rPr>
        <w:t>p</w:t>
      </w:r>
      <w:r w:rsidRPr="000D3464">
        <w:rPr>
          <w:rFonts w:ascii="MontserratR" w:eastAsia="Arial" w:hAnsi="MontserratR" w:cs="Arial"/>
          <w:spacing w:val="-1"/>
        </w:rPr>
        <w:t>l</w:t>
      </w:r>
      <w:r w:rsidRPr="000D3464">
        <w:rPr>
          <w:rFonts w:ascii="MontserratR" w:eastAsia="Arial" w:hAnsi="MontserratR" w:cs="Arial"/>
          <w:spacing w:val="2"/>
        </w:rPr>
        <w:t>e</w:t>
      </w:r>
      <w:r w:rsidRPr="000D3464">
        <w:rPr>
          <w:rFonts w:ascii="MontserratR" w:eastAsia="Arial" w:hAnsi="MontserratR" w:cs="Arial"/>
        </w:rPr>
        <w:t>nte</w:t>
      </w:r>
      <w:r w:rsidRPr="000D3464">
        <w:rPr>
          <w:rFonts w:ascii="MontserratR" w:eastAsia="Arial" w:hAnsi="MontserratR" w:cs="Arial"/>
          <w:spacing w:val="-1"/>
        </w:rPr>
        <w:t xml:space="preserve"> </w:t>
      </w:r>
      <w:r w:rsidRPr="000D3464">
        <w:rPr>
          <w:rFonts w:ascii="MontserratR" w:eastAsia="Arial" w:hAnsi="MontserratR" w:cs="Arial"/>
        </w:rPr>
        <w:t>q</w:t>
      </w:r>
      <w:r w:rsidRPr="000D3464">
        <w:rPr>
          <w:rFonts w:ascii="MontserratR" w:eastAsia="Arial" w:hAnsi="MontserratR" w:cs="Arial"/>
          <w:spacing w:val="-1"/>
        </w:rPr>
        <w:t>u</w:t>
      </w:r>
      <w:r w:rsidRPr="000D3464">
        <w:rPr>
          <w:rFonts w:ascii="MontserratR" w:eastAsia="Arial" w:hAnsi="MontserratR" w:cs="Arial"/>
        </w:rPr>
        <w:t>e</w:t>
      </w:r>
      <w:r w:rsidRPr="000D3464">
        <w:rPr>
          <w:rFonts w:ascii="MontserratR" w:eastAsia="Arial" w:hAnsi="MontserratR" w:cs="Arial"/>
          <w:spacing w:val="-1"/>
        </w:rPr>
        <w:t xml:space="preserve"> </w:t>
      </w:r>
      <w:r w:rsidRPr="000D3464">
        <w:rPr>
          <w:rFonts w:ascii="MontserratR" w:eastAsia="Arial" w:hAnsi="MontserratR" w:cs="Arial"/>
        </w:rPr>
        <w:t>te</w:t>
      </w:r>
      <w:r w:rsidRPr="000D3464">
        <w:rPr>
          <w:rFonts w:ascii="MontserratR" w:eastAsia="Arial" w:hAnsi="MontserratR" w:cs="Arial"/>
          <w:spacing w:val="1"/>
        </w:rPr>
        <w:t>n</w:t>
      </w:r>
      <w:r w:rsidRPr="000D3464">
        <w:rPr>
          <w:rFonts w:ascii="MontserratR" w:eastAsia="Arial" w:hAnsi="MontserratR" w:cs="Arial"/>
        </w:rPr>
        <w:t>drá</w:t>
      </w:r>
      <w:r w:rsidRPr="000D3464">
        <w:rPr>
          <w:rFonts w:ascii="MontserratR" w:eastAsia="Arial" w:hAnsi="MontserratR" w:cs="Arial"/>
          <w:spacing w:val="-4"/>
        </w:rPr>
        <w:t xml:space="preserve"> </w:t>
      </w:r>
      <w:proofErr w:type="gramStart"/>
      <w:r w:rsidRPr="000D3464">
        <w:rPr>
          <w:rFonts w:ascii="MontserratR" w:eastAsia="Arial" w:hAnsi="MontserratR" w:cs="Arial"/>
          <w:spacing w:val="-1"/>
        </w:rPr>
        <w:t>v</w:t>
      </w:r>
      <w:r w:rsidRPr="000D3464">
        <w:rPr>
          <w:rFonts w:ascii="MontserratR" w:eastAsia="Arial" w:hAnsi="MontserratR" w:cs="Arial"/>
          <w:spacing w:val="2"/>
        </w:rPr>
        <w:t>o</w:t>
      </w:r>
      <w:r w:rsidRPr="000D3464">
        <w:rPr>
          <w:rFonts w:ascii="MontserratR" w:eastAsia="Arial" w:hAnsi="MontserratR" w:cs="Arial"/>
        </w:rPr>
        <w:t>z</w:t>
      </w:r>
      <w:proofErr w:type="gramEnd"/>
      <w:r w:rsidRPr="000D3464">
        <w:rPr>
          <w:rFonts w:ascii="MontserratR" w:eastAsia="Arial" w:hAnsi="MontserratR" w:cs="Arial"/>
          <w:spacing w:val="-4"/>
        </w:rPr>
        <w:t xml:space="preserve"> </w:t>
      </w:r>
      <w:r w:rsidRPr="000D3464">
        <w:rPr>
          <w:rFonts w:ascii="MontserratR" w:eastAsia="Arial" w:hAnsi="MontserratR" w:cs="Arial"/>
          <w:spacing w:val="2"/>
        </w:rPr>
        <w:t>p</w:t>
      </w:r>
      <w:r w:rsidRPr="000D3464">
        <w:rPr>
          <w:rFonts w:ascii="MontserratR" w:eastAsia="Arial" w:hAnsi="MontserratR" w:cs="Arial"/>
        </w:rPr>
        <w:t>ero</w:t>
      </w:r>
      <w:r w:rsidRPr="000D3464">
        <w:rPr>
          <w:rFonts w:ascii="MontserratR" w:eastAsia="Arial" w:hAnsi="MontserratR" w:cs="Arial"/>
          <w:spacing w:val="-4"/>
        </w:rPr>
        <w:t xml:space="preserve"> </w:t>
      </w:r>
      <w:r w:rsidRPr="000D3464">
        <w:rPr>
          <w:rFonts w:ascii="MontserratR" w:eastAsia="Arial" w:hAnsi="MontserratR" w:cs="Arial"/>
        </w:rPr>
        <w:t>no</w:t>
      </w:r>
      <w:r w:rsidRPr="000D3464">
        <w:rPr>
          <w:rFonts w:ascii="MontserratR" w:eastAsia="Arial" w:hAnsi="MontserratR" w:cs="Arial"/>
          <w:spacing w:val="-1"/>
        </w:rPr>
        <w:t xml:space="preserve"> </w:t>
      </w:r>
      <w:r w:rsidRPr="000D3464">
        <w:rPr>
          <w:rFonts w:ascii="MontserratR" w:eastAsia="Arial" w:hAnsi="MontserratR" w:cs="Arial"/>
          <w:spacing w:val="1"/>
        </w:rPr>
        <w:t>v</w:t>
      </w:r>
      <w:r w:rsidRPr="000D3464">
        <w:rPr>
          <w:rFonts w:ascii="MontserratR" w:eastAsia="Arial" w:hAnsi="MontserratR" w:cs="Arial"/>
        </w:rPr>
        <w:t>ot</w:t>
      </w:r>
      <w:r w:rsidRPr="000D3464">
        <w:rPr>
          <w:rFonts w:ascii="MontserratR" w:eastAsia="Arial" w:hAnsi="MontserratR" w:cs="Arial"/>
          <w:spacing w:val="-1"/>
        </w:rPr>
        <w:t>o</w:t>
      </w:r>
      <w:r w:rsidRPr="000D3464">
        <w:rPr>
          <w:rFonts w:ascii="MontserratR" w:eastAsia="Arial" w:hAnsi="MontserratR" w:cs="Arial"/>
        </w:rPr>
        <w:t>.</w:t>
      </w:r>
    </w:p>
    <w:p w14:paraId="3D865533" w14:textId="717760D8" w:rsidR="0051151F" w:rsidRPr="000D3464" w:rsidRDefault="0051151F" w:rsidP="001426D7">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Artículo reformado </w:t>
      </w:r>
      <w:r w:rsidR="004A48B9" w:rsidRPr="000D3464">
        <w:rPr>
          <w:rFonts w:ascii="Times New Roman" w:hAnsi="Times New Roman" w:cs="Times New Roman"/>
          <w:i/>
          <w:iCs/>
          <w:color w:val="0000FF"/>
          <w:sz w:val="16"/>
          <w:szCs w:val="20"/>
          <w:lang w:eastAsia="es-ES"/>
        </w:rPr>
        <w:t>08-06-2021</w:t>
      </w:r>
      <w:r w:rsidRPr="000D3464">
        <w:rPr>
          <w:rFonts w:ascii="Times New Roman" w:hAnsi="Times New Roman" w:cs="Times New Roman"/>
          <w:i/>
          <w:iCs/>
          <w:color w:val="0000FF"/>
          <w:sz w:val="16"/>
          <w:szCs w:val="20"/>
          <w:lang w:eastAsia="es-ES"/>
        </w:rPr>
        <w:t xml:space="preserve"> </w:t>
      </w:r>
    </w:p>
    <w:p w14:paraId="18A41F81" w14:textId="490D5DB6" w:rsidR="0000551C" w:rsidRDefault="0000551C">
      <w:pPr>
        <w:spacing w:after="160" w:line="259" w:lineRule="auto"/>
        <w:rPr>
          <w:rFonts w:ascii="MontserratR" w:eastAsia="Arial" w:hAnsi="MontserratR" w:cs="Arial"/>
        </w:rPr>
      </w:pPr>
      <w:r>
        <w:rPr>
          <w:rFonts w:ascii="MontserratR" w:eastAsia="Arial" w:hAnsi="MontserratR" w:cs="Arial"/>
        </w:rPr>
        <w:br w:type="page"/>
      </w:r>
    </w:p>
    <w:p w14:paraId="20D0F4F2" w14:textId="77777777" w:rsidR="00714253" w:rsidRPr="000D3464" w:rsidRDefault="00714253" w:rsidP="004D3256">
      <w:pPr>
        <w:ind w:right="-93"/>
        <w:jc w:val="both"/>
        <w:rPr>
          <w:rFonts w:ascii="MontserratR" w:eastAsia="Arial" w:hAnsi="MontserratR" w:cs="Arial"/>
        </w:rPr>
      </w:pPr>
    </w:p>
    <w:p w14:paraId="71CDC0E0" w14:textId="36D8077D" w:rsidR="001C47CE" w:rsidRPr="000D3464" w:rsidRDefault="001C47CE" w:rsidP="004D3256">
      <w:pPr>
        <w:ind w:right="-93"/>
        <w:jc w:val="both"/>
        <w:rPr>
          <w:rFonts w:ascii="MontserratR" w:eastAsia="Arial" w:hAnsi="MontserratR" w:cs="Arial"/>
        </w:rPr>
      </w:pPr>
      <w:r w:rsidRPr="000D3464">
        <w:rPr>
          <w:rFonts w:ascii="MontserratR" w:eastAsia="Arial" w:hAnsi="MontserratR" w:cs="Arial"/>
          <w:b/>
          <w:bCs/>
          <w:spacing w:val="-5"/>
        </w:rPr>
        <w:t>A</w:t>
      </w:r>
      <w:r w:rsidRPr="000D3464">
        <w:rPr>
          <w:rFonts w:ascii="MontserratR" w:eastAsia="Arial" w:hAnsi="MontserratR" w:cs="Arial"/>
          <w:b/>
          <w:bCs/>
        </w:rPr>
        <w:t>R</w:t>
      </w:r>
      <w:r w:rsidRPr="000D3464">
        <w:rPr>
          <w:rFonts w:ascii="MontserratR" w:eastAsia="Arial" w:hAnsi="MontserratR" w:cs="Arial"/>
          <w:b/>
          <w:bCs/>
          <w:spacing w:val="3"/>
        </w:rPr>
        <w:t>T</w:t>
      </w:r>
      <w:r w:rsidRPr="000D3464">
        <w:rPr>
          <w:rFonts w:ascii="MontserratR" w:eastAsia="Arial" w:hAnsi="MontserratR" w:cs="Arial"/>
          <w:b/>
          <w:bCs/>
          <w:spacing w:val="2"/>
        </w:rPr>
        <w:t>Í</w:t>
      </w:r>
      <w:r w:rsidRPr="000D3464">
        <w:rPr>
          <w:rFonts w:ascii="MontserratR" w:eastAsia="Arial" w:hAnsi="MontserratR" w:cs="Arial"/>
          <w:b/>
          <w:bCs/>
        </w:rPr>
        <w:t>CU</w:t>
      </w:r>
      <w:r w:rsidRPr="000D3464">
        <w:rPr>
          <w:rFonts w:ascii="MontserratR" w:eastAsia="Arial" w:hAnsi="MontserratR" w:cs="Arial"/>
          <w:b/>
          <w:bCs/>
          <w:spacing w:val="1"/>
        </w:rPr>
        <w:t>L</w:t>
      </w:r>
      <w:r w:rsidRPr="000D3464">
        <w:rPr>
          <w:rFonts w:ascii="MontserratR" w:eastAsia="Arial" w:hAnsi="MontserratR" w:cs="Arial"/>
          <w:b/>
          <w:bCs/>
        </w:rPr>
        <w:t>O</w:t>
      </w:r>
      <w:r w:rsidRPr="000D3464">
        <w:rPr>
          <w:rFonts w:ascii="MontserratR" w:eastAsia="Arial" w:hAnsi="MontserratR" w:cs="Arial"/>
          <w:b/>
          <w:bCs/>
          <w:spacing w:val="-9"/>
        </w:rPr>
        <w:t xml:space="preserve"> </w:t>
      </w:r>
      <w:r w:rsidRPr="000D3464">
        <w:rPr>
          <w:rFonts w:ascii="MontserratR" w:eastAsia="Arial" w:hAnsi="MontserratR" w:cs="Arial"/>
          <w:b/>
          <w:bCs/>
          <w:spacing w:val="3"/>
        </w:rPr>
        <w:t>30</w:t>
      </w:r>
      <w:r w:rsidRPr="000D3464">
        <w:rPr>
          <w:rFonts w:ascii="MontserratR" w:eastAsia="Arial" w:hAnsi="MontserratR" w:cs="Arial"/>
          <w:b/>
          <w:bCs/>
        </w:rPr>
        <w:t>.-</w:t>
      </w:r>
      <w:r w:rsidRPr="000D3464">
        <w:rPr>
          <w:rFonts w:ascii="MontserratR" w:eastAsia="Arial" w:hAnsi="MontserratR" w:cs="Arial"/>
          <w:b/>
          <w:bCs/>
          <w:spacing w:val="-2"/>
        </w:rPr>
        <w:t xml:space="preserve"> </w:t>
      </w:r>
      <w:r w:rsidRPr="000D3464">
        <w:rPr>
          <w:rFonts w:ascii="MontserratR" w:eastAsia="Arial" w:hAnsi="MontserratR" w:cs="Arial"/>
          <w:spacing w:val="1"/>
        </w:rPr>
        <w:t>E</w:t>
      </w:r>
      <w:r w:rsidRPr="000D3464">
        <w:rPr>
          <w:rFonts w:ascii="MontserratR" w:eastAsia="Arial" w:hAnsi="MontserratR" w:cs="Arial"/>
        </w:rPr>
        <w:t>l</w:t>
      </w:r>
      <w:r w:rsidRPr="000D3464">
        <w:rPr>
          <w:rFonts w:ascii="MontserratR" w:eastAsia="Arial" w:hAnsi="MontserratR" w:cs="Arial"/>
          <w:spacing w:val="-3"/>
        </w:rPr>
        <w:t xml:space="preserve"> </w:t>
      </w:r>
      <w:r w:rsidRPr="000D3464">
        <w:rPr>
          <w:rFonts w:ascii="MontserratR" w:eastAsia="Arial" w:hAnsi="MontserratR" w:cs="Arial"/>
        </w:rPr>
        <w:t>C</w:t>
      </w:r>
      <w:r w:rsidRPr="000D3464">
        <w:rPr>
          <w:rFonts w:ascii="MontserratR" w:eastAsia="Arial" w:hAnsi="MontserratR" w:cs="Arial"/>
          <w:spacing w:val="2"/>
        </w:rPr>
        <w:t>o</w:t>
      </w:r>
      <w:r w:rsidRPr="000D3464">
        <w:rPr>
          <w:rFonts w:ascii="MontserratR" w:eastAsia="Arial" w:hAnsi="MontserratR" w:cs="Arial"/>
        </w:rPr>
        <w:t>n</w:t>
      </w:r>
      <w:r w:rsidRPr="000D3464">
        <w:rPr>
          <w:rFonts w:ascii="MontserratR" w:eastAsia="Arial" w:hAnsi="MontserratR" w:cs="Arial"/>
          <w:spacing w:val="1"/>
        </w:rPr>
        <w:t>s</w:t>
      </w:r>
      <w:r w:rsidRPr="000D3464">
        <w:rPr>
          <w:rFonts w:ascii="MontserratR" w:eastAsia="Arial" w:hAnsi="MontserratR" w:cs="Arial"/>
        </w:rPr>
        <w:t>e</w:t>
      </w:r>
      <w:r w:rsidRPr="000D3464">
        <w:rPr>
          <w:rFonts w:ascii="MontserratR" w:eastAsia="Arial" w:hAnsi="MontserratR" w:cs="Arial"/>
          <w:spacing w:val="1"/>
        </w:rPr>
        <w:t>j</w:t>
      </w:r>
      <w:r w:rsidRPr="000D3464">
        <w:rPr>
          <w:rFonts w:ascii="MontserratR" w:eastAsia="Arial" w:hAnsi="MontserratR" w:cs="Arial"/>
        </w:rPr>
        <w:t>o</w:t>
      </w:r>
      <w:r w:rsidRPr="000D3464">
        <w:rPr>
          <w:rFonts w:ascii="MontserratR" w:eastAsia="Arial" w:hAnsi="MontserratR" w:cs="Arial"/>
          <w:spacing w:val="-7"/>
        </w:rPr>
        <w:t xml:space="preserve"> </w:t>
      </w:r>
      <w:r w:rsidRPr="000D3464">
        <w:rPr>
          <w:rFonts w:ascii="MontserratR" w:eastAsia="Arial" w:hAnsi="MontserratR" w:cs="Arial"/>
          <w:spacing w:val="2"/>
        </w:rPr>
        <w:t>T</w:t>
      </w:r>
      <w:r w:rsidRPr="000D3464">
        <w:rPr>
          <w:rFonts w:ascii="MontserratR" w:eastAsia="Arial" w:hAnsi="MontserratR" w:cs="Arial"/>
        </w:rPr>
        <w:t>é</w:t>
      </w:r>
      <w:r w:rsidRPr="000D3464">
        <w:rPr>
          <w:rFonts w:ascii="MontserratR" w:eastAsia="Arial" w:hAnsi="MontserratR" w:cs="Arial"/>
          <w:spacing w:val="1"/>
        </w:rPr>
        <w:t>c</w:t>
      </w:r>
      <w:r w:rsidRPr="000D3464">
        <w:rPr>
          <w:rFonts w:ascii="MontserratR" w:eastAsia="Arial" w:hAnsi="MontserratR" w:cs="Arial"/>
        </w:rPr>
        <w:t>n</w:t>
      </w:r>
      <w:r w:rsidRPr="000D3464">
        <w:rPr>
          <w:rFonts w:ascii="MontserratR" w:eastAsia="Arial" w:hAnsi="MontserratR" w:cs="Arial"/>
          <w:spacing w:val="-1"/>
        </w:rPr>
        <w:t>i</w:t>
      </w:r>
      <w:r w:rsidRPr="000D3464">
        <w:rPr>
          <w:rFonts w:ascii="MontserratR" w:eastAsia="Arial" w:hAnsi="MontserratR" w:cs="Arial"/>
          <w:spacing w:val="1"/>
        </w:rPr>
        <w:t>c</w:t>
      </w:r>
      <w:r w:rsidRPr="000D3464">
        <w:rPr>
          <w:rFonts w:ascii="MontserratR" w:eastAsia="Arial" w:hAnsi="MontserratR" w:cs="Arial"/>
        </w:rPr>
        <w:t>o</w:t>
      </w:r>
      <w:r w:rsidRPr="000D3464">
        <w:rPr>
          <w:rFonts w:ascii="MontserratR" w:eastAsia="Arial" w:hAnsi="MontserratR" w:cs="Arial"/>
          <w:spacing w:val="-5"/>
        </w:rPr>
        <w:t xml:space="preserve"> </w:t>
      </w:r>
      <w:r w:rsidRPr="000D3464">
        <w:rPr>
          <w:rFonts w:ascii="MontserratR" w:eastAsia="Arial" w:hAnsi="MontserratR" w:cs="Arial"/>
        </w:rPr>
        <w:t>Co</w:t>
      </w:r>
      <w:r w:rsidRPr="000D3464">
        <w:rPr>
          <w:rFonts w:ascii="MontserratR" w:eastAsia="Arial" w:hAnsi="MontserratR" w:cs="Arial"/>
          <w:spacing w:val="-1"/>
        </w:rPr>
        <w:t>n</w:t>
      </w:r>
      <w:r w:rsidRPr="000D3464">
        <w:rPr>
          <w:rFonts w:ascii="MontserratR" w:eastAsia="Arial" w:hAnsi="MontserratR" w:cs="Arial"/>
          <w:spacing w:val="1"/>
        </w:rPr>
        <w:t>s</w:t>
      </w:r>
      <w:r w:rsidRPr="000D3464">
        <w:rPr>
          <w:rFonts w:ascii="MontserratR" w:eastAsia="Arial" w:hAnsi="MontserratR" w:cs="Arial"/>
          <w:spacing w:val="2"/>
        </w:rPr>
        <w:t>u</w:t>
      </w:r>
      <w:r w:rsidRPr="000D3464">
        <w:rPr>
          <w:rFonts w:ascii="MontserratR" w:eastAsia="Arial" w:hAnsi="MontserratR" w:cs="Arial"/>
          <w:spacing w:val="-1"/>
        </w:rPr>
        <w:t>l</w:t>
      </w:r>
      <w:r w:rsidRPr="000D3464">
        <w:rPr>
          <w:rFonts w:ascii="MontserratR" w:eastAsia="Arial" w:hAnsi="MontserratR" w:cs="Arial"/>
        </w:rPr>
        <w:t>t</w:t>
      </w:r>
      <w:r w:rsidRPr="000D3464">
        <w:rPr>
          <w:rFonts w:ascii="MontserratR" w:eastAsia="Arial" w:hAnsi="MontserratR" w:cs="Arial"/>
          <w:spacing w:val="1"/>
        </w:rPr>
        <w:t>i</w:t>
      </w:r>
      <w:r w:rsidRPr="000D3464">
        <w:rPr>
          <w:rFonts w:ascii="MontserratR" w:eastAsia="Arial" w:hAnsi="MontserratR" w:cs="Arial"/>
          <w:spacing w:val="-1"/>
        </w:rPr>
        <w:t>v</w:t>
      </w:r>
      <w:r w:rsidRPr="000D3464">
        <w:rPr>
          <w:rFonts w:ascii="MontserratR" w:eastAsia="Arial" w:hAnsi="MontserratR" w:cs="Arial"/>
        </w:rPr>
        <w:t>o</w:t>
      </w:r>
      <w:r w:rsidRPr="000D3464">
        <w:rPr>
          <w:rFonts w:ascii="MontserratR" w:eastAsia="Arial" w:hAnsi="MontserratR" w:cs="Arial"/>
          <w:spacing w:val="-7"/>
        </w:rPr>
        <w:t xml:space="preserve"> </w:t>
      </w:r>
      <w:r w:rsidRPr="000D3464">
        <w:rPr>
          <w:rFonts w:ascii="MontserratR" w:eastAsia="Arial" w:hAnsi="MontserratR" w:cs="Arial"/>
          <w:spacing w:val="1"/>
        </w:rPr>
        <w:t>podrá</w:t>
      </w:r>
      <w:r w:rsidRPr="000D3464">
        <w:rPr>
          <w:rFonts w:ascii="MontserratR" w:eastAsia="Arial" w:hAnsi="MontserratR" w:cs="Arial"/>
        </w:rPr>
        <w:t>:</w:t>
      </w:r>
    </w:p>
    <w:p w14:paraId="525A2F7B" w14:textId="68DC65B6" w:rsidR="001C47CE" w:rsidRPr="000D3464" w:rsidRDefault="001C47CE" w:rsidP="004D3256">
      <w:pPr>
        <w:ind w:left="567" w:right="-34"/>
        <w:jc w:val="both"/>
        <w:rPr>
          <w:rFonts w:ascii="MontserratR" w:eastAsia="Arial" w:hAnsi="MontserratR" w:cs="Arial"/>
        </w:rPr>
      </w:pPr>
    </w:p>
    <w:p w14:paraId="6A36E3C3" w14:textId="0BBDAF4C" w:rsidR="001C47CE" w:rsidRPr="000D3464" w:rsidRDefault="001C47CE" w:rsidP="00E60F96">
      <w:pPr>
        <w:pStyle w:val="Prrafodelista"/>
        <w:numPr>
          <w:ilvl w:val="0"/>
          <w:numId w:val="32"/>
        </w:numPr>
        <w:ind w:left="851" w:hanging="567"/>
        <w:jc w:val="both"/>
        <w:rPr>
          <w:rFonts w:ascii="MontserratR" w:eastAsia="Arial" w:hAnsi="MontserratR" w:cs="Arial"/>
          <w:sz w:val="24"/>
          <w:szCs w:val="24"/>
        </w:rPr>
      </w:pPr>
      <w:r w:rsidRPr="000D3464">
        <w:rPr>
          <w:rFonts w:ascii="MontserratR" w:eastAsia="Arial" w:hAnsi="MontserratR" w:cs="Arial"/>
          <w:spacing w:val="-1"/>
          <w:sz w:val="24"/>
          <w:szCs w:val="24"/>
        </w:rPr>
        <w:t>P</w:t>
      </w:r>
      <w:r w:rsidRPr="000D3464">
        <w:rPr>
          <w:rFonts w:ascii="MontserratR" w:eastAsia="Arial" w:hAnsi="MontserratR" w:cs="Arial"/>
          <w:spacing w:val="1"/>
          <w:sz w:val="24"/>
          <w:szCs w:val="24"/>
        </w:rPr>
        <w:t>r</w:t>
      </w:r>
      <w:r w:rsidRPr="000D3464">
        <w:rPr>
          <w:rFonts w:ascii="MontserratR" w:eastAsia="Arial" w:hAnsi="MontserratR" w:cs="Arial"/>
          <w:sz w:val="24"/>
          <w:szCs w:val="24"/>
        </w:rPr>
        <w:t>o</w:t>
      </w:r>
      <w:r w:rsidRPr="000D3464">
        <w:rPr>
          <w:rFonts w:ascii="MontserratR" w:eastAsia="Arial" w:hAnsi="MontserratR" w:cs="Arial"/>
          <w:spacing w:val="-1"/>
          <w:sz w:val="24"/>
          <w:szCs w:val="24"/>
        </w:rPr>
        <w:t>p</w:t>
      </w:r>
      <w:r w:rsidRPr="000D3464">
        <w:rPr>
          <w:rFonts w:ascii="MontserratR" w:eastAsia="Arial" w:hAnsi="MontserratR" w:cs="Arial"/>
          <w:spacing w:val="2"/>
          <w:sz w:val="24"/>
          <w:szCs w:val="24"/>
        </w:rPr>
        <w:t>o</w:t>
      </w:r>
      <w:r w:rsidRPr="000D3464">
        <w:rPr>
          <w:rFonts w:ascii="MontserratR" w:eastAsia="Arial" w:hAnsi="MontserratR" w:cs="Arial"/>
          <w:sz w:val="24"/>
          <w:szCs w:val="24"/>
        </w:rPr>
        <w:t>n</w:t>
      </w:r>
      <w:r w:rsidRPr="000D3464">
        <w:rPr>
          <w:rFonts w:ascii="MontserratR" w:eastAsia="Arial" w:hAnsi="MontserratR" w:cs="Arial"/>
          <w:spacing w:val="-1"/>
          <w:sz w:val="24"/>
          <w:szCs w:val="24"/>
        </w:rPr>
        <w:t>e</w:t>
      </w:r>
      <w:r w:rsidRPr="000D3464">
        <w:rPr>
          <w:rFonts w:ascii="MontserratR" w:eastAsia="Arial" w:hAnsi="MontserratR" w:cs="Arial"/>
          <w:sz w:val="24"/>
          <w:szCs w:val="24"/>
        </w:rPr>
        <w:t>r</w:t>
      </w:r>
      <w:r w:rsidRPr="000D3464">
        <w:rPr>
          <w:rFonts w:ascii="MontserratR" w:eastAsia="Arial" w:hAnsi="MontserratR" w:cs="Arial"/>
          <w:spacing w:val="52"/>
          <w:sz w:val="24"/>
          <w:szCs w:val="24"/>
        </w:rPr>
        <w:t xml:space="preserve"> </w:t>
      </w:r>
      <w:r w:rsidR="00D0524F" w:rsidRPr="000D3464">
        <w:rPr>
          <w:rFonts w:ascii="MontserratR" w:eastAsia="Arial" w:hAnsi="MontserratR" w:cs="Arial"/>
          <w:spacing w:val="52"/>
          <w:sz w:val="24"/>
          <w:szCs w:val="24"/>
        </w:rPr>
        <w:t xml:space="preserve">a </w:t>
      </w:r>
      <w:r w:rsidR="00D0524F" w:rsidRPr="000D3464">
        <w:rPr>
          <w:rFonts w:ascii="MontserratR" w:eastAsia="Arial" w:hAnsi="MontserratR" w:cs="Arial"/>
          <w:spacing w:val="-1"/>
          <w:sz w:val="24"/>
          <w:szCs w:val="24"/>
          <w:lang w:eastAsia="es-ES"/>
        </w:rPr>
        <w:t xml:space="preserve">la persona titular de la Dirección General </w:t>
      </w:r>
      <w:r w:rsidRPr="000D3464">
        <w:rPr>
          <w:rFonts w:ascii="MontserratR" w:eastAsia="Arial" w:hAnsi="MontserratR" w:cs="Arial"/>
          <w:spacing w:val="-1"/>
          <w:sz w:val="24"/>
          <w:szCs w:val="24"/>
          <w:lang w:eastAsia="es-ES"/>
        </w:rPr>
        <w:t>la</w:t>
      </w:r>
      <w:r w:rsidRPr="000D3464">
        <w:rPr>
          <w:rFonts w:ascii="MontserratR" w:eastAsia="Arial" w:hAnsi="MontserratR" w:cs="Arial"/>
          <w:spacing w:val="2"/>
          <w:sz w:val="24"/>
          <w:szCs w:val="24"/>
        </w:rPr>
        <w:t xml:space="preserve"> </w:t>
      </w:r>
      <w:r w:rsidRPr="000D3464">
        <w:rPr>
          <w:rFonts w:ascii="MontserratR" w:eastAsia="Arial" w:hAnsi="MontserratR" w:cs="Arial"/>
          <w:sz w:val="24"/>
          <w:szCs w:val="24"/>
        </w:rPr>
        <w:t>a</w:t>
      </w:r>
      <w:r w:rsidRPr="000D3464">
        <w:rPr>
          <w:rFonts w:ascii="MontserratR" w:eastAsia="Arial" w:hAnsi="MontserratR" w:cs="Arial"/>
          <w:spacing w:val="1"/>
          <w:sz w:val="24"/>
          <w:szCs w:val="24"/>
        </w:rPr>
        <w:t>d</w:t>
      </w:r>
      <w:r w:rsidRPr="000D3464">
        <w:rPr>
          <w:rFonts w:ascii="MontserratR" w:eastAsia="Arial" w:hAnsi="MontserratR" w:cs="Arial"/>
          <w:sz w:val="24"/>
          <w:szCs w:val="24"/>
        </w:rPr>
        <w:t>o</w:t>
      </w:r>
      <w:r w:rsidRPr="000D3464">
        <w:rPr>
          <w:rFonts w:ascii="MontserratR" w:eastAsia="Arial" w:hAnsi="MontserratR" w:cs="Arial"/>
          <w:spacing w:val="-1"/>
          <w:sz w:val="24"/>
          <w:szCs w:val="24"/>
        </w:rPr>
        <w:t>p</w:t>
      </w:r>
      <w:r w:rsidRPr="000D3464">
        <w:rPr>
          <w:rFonts w:ascii="MontserratR" w:eastAsia="Arial" w:hAnsi="MontserratR" w:cs="Arial"/>
          <w:spacing w:val="1"/>
          <w:sz w:val="24"/>
          <w:szCs w:val="24"/>
        </w:rPr>
        <w:t>ci</w:t>
      </w:r>
      <w:r w:rsidRPr="000D3464">
        <w:rPr>
          <w:rFonts w:ascii="MontserratR" w:eastAsia="Arial" w:hAnsi="MontserratR" w:cs="Arial"/>
          <w:sz w:val="24"/>
          <w:szCs w:val="24"/>
        </w:rPr>
        <w:t>ón</w:t>
      </w:r>
      <w:r w:rsidRPr="000D3464">
        <w:rPr>
          <w:rFonts w:ascii="MontserratR" w:eastAsia="Arial" w:hAnsi="MontserratR" w:cs="Arial"/>
          <w:spacing w:val="50"/>
          <w:sz w:val="24"/>
          <w:szCs w:val="24"/>
        </w:rPr>
        <w:t xml:space="preserve"> </w:t>
      </w:r>
      <w:r w:rsidRPr="000D3464">
        <w:rPr>
          <w:rFonts w:ascii="MontserratR" w:eastAsia="Arial" w:hAnsi="MontserratR" w:cs="Arial"/>
          <w:sz w:val="24"/>
          <w:szCs w:val="24"/>
        </w:rPr>
        <w:t>de</w:t>
      </w:r>
      <w:r w:rsidRPr="000D3464">
        <w:rPr>
          <w:rFonts w:ascii="MontserratR" w:eastAsia="Arial" w:hAnsi="MontserratR" w:cs="Arial"/>
          <w:spacing w:val="1"/>
          <w:sz w:val="24"/>
          <w:szCs w:val="24"/>
        </w:rPr>
        <w:t xml:space="preserve"> </w:t>
      </w:r>
      <w:r w:rsidRPr="000D3464">
        <w:rPr>
          <w:rFonts w:ascii="MontserratR" w:eastAsia="Arial" w:hAnsi="MontserratR" w:cs="Arial"/>
          <w:spacing w:val="4"/>
          <w:sz w:val="24"/>
          <w:szCs w:val="24"/>
        </w:rPr>
        <w:t>m</w:t>
      </w:r>
      <w:r w:rsidRPr="000D3464">
        <w:rPr>
          <w:rFonts w:ascii="MontserratR" w:eastAsia="Arial" w:hAnsi="MontserratR" w:cs="Arial"/>
          <w:sz w:val="24"/>
          <w:szCs w:val="24"/>
        </w:rPr>
        <w:t>e</w:t>
      </w:r>
      <w:r w:rsidRPr="000D3464">
        <w:rPr>
          <w:rFonts w:ascii="MontserratR" w:eastAsia="Arial" w:hAnsi="MontserratR" w:cs="Arial"/>
          <w:spacing w:val="-1"/>
          <w:sz w:val="24"/>
          <w:szCs w:val="24"/>
        </w:rPr>
        <w:t>di</w:t>
      </w:r>
      <w:r w:rsidRPr="000D3464">
        <w:rPr>
          <w:rFonts w:ascii="MontserratR" w:eastAsia="Arial" w:hAnsi="MontserratR" w:cs="Arial"/>
          <w:sz w:val="24"/>
          <w:szCs w:val="24"/>
        </w:rPr>
        <w:t>d</w:t>
      </w:r>
      <w:r w:rsidRPr="000D3464">
        <w:rPr>
          <w:rFonts w:ascii="MontserratR" w:eastAsia="Arial" w:hAnsi="MontserratR" w:cs="Arial"/>
          <w:spacing w:val="-1"/>
          <w:sz w:val="24"/>
          <w:szCs w:val="24"/>
        </w:rPr>
        <w:t>a</w:t>
      </w:r>
      <w:r w:rsidRPr="000D3464">
        <w:rPr>
          <w:rFonts w:ascii="MontserratR" w:eastAsia="Arial" w:hAnsi="MontserratR" w:cs="Arial"/>
          <w:sz w:val="24"/>
          <w:szCs w:val="24"/>
        </w:rPr>
        <w:t>s</w:t>
      </w:r>
      <w:r w:rsidRPr="000D3464">
        <w:rPr>
          <w:rFonts w:ascii="MontserratR" w:eastAsia="Arial" w:hAnsi="MontserratR" w:cs="Arial"/>
          <w:spacing w:val="51"/>
          <w:sz w:val="24"/>
          <w:szCs w:val="24"/>
        </w:rPr>
        <w:t xml:space="preserve"> </w:t>
      </w:r>
      <w:r w:rsidRPr="000D3464">
        <w:rPr>
          <w:rFonts w:ascii="MontserratR" w:eastAsia="Arial" w:hAnsi="MontserratR" w:cs="Arial"/>
          <w:spacing w:val="2"/>
          <w:sz w:val="24"/>
          <w:szCs w:val="24"/>
        </w:rPr>
        <w:t>d</w:t>
      </w:r>
      <w:r w:rsidRPr="000D3464">
        <w:rPr>
          <w:rFonts w:ascii="MontserratR" w:eastAsia="Arial" w:hAnsi="MontserratR" w:cs="Arial"/>
          <w:sz w:val="24"/>
          <w:szCs w:val="24"/>
        </w:rPr>
        <w:t>e</w:t>
      </w:r>
      <w:r w:rsidRPr="000D3464">
        <w:rPr>
          <w:rFonts w:ascii="MontserratR" w:eastAsia="Arial" w:hAnsi="MontserratR" w:cs="Arial"/>
          <w:spacing w:val="54"/>
          <w:sz w:val="24"/>
          <w:szCs w:val="24"/>
        </w:rPr>
        <w:t xml:space="preserve"> </w:t>
      </w:r>
      <w:r w:rsidRPr="000D3464">
        <w:rPr>
          <w:rFonts w:ascii="MontserratR" w:eastAsia="Arial" w:hAnsi="MontserratR" w:cs="Arial"/>
          <w:sz w:val="24"/>
          <w:szCs w:val="24"/>
        </w:rPr>
        <w:t>or</w:t>
      </w:r>
      <w:r w:rsidRPr="000D3464">
        <w:rPr>
          <w:rFonts w:ascii="MontserratR" w:eastAsia="Arial" w:hAnsi="MontserratR" w:cs="Arial"/>
          <w:spacing w:val="2"/>
          <w:sz w:val="24"/>
          <w:szCs w:val="24"/>
        </w:rPr>
        <w:t>d</w:t>
      </w:r>
      <w:r w:rsidRPr="000D3464">
        <w:rPr>
          <w:rFonts w:ascii="MontserratR" w:eastAsia="Arial" w:hAnsi="MontserratR" w:cs="Arial"/>
          <w:sz w:val="24"/>
          <w:szCs w:val="24"/>
        </w:rPr>
        <w:t>en</w:t>
      </w:r>
      <w:r w:rsidRPr="000D3464">
        <w:rPr>
          <w:rFonts w:ascii="MontserratR" w:eastAsia="Arial" w:hAnsi="MontserratR" w:cs="Arial"/>
          <w:spacing w:val="53"/>
          <w:sz w:val="24"/>
          <w:szCs w:val="24"/>
        </w:rPr>
        <w:t xml:space="preserve"> </w:t>
      </w:r>
      <w:r w:rsidRPr="000D3464">
        <w:rPr>
          <w:rFonts w:ascii="MontserratR" w:eastAsia="Arial" w:hAnsi="MontserratR" w:cs="Arial"/>
          <w:sz w:val="24"/>
          <w:szCs w:val="24"/>
        </w:rPr>
        <w:t>g</w:t>
      </w:r>
      <w:r w:rsidRPr="000D3464">
        <w:rPr>
          <w:rFonts w:ascii="MontserratR" w:eastAsia="Arial" w:hAnsi="MontserratR" w:cs="Arial"/>
          <w:spacing w:val="1"/>
          <w:sz w:val="24"/>
          <w:szCs w:val="24"/>
        </w:rPr>
        <w:t>e</w:t>
      </w:r>
      <w:r w:rsidRPr="000D3464">
        <w:rPr>
          <w:rFonts w:ascii="MontserratR" w:eastAsia="Arial" w:hAnsi="MontserratR" w:cs="Arial"/>
          <w:sz w:val="24"/>
          <w:szCs w:val="24"/>
        </w:rPr>
        <w:t>n</w:t>
      </w:r>
      <w:r w:rsidRPr="000D3464">
        <w:rPr>
          <w:rFonts w:ascii="MontserratR" w:eastAsia="Arial" w:hAnsi="MontserratR" w:cs="Arial"/>
          <w:spacing w:val="-1"/>
          <w:sz w:val="24"/>
          <w:szCs w:val="24"/>
        </w:rPr>
        <w:t>e</w:t>
      </w:r>
      <w:r w:rsidRPr="000D3464">
        <w:rPr>
          <w:rFonts w:ascii="MontserratR" w:eastAsia="Arial" w:hAnsi="MontserratR" w:cs="Arial"/>
          <w:spacing w:val="1"/>
          <w:sz w:val="24"/>
          <w:szCs w:val="24"/>
        </w:rPr>
        <w:t>r</w:t>
      </w:r>
      <w:r w:rsidRPr="000D3464">
        <w:rPr>
          <w:rFonts w:ascii="MontserratR" w:eastAsia="Arial" w:hAnsi="MontserratR" w:cs="Arial"/>
          <w:spacing w:val="2"/>
          <w:sz w:val="24"/>
          <w:szCs w:val="24"/>
        </w:rPr>
        <w:t>a</w:t>
      </w:r>
      <w:r w:rsidRPr="000D3464">
        <w:rPr>
          <w:rFonts w:ascii="MontserratR" w:eastAsia="Arial" w:hAnsi="MontserratR" w:cs="Arial"/>
          <w:spacing w:val="-1"/>
          <w:sz w:val="24"/>
          <w:szCs w:val="24"/>
        </w:rPr>
        <w:t>l</w:t>
      </w:r>
      <w:r w:rsidRPr="000D3464">
        <w:rPr>
          <w:rFonts w:ascii="MontserratR" w:eastAsia="Arial" w:hAnsi="MontserratR" w:cs="Arial"/>
          <w:sz w:val="24"/>
          <w:szCs w:val="24"/>
        </w:rPr>
        <w:t>,</w:t>
      </w:r>
      <w:r w:rsidRPr="000D3464">
        <w:rPr>
          <w:rFonts w:ascii="MontserratR" w:eastAsia="Arial" w:hAnsi="MontserratR" w:cs="Arial"/>
          <w:spacing w:val="50"/>
          <w:sz w:val="24"/>
          <w:szCs w:val="24"/>
        </w:rPr>
        <w:t xml:space="preserve"> </w:t>
      </w:r>
      <w:r w:rsidRPr="000D3464">
        <w:rPr>
          <w:rFonts w:ascii="MontserratR" w:eastAsia="Arial" w:hAnsi="MontserratR" w:cs="Arial"/>
          <w:spacing w:val="2"/>
          <w:sz w:val="24"/>
          <w:szCs w:val="24"/>
        </w:rPr>
        <w:t>te</w:t>
      </w:r>
      <w:r w:rsidRPr="000D3464">
        <w:rPr>
          <w:rFonts w:ascii="MontserratR" w:eastAsia="Arial" w:hAnsi="MontserratR" w:cs="Arial"/>
          <w:sz w:val="24"/>
          <w:szCs w:val="24"/>
        </w:rPr>
        <w:t>n</w:t>
      </w:r>
      <w:r w:rsidRPr="000D3464">
        <w:rPr>
          <w:rFonts w:ascii="MontserratR" w:eastAsia="Arial" w:hAnsi="MontserratR" w:cs="Arial"/>
          <w:spacing w:val="-1"/>
          <w:sz w:val="24"/>
          <w:szCs w:val="24"/>
        </w:rPr>
        <w:t>d</w:t>
      </w:r>
      <w:r w:rsidRPr="000D3464">
        <w:rPr>
          <w:rFonts w:ascii="MontserratR" w:eastAsia="Arial" w:hAnsi="MontserratR" w:cs="Arial"/>
          <w:spacing w:val="1"/>
          <w:sz w:val="24"/>
          <w:szCs w:val="24"/>
        </w:rPr>
        <w:t>i</w:t>
      </w:r>
      <w:r w:rsidRPr="000D3464">
        <w:rPr>
          <w:rFonts w:ascii="MontserratR" w:eastAsia="Arial" w:hAnsi="MontserratR" w:cs="Arial"/>
          <w:sz w:val="24"/>
          <w:szCs w:val="24"/>
        </w:rPr>
        <w:t>e</w:t>
      </w:r>
      <w:r w:rsidRPr="000D3464">
        <w:rPr>
          <w:rFonts w:ascii="MontserratR" w:eastAsia="Arial" w:hAnsi="MontserratR" w:cs="Arial"/>
          <w:spacing w:val="-1"/>
          <w:sz w:val="24"/>
          <w:szCs w:val="24"/>
        </w:rPr>
        <w:t>n</w:t>
      </w:r>
      <w:r w:rsidRPr="000D3464">
        <w:rPr>
          <w:rFonts w:ascii="MontserratR" w:eastAsia="Arial" w:hAnsi="MontserratR" w:cs="Arial"/>
          <w:sz w:val="24"/>
          <w:szCs w:val="24"/>
        </w:rPr>
        <w:t>tes</w:t>
      </w:r>
      <w:r w:rsidRPr="000D3464">
        <w:rPr>
          <w:rFonts w:ascii="MontserratR" w:eastAsia="Arial" w:hAnsi="MontserratR" w:cs="Arial"/>
          <w:spacing w:val="51"/>
          <w:sz w:val="24"/>
          <w:szCs w:val="24"/>
        </w:rPr>
        <w:t xml:space="preserve"> </w:t>
      </w:r>
      <w:r w:rsidRPr="000D3464">
        <w:rPr>
          <w:rFonts w:ascii="MontserratR" w:eastAsia="Arial" w:hAnsi="MontserratR" w:cs="Arial"/>
          <w:sz w:val="24"/>
          <w:szCs w:val="24"/>
        </w:rPr>
        <w:t xml:space="preserve">al </w:t>
      </w:r>
      <w:r w:rsidRPr="000D3464">
        <w:rPr>
          <w:rFonts w:ascii="MontserratR" w:eastAsia="Arial" w:hAnsi="MontserratR" w:cs="Arial"/>
          <w:spacing w:val="4"/>
          <w:sz w:val="24"/>
          <w:szCs w:val="24"/>
        </w:rPr>
        <w:t>m</w:t>
      </w:r>
      <w:r w:rsidRPr="000D3464">
        <w:rPr>
          <w:rFonts w:ascii="MontserratR" w:eastAsia="Arial" w:hAnsi="MontserratR" w:cs="Arial"/>
          <w:spacing w:val="-3"/>
          <w:sz w:val="24"/>
          <w:szCs w:val="24"/>
        </w:rPr>
        <w:t>e</w:t>
      </w:r>
      <w:r w:rsidRPr="000D3464">
        <w:rPr>
          <w:rFonts w:ascii="MontserratR" w:eastAsia="Arial" w:hAnsi="MontserratR" w:cs="Arial"/>
          <w:spacing w:val="1"/>
          <w:sz w:val="24"/>
          <w:szCs w:val="24"/>
        </w:rPr>
        <w:t>j</w:t>
      </w:r>
      <w:r w:rsidRPr="000D3464">
        <w:rPr>
          <w:rFonts w:ascii="MontserratR" w:eastAsia="Arial" w:hAnsi="MontserratR" w:cs="Arial"/>
          <w:sz w:val="24"/>
          <w:szCs w:val="24"/>
        </w:rPr>
        <w:t>or</w:t>
      </w:r>
      <w:r w:rsidRPr="000D3464">
        <w:rPr>
          <w:rFonts w:ascii="MontserratR" w:eastAsia="Arial" w:hAnsi="MontserratR" w:cs="Arial"/>
          <w:spacing w:val="-2"/>
          <w:sz w:val="24"/>
          <w:szCs w:val="24"/>
        </w:rPr>
        <w:t>a</w:t>
      </w:r>
      <w:r w:rsidRPr="000D3464">
        <w:rPr>
          <w:rFonts w:ascii="MontserratR" w:eastAsia="Arial" w:hAnsi="MontserratR" w:cs="Arial"/>
          <w:spacing w:val="4"/>
          <w:sz w:val="24"/>
          <w:szCs w:val="24"/>
        </w:rPr>
        <w:t>m</w:t>
      </w:r>
      <w:r w:rsidRPr="000D3464">
        <w:rPr>
          <w:rFonts w:ascii="MontserratR" w:eastAsia="Arial" w:hAnsi="MontserratR" w:cs="Arial"/>
          <w:spacing w:val="-1"/>
          <w:sz w:val="24"/>
          <w:szCs w:val="24"/>
        </w:rPr>
        <w:t>i</w:t>
      </w:r>
      <w:r w:rsidRPr="000D3464">
        <w:rPr>
          <w:rFonts w:ascii="MontserratR" w:eastAsia="Arial" w:hAnsi="MontserratR" w:cs="Arial"/>
          <w:sz w:val="24"/>
          <w:szCs w:val="24"/>
        </w:rPr>
        <w:t>e</w:t>
      </w:r>
      <w:r w:rsidRPr="000D3464">
        <w:rPr>
          <w:rFonts w:ascii="MontserratR" w:eastAsia="Arial" w:hAnsi="MontserratR" w:cs="Arial"/>
          <w:spacing w:val="-1"/>
          <w:sz w:val="24"/>
          <w:szCs w:val="24"/>
        </w:rPr>
        <w:t>n</w:t>
      </w:r>
      <w:r w:rsidRPr="000D3464">
        <w:rPr>
          <w:rFonts w:ascii="MontserratR" w:eastAsia="Arial" w:hAnsi="MontserratR" w:cs="Arial"/>
          <w:sz w:val="24"/>
          <w:szCs w:val="24"/>
        </w:rPr>
        <w:t>to</w:t>
      </w:r>
      <w:r w:rsidRPr="000D3464">
        <w:rPr>
          <w:rFonts w:ascii="MontserratR" w:eastAsia="Arial" w:hAnsi="MontserratR" w:cs="Arial"/>
          <w:spacing w:val="-13"/>
          <w:sz w:val="24"/>
          <w:szCs w:val="24"/>
        </w:rPr>
        <w:t xml:space="preserve"> </w:t>
      </w:r>
      <w:r w:rsidRPr="000D3464">
        <w:rPr>
          <w:rFonts w:ascii="MontserratR" w:eastAsia="Arial" w:hAnsi="MontserratR" w:cs="Arial"/>
          <w:spacing w:val="2"/>
          <w:sz w:val="24"/>
          <w:szCs w:val="24"/>
        </w:rPr>
        <w:t>t</w:t>
      </w:r>
      <w:r w:rsidRPr="000D3464">
        <w:rPr>
          <w:rFonts w:ascii="MontserratR" w:eastAsia="Arial" w:hAnsi="MontserratR" w:cs="Arial"/>
          <w:sz w:val="24"/>
          <w:szCs w:val="24"/>
        </w:rPr>
        <w:t>é</w:t>
      </w:r>
      <w:r w:rsidRPr="000D3464">
        <w:rPr>
          <w:rFonts w:ascii="MontserratR" w:eastAsia="Arial" w:hAnsi="MontserratR" w:cs="Arial"/>
          <w:spacing w:val="1"/>
          <w:sz w:val="24"/>
          <w:szCs w:val="24"/>
        </w:rPr>
        <w:t>c</w:t>
      </w:r>
      <w:r w:rsidRPr="000D3464">
        <w:rPr>
          <w:rFonts w:ascii="MontserratR" w:eastAsia="Arial" w:hAnsi="MontserratR" w:cs="Arial"/>
          <w:sz w:val="24"/>
          <w:szCs w:val="24"/>
        </w:rPr>
        <w:t>n</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c</w:t>
      </w:r>
      <w:r w:rsidRPr="000D3464">
        <w:rPr>
          <w:rFonts w:ascii="MontserratR" w:eastAsia="Arial" w:hAnsi="MontserratR" w:cs="Arial"/>
          <w:sz w:val="24"/>
          <w:szCs w:val="24"/>
        </w:rPr>
        <w:t>o</w:t>
      </w:r>
      <w:r w:rsidRPr="000D3464">
        <w:rPr>
          <w:rFonts w:ascii="MontserratR" w:eastAsia="Arial" w:hAnsi="MontserratR" w:cs="Arial"/>
          <w:spacing w:val="-4"/>
          <w:sz w:val="24"/>
          <w:szCs w:val="24"/>
        </w:rPr>
        <w:t xml:space="preserve"> </w:t>
      </w:r>
      <w:r w:rsidRPr="000D3464">
        <w:rPr>
          <w:rFonts w:ascii="MontserratR" w:eastAsia="Arial" w:hAnsi="MontserratR" w:cs="Arial"/>
          <w:sz w:val="24"/>
          <w:szCs w:val="24"/>
        </w:rPr>
        <w:t>o</w:t>
      </w:r>
      <w:r w:rsidRPr="000D3464">
        <w:rPr>
          <w:rFonts w:ascii="MontserratR" w:eastAsia="Arial" w:hAnsi="MontserratR" w:cs="Arial"/>
          <w:spacing w:val="-1"/>
          <w:sz w:val="24"/>
          <w:szCs w:val="24"/>
        </w:rPr>
        <w:t>p</w:t>
      </w:r>
      <w:r w:rsidRPr="000D3464">
        <w:rPr>
          <w:rFonts w:ascii="MontserratR" w:eastAsia="Arial" w:hAnsi="MontserratR" w:cs="Arial"/>
          <w:sz w:val="24"/>
          <w:szCs w:val="24"/>
        </w:rPr>
        <w:t>e</w:t>
      </w:r>
      <w:r w:rsidRPr="000D3464">
        <w:rPr>
          <w:rFonts w:ascii="MontserratR" w:eastAsia="Arial" w:hAnsi="MontserratR" w:cs="Arial"/>
          <w:spacing w:val="3"/>
          <w:sz w:val="24"/>
          <w:szCs w:val="24"/>
        </w:rPr>
        <w:t>r</w:t>
      </w:r>
      <w:r w:rsidRPr="000D3464">
        <w:rPr>
          <w:rFonts w:ascii="MontserratR" w:eastAsia="Arial" w:hAnsi="MontserratR" w:cs="Arial"/>
          <w:sz w:val="24"/>
          <w:szCs w:val="24"/>
        </w:rPr>
        <w:t>a</w:t>
      </w:r>
      <w:r w:rsidRPr="000D3464">
        <w:rPr>
          <w:rFonts w:ascii="MontserratR" w:eastAsia="Arial" w:hAnsi="MontserratR" w:cs="Arial"/>
          <w:spacing w:val="1"/>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z w:val="24"/>
          <w:szCs w:val="24"/>
        </w:rPr>
        <w:t>o</w:t>
      </w:r>
      <w:r w:rsidRPr="000D3464">
        <w:rPr>
          <w:rFonts w:ascii="MontserratR" w:eastAsia="Arial" w:hAnsi="MontserratR" w:cs="Arial"/>
          <w:spacing w:val="1"/>
          <w:sz w:val="24"/>
          <w:szCs w:val="24"/>
        </w:rPr>
        <w:t>n</w:t>
      </w:r>
      <w:r w:rsidRPr="000D3464">
        <w:rPr>
          <w:rFonts w:ascii="MontserratR" w:eastAsia="Arial" w:hAnsi="MontserratR" w:cs="Arial"/>
          <w:sz w:val="24"/>
          <w:szCs w:val="24"/>
        </w:rPr>
        <w:t>al</w:t>
      </w:r>
      <w:r w:rsidRPr="000D3464">
        <w:rPr>
          <w:rFonts w:ascii="MontserratR" w:eastAsia="Arial" w:hAnsi="MontserratR" w:cs="Arial"/>
          <w:spacing w:val="-9"/>
          <w:sz w:val="24"/>
          <w:szCs w:val="24"/>
        </w:rPr>
        <w:t xml:space="preserve"> </w:t>
      </w:r>
      <w:r w:rsidRPr="000D3464">
        <w:rPr>
          <w:rFonts w:ascii="MontserratR" w:eastAsia="Arial" w:hAnsi="MontserratR" w:cs="Arial"/>
          <w:sz w:val="24"/>
          <w:szCs w:val="24"/>
        </w:rPr>
        <w:t>d</w:t>
      </w:r>
      <w:r w:rsidRPr="000D3464">
        <w:rPr>
          <w:rFonts w:ascii="MontserratR" w:eastAsia="Arial" w:hAnsi="MontserratR" w:cs="Arial"/>
          <w:spacing w:val="-1"/>
          <w:sz w:val="24"/>
          <w:szCs w:val="24"/>
        </w:rPr>
        <w:t>e</w:t>
      </w:r>
      <w:r w:rsidRPr="000D3464">
        <w:rPr>
          <w:rFonts w:ascii="MontserratR" w:eastAsia="Arial" w:hAnsi="MontserratR" w:cs="Arial"/>
          <w:sz w:val="24"/>
          <w:szCs w:val="24"/>
        </w:rPr>
        <w:t>l</w:t>
      </w:r>
      <w:r w:rsidRPr="000D3464">
        <w:rPr>
          <w:rFonts w:ascii="MontserratR" w:eastAsia="Arial" w:hAnsi="MontserratR" w:cs="Arial"/>
          <w:spacing w:val="-2"/>
          <w:sz w:val="24"/>
          <w:szCs w:val="24"/>
        </w:rPr>
        <w:t xml:space="preserve"> </w:t>
      </w:r>
      <w:r w:rsidRPr="000D3464">
        <w:rPr>
          <w:rFonts w:ascii="MontserratR" w:eastAsia="Arial" w:hAnsi="MontserratR" w:cs="Arial"/>
          <w:sz w:val="24"/>
          <w:szCs w:val="24"/>
        </w:rPr>
        <w:t>Ho</w:t>
      </w:r>
      <w:r w:rsidRPr="000D3464">
        <w:rPr>
          <w:rFonts w:ascii="MontserratR" w:eastAsia="Arial" w:hAnsi="MontserratR" w:cs="Arial"/>
          <w:spacing w:val="1"/>
          <w:sz w:val="24"/>
          <w:szCs w:val="24"/>
        </w:rPr>
        <w:t>s</w:t>
      </w:r>
      <w:r w:rsidRPr="000D3464">
        <w:rPr>
          <w:rFonts w:ascii="MontserratR" w:eastAsia="Arial" w:hAnsi="MontserratR" w:cs="Arial"/>
          <w:spacing w:val="2"/>
          <w:sz w:val="24"/>
          <w:szCs w:val="24"/>
        </w:rPr>
        <w:t>p</w:t>
      </w:r>
      <w:r w:rsidRPr="000D3464">
        <w:rPr>
          <w:rFonts w:ascii="MontserratR" w:eastAsia="Arial" w:hAnsi="MontserratR" w:cs="Arial"/>
          <w:spacing w:val="-1"/>
          <w:sz w:val="24"/>
          <w:szCs w:val="24"/>
        </w:rPr>
        <w:t>i</w:t>
      </w:r>
      <w:r w:rsidRPr="000D3464">
        <w:rPr>
          <w:rFonts w:ascii="MontserratR" w:eastAsia="Arial" w:hAnsi="MontserratR" w:cs="Arial"/>
          <w:sz w:val="24"/>
          <w:szCs w:val="24"/>
        </w:rPr>
        <w:t>t</w:t>
      </w:r>
      <w:r w:rsidRPr="000D3464">
        <w:rPr>
          <w:rFonts w:ascii="MontserratR" w:eastAsia="Arial" w:hAnsi="MontserratR" w:cs="Arial"/>
          <w:spacing w:val="2"/>
          <w:sz w:val="24"/>
          <w:szCs w:val="24"/>
        </w:rPr>
        <w:t>a</w:t>
      </w:r>
      <w:r w:rsidRPr="000D3464">
        <w:rPr>
          <w:rFonts w:ascii="MontserratR" w:eastAsia="Arial" w:hAnsi="MontserratR" w:cs="Arial"/>
          <w:spacing w:val="3"/>
          <w:sz w:val="24"/>
          <w:szCs w:val="24"/>
        </w:rPr>
        <w:t>l</w:t>
      </w:r>
      <w:r w:rsidRPr="000D3464">
        <w:rPr>
          <w:rFonts w:ascii="MontserratR" w:eastAsia="Arial" w:hAnsi="MontserratR" w:cs="Arial"/>
          <w:sz w:val="24"/>
          <w:szCs w:val="24"/>
        </w:rPr>
        <w:t>,</w:t>
      </w:r>
      <w:r w:rsidRPr="000D3464">
        <w:rPr>
          <w:rFonts w:ascii="MontserratR" w:eastAsia="Arial" w:hAnsi="MontserratR" w:cs="Arial"/>
          <w:spacing w:val="-8"/>
          <w:sz w:val="24"/>
          <w:szCs w:val="24"/>
        </w:rPr>
        <w:t xml:space="preserve"> </w:t>
      </w:r>
      <w:r w:rsidRPr="000D3464">
        <w:rPr>
          <w:rFonts w:ascii="MontserratR" w:eastAsia="Arial" w:hAnsi="MontserratR" w:cs="Arial"/>
          <w:spacing w:val="1"/>
          <w:sz w:val="24"/>
          <w:szCs w:val="24"/>
        </w:rPr>
        <w:t>c</w:t>
      </w:r>
      <w:r w:rsidRPr="000D3464">
        <w:rPr>
          <w:rFonts w:ascii="MontserratR" w:eastAsia="Arial" w:hAnsi="MontserratR" w:cs="Arial"/>
          <w:sz w:val="24"/>
          <w:szCs w:val="24"/>
        </w:rPr>
        <w:t>u</w:t>
      </w:r>
      <w:r w:rsidRPr="000D3464">
        <w:rPr>
          <w:rFonts w:ascii="MontserratR" w:eastAsia="Arial" w:hAnsi="MontserratR" w:cs="Arial"/>
          <w:spacing w:val="1"/>
          <w:sz w:val="24"/>
          <w:szCs w:val="24"/>
        </w:rPr>
        <w:t>a</w:t>
      </w:r>
      <w:r w:rsidRPr="000D3464">
        <w:rPr>
          <w:rFonts w:ascii="MontserratR" w:eastAsia="Arial" w:hAnsi="MontserratR" w:cs="Arial"/>
          <w:sz w:val="24"/>
          <w:szCs w:val="24"/>
        </w:rPr>
        <w:t>n</w:t>
      </w:r>
      <w:r w:rsidRPr="000D3464">
        <w:rPr>
          <w:rFonts w:ascii="MontserratR" w:eastAsia="Arial" w:hAnsi="MontserratR" w:cs="Arial"/>
          <w:spacing w:val="1"/>
          <w:sz w:val="24"/>
          <w:szCs w:val="24"/>
        </w:rPr>
        <w:t>d</w:t>
      </w:r>
      <w:r w:rsidRPr="000D3464">
        <w:rPr>
          <w:rFonts w:ascii="MontserratR" w:eastAsia="Arial" w:hAnsi="MontserratR" w:cs="Arial"/>
          <w:sz w:val="24"/>
          <w:szCs w:val="24"/>
        </w:rPr>
        <w:t>o</w:t>
      </w:r>
      <w:r w:rsidRPr="000D3464">
        <w:rPr>
          <w:rFonts w:ascii="MontserratR" w:eastAsia="Arial" w:hAnsi="MontserratR" w:cs="Arial"/>
          <w:spacing w:val="-7"/>
          <w:sz w:val="24"/>
          <w:szCs w:val="24"/>
        </w:rPr>
        <w:t xml:space="preserve"> </w:t>
      </w:r>
      <w:r w:rsidRPr="000D3464">
        <w:rPr>
          <w:rFonts w:ascii="MontserratR" w:eastAsia="Arial" w:hAnsi="MontserratR" w:cs="Arial"/>
          <w:sz w:val="24"/>
          <w:szCs w:val="24"/>
        </w:rPr>
        <w:t>sea</w:t>
      </w:r>
      <w:r w:rsidRPr="000D3464">
        <w:rPr>
          <w:rFonts w:ascii="MontserratR" w:eastAsia="Arial" w:hAnsi="MontserratR" w:cs="Arial"/>
          <w:spacing w:val="-4"/>
          <w:sz w:val="24"/>
          <w:szCs w:val="24"/>
        </w:rPr>
        <w:t xml:space="preserve"> </w:t>
      </w:r>
      <w:r w:rsidRPr="000D3464">
        <w:rPr>
          <w:rFonts w:ascii="MontserratR" w:eastAsia="Arial" w:hAnsi="MontserratR" w:cs="Arial"/>
          <w:sz w:val="24"/>
          <w:szCs w:val="24"/>
        </w:rPr>
        <w:t>re</w:t>
      </w:r>
      <w:r w:rsidRPr="000D3464">
        <w:rPr>
          <w:rFonts w:ascii="MontserratR" w:eastAsia="Arial" w:hAnsi="MontserratR" w:cs="Arial"/>
          <w:spacing w:val="1"/>
          <w:sz w:val="24"/>
          <w:szCs w:val="24"/>
        </w:rPr>
        <w:t>q</w:t>
      </w:r>
      <w:r w:rsidRPr="000D3464">
        <w:rPr>
          <w:rFonts w:ascii="MontserratR" w:eastAsia="Arial" w:hAnsi="MontserratR" w:cs="Arial"/>
          <w:sz w:val="24"/>
          <w:szCs w:val="24"/>
        </w:rPr>
        <w:t>u</w:t>
      </w:r>
      <w:r w:rsidRPr="000D3464">
        <w:rPr>
          <w:rFonts w:ascii="MontserratR" w:eastAsia="Arial" w:hAnsi="MontserratR" w:cs="Arial"/>
          <w:spacing w:val="-1"/>
          <w:sz w:val="24"/>
          <w:szCs w:val="24"/>
        </w:rPr>
        <w:t>e</w:t>
      </w:r>
      <w:r w:rsidRPr="000D3464">
        <w:rPr>
          <w:rFonts w:ascii="MontserratR" w:eastAsia="Arial" w:hAnsi="MontserratR" w:cs="Arial"/>
          <w:spacing w:val="1"/>
          <w:sz w:val="24"/>
          <w:szCs w:val="24"/>
        </w:rPr>
        <w:t>ri</w:t>
      </w:r>
      <w:r w:rsidRPr="000D3464">
        <w:rPr>
          <w:rFonts w:ascii="MontserratR" w:eastAsia="Arial" w:hAnsi="MontserratR" w:cs="Arial"/>
          <w:spacing w:val="2"/>
          <w:sz w:val="24"/>
          <w:szCs w:val="24"/>
        </w:rPr>
        <w:t>d</w:t>
      </w:r>
      <w:r w:rsidRPr="000D3464">
        <w:rPr>
          <w:rFonts w:ascii="MontserratR" w:eastAsia="Arial" w:hAnsi="MontserratR" w:cs="Arial"/>
          <w:sz w:val="24"/>
          <w:szCs w:val="24"/>
        </w:rPr>
        <w:t>o</w:t>
      </w:r>
      <w:r w:rsidRPr="000D3464">
        <w:rPr>
          <w:rFonts w:ascii="MontserratR" w:eastAsia="Arial" w:hAnsi="MontserratR" w:cs="Arial"/>
          <w:spacing w:val="-6"/>
          <w:sz w:val="24"/>
          <w:szCs w:val="24"/>
        </w:rPr>
        <w:t xml:space="preserve"> </w:t>
      </w:r>
      <w:r w:rsidRPr="000D3464">
        <w:rPr>
          <w:rFonts w:ascii="MontserratR" w:eastAsia="Arial" w:hAnsi="MontserratR" w:cs="Arial"/>
          <w:sz w:val="24"/>
          <w:szCs w:val="24"/>
        </w:rPr>
        <w:t>al</w:t>
      </w:r>
      <w:r w:rsidRPr="000D3464">
        <w:rPr>
          <w:rFonts w:ascii="MontserratR" w:eastAsia="Arial" w:hAnsi="MontserratR" w:cs="Arial"/>
          <w:spacing w:val="-1"/>
          <w:sz w:val="24"/>
          <w:szCs w:val="24"/>
        </w:rPr>
        <w:t xml:space="preserve"> </w:t>
      </w:r>
      <w:r w:rsidRPr="000D3464">
        <w:rPr>
          <w:rFonts w:ascii="MontserratR" w:eastAsia="Arial" w:hAnsi="MontserratR" w:cs="Arial"/>
          <w:sz w:val="24"/>
          <w:szCs w:val="24"/>
        </w:rPr>
        <w:t>e</w:t>
      </w:r>
      <w:r w:rsidRPr="000D3464">
        <w:rPr>
          <w:rFonts w:ascii="MontserratR" w:eastAsia="Arial" w:hAnsi="MontserratR" w:cs="Arial"/>
          <w:spacing w:val="2"/>
          <w:sz w:val="24"/>
          <w:szCs w:val="24"/>
        </w:rPr>
        <w:t>f</w:t>
      </w:r>
      <w:r w:rsidRPr="000D3464">
        <w:rPr>
          <w:rFonts w:ascii="MontserratR" w:eastAsia="Arial" w:hAnsi="MontserratR" w:cs="Arial"/>
          <w:sz w:val="24"/>
          <w:szCs w:val="24"/>
        </w:rPr>
        <w:t>e</w:t>
      </w:r>
      <w:r w:rsidRPr="000D3464">
        <w:rPr>
          <w:rFonts w:ascii="MontserratR" w:eastAsia="Arial" w:hAnsi="MontserratR" w:cs="Arial"/>
          <w:spacing w:val="1"/>
          <w:sz w:val="24"/>
          <w:szCs w:val="24"/>
        </w:rPr>
        <w:t>c</w:t>
      </w:r>
      <w:r w:rsidRPr="000D3464">
        <w:rPr>
          <w:rFonts w:ascii="MontserratR" w:eastAsia="Arial" w:hAnsi="MontserratR" w:cs="Arial"/>
          <w:sz w:val="24"/>
          <w:szCs w:val="24"/>
        </w:rPr>
        <w:t>t</w:t>
      </w:r>
      <w:r w:rsidRPr="000D3464">
        <w:rPr>
          <w:rFonts w:ascii="MontserratR" w:eastAsia="Arial" w:hAnsi="MontserratR" w:cs="Arial"/>
          <w:spacing w:val="1"/>
          <w:sz w:val="24"/>
          <w:szCs w:val="24"/>
        </w:rPr>
        <w:t>o</w:t>
      </w:r>
      <w:r w:rsidRPr="000D3464">
        <w:rPr>
          <w:rFonts w:ascii="MontserratR" w:eastAsia="Arial" w:hAnsi="MontserratR" w:cs="Arial"/>
          <w:sz w:val="24"/>
          <w:szCs w:val="24"/>
        </w:rPr>
        <w:t>;</w:t>
      </w:r>
    </w:p>
    <w:p w14:paraId="6E8BAA1F" w14:textId="77777777" w:rsidR="001C47CE" w:rsidRPr="000D3464" w:rsidRDefault="001C47CE" w:rsidP="00E60F96">
      <w:pPr>
        <w:pStyle w:val="Prrafodelista"/>
        <w:ind w:left="851" w:right="-34" w:hanging="567"/>
        <w:jc w:val="both"/>
        <w:rPr>
          <w:rFonts w:ascii="MontserratR" w:eastAsia="Arial" w:hAnsi="MontserratR" w:cs="Arial"/>
          <w:sz w:val="24"/>
          <w:szCs w:val="24"/>
        </w:rPr>
      </w:pPr>
    </w:p>
    <w:p w14:paraId="3CBC7ABD" w14:textId="20554A59" w:rsidR="001C47CE" w:rsidRPr="000D3464" w:rsidRDefault="001C47CE" w:rsidP="00E60F96">
      <w:pPr>
        <w:pStyle w:val="Prrafodelista"/>
        <w:numPr>
          <w:ilvl w:val="0"/>
          <w:numId w:val="32"/>
        </w:numPr>
        <w:ind w:left="851" w:hanging="567"/>
        <w:jc w:val="both"/>
        <w:rPr>
          <w:rFonts w:ascii="MontserratR" w:eastAsia="Arial" w:hAnsi="MontserratR" w:cs="Arial"/>
          <w:sz w:val="24"/>
          <w:szCs w:val="24"/>
        </w:rPr>
      </w:pPr>
      <w:r w:rsidRPr="000D3464">
        <w:rPr>
          <w:rFonts w:ascii="MontserratR" w:eastAsia="Arial" w:hAnsi="MontserratR" w:cs="Arial"/>
          <w:spacing w:val="1"/>
          <w:sz w:val="24"/>
          <w:szCs w:val="24"/>
        </w:rPr>
        <w:t>O</w:t>
      </w:r>
      <w:r w:rsidRPr="000D3464">
        <w:rPr>
          <w:rFonts w:ascii="MontserratR" w:eastAsia="Arial" w:hAnsi="MontserratR" w:cs="Arial"/>
          <w:sz w:val="24"/>
          <w:szCs w:val="24"/>
        </w:rPr>
        <w:t>p</w:t>
      </w:r>
      <w:r w:rsidRPr="000D3464">
        <w:rPr>
          <w:rFonts w:ascii="MontserratR" w:eastAsia="Arial" w:hAnsi="MontserratR" w:cs="Arial"/>
          <w:spacing w:val="-1"/>
          <w:sz w:val="24"/>
          <w:szCs w:val="24"/>
        </w:rPr>
        <w:t>i</w:t>
      </w:r>
      <w:r w:rsidRPr="000D3464">
        <w:rPr>
          <w:rFonts w:ascii="MontserratR" w:eastAsia="Arial" w:hAnsi="MontserratR" w:cs="Arial"/>
          <w:sz w:val="24"/>
          <w:szCs w:val="24"/>
        </w:rPr>
        <w:t>nar</w:t>
      </w:r>
      <w:r w:rsidRPr="000D3464">
        <w:rPr>
          <w:rFonts w:ascii="MontserratR" w:eastAsia="Arial" w:hAnsi="MontserratR" w:cs="Arial"/>
          <w:spacing w:val="-5"/>
          <w:sz w:val="24"/>
          <w:szCs w:val="24"/>
        </w:rPr>
        <w:t xml:space="preserve"> </w:t>
      </w:r>
      <w:r w:rsidRPr="000D3464">
        <w:rPr>
          <w:rFonts w:ascii="MontserratR" w:eastAsia="Arial" w:hAnsi="MontserratR" w:cs="Arial"/>
          <w:spacing w:val="1"/>
          <w:sz w:val="24"/>
          <w:szCs w:val="24"/>
        </w:rPr>
        <w:t>s</w:t>
      </w:r>
      <w:r w:rsidRPr="000D3464">
        <w:rPr>
          <w:rFonts w:ascii="MontserratR" w:eastAsia="Arial" w:hAnsi="MontserratR" w:cs="Arial"/>
          <w:spacing w:val="2"/>
          <w:sz w:val="24"/>
          <w:szCs w:val="24"/>
        </w:rPr>
        <w:t>o</w:t>
      </w:r>
      <w:r w:rsidRPr="000D3464">
        <w:rPr>
          <w:rFonts w:ascii="MontserratR" w:eastAsia="Arial" w:hAnsi="MontserratR" w:cs="Arial"/>
          <w:sz w:val="24"/>
          <w:szCs w:val="24"/>
        </w:rPr>
        <w:t>bre</w:t>
      </w:r>
      <w:r w:rsidRPr="000D3464">
        <w:rPr>
          <w:rFonts w:ascii="MontserratR" w:eastAsia="Arial" w:hAnsi="MontserratR" w:cs="Arial"/>
          <w:spacing w:val="-5"/>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os</w:t>
      </w:r>
      <w:r w:rsidRPr="000D3464">
        <w:rPr>
          <w:rFonts w:ascii="MontserratR" w:eastAsia="Arial" w:hAnsi="MontserratR" w:cs="Arial"/>
          <w:spacing w:val="-2"/>
          <w:sz w:val="24"/>
          <w:szCs w:val="24"/>
        </w:rPr>
        <w:t xml:space="preserve"> </w:t>
      </w:r>
      <w:r w:rsidRPr="000D3464">
        <w:rPr>
          <w:rFonts w:ascii="MontserratR" w:eastAsia="Arial" w:hAnsi="MontserratR" w:cs="Arial"/>
          <w:sz w:val="24"/>
          <w:szCs w:val="24"/>
        </w:rPr>
        <w:t>prog</w:t>
      </w:r>
      <w:r w:rsidRPr="000D3464">
        <w:rPr>
          <w:rFonts w:ascii="MontserratR" w:eastAsia="Arial" w:hAnsi="MontserratR" w:cs="Arial"/>
          <w:spacing w:val="3"/>
          <w:sz w:val="24"/>
          <w:szCs w:val="24"/>
        </w:rPr>
        <w:t>r</w:t>
      </w:r>
      <w:r w:rsidRPr="000D3464">
        <w:rPr>
          <w:rFonts w:ascii="MontserratR" w:eastAsia="Arial" w:hAnsi="MontserratR" w:cs="Arial"/>
          <w:sz w:val="24"/>
          <w:szCs w:val="24"/>
        </w:rPr>
        <w:t>a</w:t>
      </w:r>
      <w:r w:rsidRPr="000D3464">
        <w:rPr>
          <w:rFonts w:ascii="MontserratR" w:eastAsia="Arial" w:hAnsi="MontserratR" w:cs="Arial"/>
          <w:spacing w:val="4"/>
          <w:sz w:val="24"/>
          <w:szCs w:val="24"/>
        </w:rPr>
        <w:t>m</w:t>
      </w:r>
      <w:r w:rsidRPr="000D3464">
        <w:rPr>
          <w:rFonts w:ascii="MontserratR" w:eastAsia="Arial" w:hAnsi="MontserratR" w:cs="Arial"/>
          <w:spacing w:val="-3"/>
          <w:sz w:val="24"/>
          <w:szCs w:val="24"/>
        </w:rPr>
        <w:t>a</w:t>
      </w:r>
      <w:r w:rsidRPr="000D3464">
        <w:rPr>
          <w:rFonts w:ascii="MontserratR" w:eastAsia="Arial" w:hAnsi="MontserratR" w:cs="Arial"/>
          <w:sz w:val="24"/>
          <w:szCs w:val="24"/>
        </w:rPr>
        <w:t>s</w:t>
      </w:r>
      <w:r w:rsidRPr="000D3464">
        <w:rPr>
          <w:rFonts w:ascii="MontserratR" w:eastAsia="Arial" w:hAnsi="MontserratR" w:cs="Arial"/>
          <w:spacing w:val="-9"/>
          <w:sz w:val="24"/>
          <w:szCs w:val="24"/>
        </w:rPr>
        <w:t xml:space="preserve"> </w:t>
      </w:r>
      <w:r w:rsidRPr="000D3464">
        <w:rPr>
          <w:rFonts w:ascii="MontserratR" w:eastAsia="Arial" w:hAnsi="MontserratR" w:cs="Arial"/>
          <w:sz w:val="24"/>
          <w:szCs w:val="24"/>
        </w:rPr>
        <w:t>de</w:t>
      </w:r>
      <w:r w:rsidRPr="000D3464">
        <w:rPr>
          <w:rFonts w:ascii="MontserratR" w:eastAsia="Arial" w:hAnsi="MontserratR" w:cs="Arial"/>
          <w:spacing w:val="-3"/>
          <w:sz w:val="24"/>
          <w:szCs w:val="24"/>
        </w:rPr>
        <w:t xml:space="preserve"> </w:t>
      </w:r>
      <w:r w:rsidRPr="000D3464">
        <w:rPr>
          <w:rFonts w:ascii="MontserratR" w:eastAsia="Arial" w:hAnsi="MontserratR" w:cs="Arial"/>
          <w:spacing w:val="-1"/>
          <w:sz w:val="24"/>
          <w:szCs w:val="24"/>
        </w:rPr>
        <w:t>Planeación</w:t>
      </w:r>
      <w:r w:rsidRPr="000D3464">
        <w:rPr>
          <w:rFonts w:ascii="MontserratR" w:eastAsia="Arial" w:hAnsi="MontserratR" w:cs="Arial"/>
          <w:sz w:val="24"/>
          <w:szCs w:val="24"/>
        </w:rPr>
        <w:t>,</w:t>
      </w:r>
      <w:r w:rsidRPr="000D3464">
        <w:rPr>
          <w:rFonts w:ascii="MontserratR" w:eastAsia="Arial" w:hAnsi="MontserratR" w:cs="Arial"/>
          <w:spacing w:val="-8"/>
          <w:sz w:val="24"/>
          <w:szCs w:val="24"/>
        </w:rPr>
        <w:t xml:space="preserve"> </w:t>
      </w:r>
      <w:r w:rsidR="008215A7" w:rsidRPr="000D3464">
        <w:rPr>
          <w:rFonts w:ascii="MontserratR" w:eastAsia="Arial" w:hAnsi="MontserratR" w:cs="Arial"/>
          <w:spacing w:val="-8"/>
          <w:sz w:val="24"/>
          <w:szCs w:val="24"/>
        </w:rPr>
        <w:t xml:space="preserve">Atención Médica, </w:t>
      </w:r>
      <w:r w:rsidRPr="000D3464">
        <w:rPr>
          <w:rFonts w:ascii="MontserratR" w:eastAsia="Arial" w:hAnsi="MontserratR" w:cs="Arial"/>
          <w:sz w:val="24"/>
          <w:szCs w:val="24"/>
        </w:rPr>
        <w:t>I</w:t>
      </w:r>
      <w:r w:rsidRPr="000D3464">
        <w:rPr>
          <w:rFonts w:ascii="MontserratR" w:eastAsia="Arial" w:hAnsi="MontserratR" w:cs="Arial"/>
          <w:spacing w:val="2"/>
          <w:sz w:val="24"/>
          <w:szCs w:val="24"/>
        </w:rPr>
        <w:t>n</w:t>
      </w:r>
      <w:r w:rsidRPr="000D3464">
        <w:rPr>
          <w:rFonts w:ascii="MontserratR" w:eastAsia="Arial" w:hAnsi="MontserratR" w:cs="Arial"/>
          <w:spacing w:val="-1"/>
          <w:sz w:val="24"/>
          <w:szCs w:val="24"/>
        </w:rPr>
        <w:t>v</w:t>
      </w:r>
      <w:r w:rsidRPr="000D3464">
        <w:rPr>
          <w:rFonts w:ascii="MontserratR" w:eastAsia="Arial" w:hAnsi="MontserratR" w:cs="Arial"/>
          <w:sz w:val="24"/>
          <w:szCs w:val="24"/>
        </w:rPr>
        <w:t>e</w:t>
      </w:r>
      <w:r w:rsidRPr="000D3464">
        <w:rPr>
          <w:rFonts w:ascii="MontserratR" w:eastAsia="Arial" w:hAnsi="MontserratR" w:cs="Arial"/>
          <w:spacing w:val="1"/>
          <w:sz w:val="24"/>
          <w:szCs w:val="24"/>
        </w:rPr>
        <w:t>s</w:t>
      </w:r>
      <w:r w:rsidRPr="000D3464">
        <w:rPr>
          <w:rFonts w:ascii="MontserratR" w:eastAsia="Arial" w:hAnsi="MontserratR" w:cs="Arial"/>
          <w:sz w:val="24"/>
          <w:szCs w:val="24"/>
        </w:rPr>
        <w:t>t</w:t>
      </w:r>
      <w:r w:rsidRPr="000D3464">
        <w:rPr>
          <w:rFonts w:ascii="MontserratR" w:eastAsia="Arial" w:hAnsi="MontserratR" w:cs="Arial"/>
          <w:spacing w:val="1"/>
          <w:sz w:val="24"/>
          <w:szCs w:val="24"/>
        </w:rPr>
        <w:t>i</w:t>
      </w:r>
      <w:r w:rsidRPr="000D3464">
        <w:rPr>
          <w:rFonts w:ascii="MontserratR" w:eastAsia="Arial" w:hAnsi="MontserratR" w:cs="Arial"/>
          <w:sz w:val="24"/>
          <w:szCs w:val="24"/>
        </w:rPr>
        <w:t>g</w:t>
      </w:r>
      <w:r w:rsidRPr="000D3464">
        <w:rPr>
          <w:rFonts w:ascii="MontserratR" w:eastAsia="Arial" w:hAnsi="MontserratR" w:cs="Arial"/>
          <w:spacing w:val="-1"/>
          <w:sz w:val="24"/>
          <w:szCs w:val="24"/>
        </w:rPr>
        <w:t>a</w:t>
      </w:r>
      <w:r w:rsidRPr="000D3464">
        <w:rPr>
          <w:rFonts w:ascii="MontserratR" w:eastAsia="Arial" w:hAnsi="MontserratR" w:cs="Arial"/>
          <w:spacing w:val="8"/>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z w:val="24"/>
          <w:szCs w:val="24"/>
        </w:rPr>
        <w:t>ón</w:t>
      </w:r>
      <w:r w:rsidRPr="000D3464">
        <w:rPr>
          <w:rFonts w:ascii="MontserratR" w:eastAsia="Arial" w:hAnsi="MontserratR" w:cs="Arial"/>
          <w:spacing w:val="-8"/>
          <w:sz w:val="24"/>
          <w:szCs w:val="24"/>
        </w:rPr>
        <w:t xml:space="preserve"> </w:t>
      </w:r>
      <w:r w:rsidRPr="000D3464">
        <w:rPr>
          <w:rFonts w:ascii="MontserratR" w:eastAsia="Arial" w:hAnsi="MontserratR" w:cs="Arial"/>
          <w:sz w:val="24"/>
          <w:szCs w:val="24"/>
        </w:rPr>
        <w:t>y</w:t>
      </w:r>
      <w:r w:rsidRPr="000D3464">
        <w:rPr>
          <w:rFonts w:ascii="MontserratR" w:eastAsia="Arial" w:hAnsi="MontserratR" w:cs="Arial"/>
          <w:spacing w:val="-3"/>
          <w:sz w:val="24"/>
          <w:szCs w:val="24"/>
        </w:rPr>
        <w:t xml:space="preserve"> </w:t>
      </w:r>
      <w:r w:rsidRPr="000D3464">
        <w:rPr>
          <w:rFonts w:ascii="MontserratR" w:eastAsia="Arial" w:hAnsi="MontserratR" w:cs="Arial"/>
          <w:spacing w:val="-1"/>
          <w:sz w:val="24"/>
          <w:szCs w:val="24"/>
        </w:rPr>
        <w:t>E</w:t>
      </w:r>
      <w:r w:rsidRPr="000D3464">
        <w:rPr>
          <w:rFonts w:ascii="MontserratR" w:eastAsia="Arial" w:hAnsi="MontserratR" w:cs="Arial"/>
          <w:sz w:val="24"/>
          <w:szCs w:val="24"/>
        </w:rPr>
        <w:t>n</w:t>
      </w:r>
      <w:r w:rsidRPr="000D3464">
        <w:rPr>
          <w:rFonts w:ascii="MontserratR" w:eastAsia="Arial" w:hAnsi="MontserratR" w:cs="Arial"/>
          <w:spacing w:val="1"/>
          <w:sz w:val="24"/>
          <w:szCs w:val="24"/>
        </w:rPr>
        <w:t>s</w:t>
      </w:r>
      <w:r w:rsidRPr="000D3464">
        <w:rPr>
          <w:rFonts w:ascii="MontserratR" w:eastAsia="Arial" w:hAnsi="MontserratR" w:cs="Arial"/>
          <w:sz w:val="24"/>
          <w:szCs w:val="24"/>
        </w:rPr>
        <w:t>e</w:t>
      </w:r>
      <w:r w:rsidRPr="000D3464">
        <w:rPr>
          <w:rFonts w:ascii="MontserratR" w:eastAsia="Arial" w:hAnsi="MontserratR" w:cs="Arial"/>
          <w:spacing w:val="1"/>
          <w:sz w:val="24"/>
          <w:szCs w:val="24"/>
        </w:rPr>
        <w:t>ñ</w:t>
      </w:r>
      <w:r w:rsidRPr="000D3464">
        <w:rPr>
          <w:rFonts w:ascii="MontserratR" w:eastAsia="Arial" w:hAnsi="MontserratR" w:cs="Arial"/>
          <w:sz w:val="24"/>
          <w:szCs w:val="24"/>
        </w:rPr>
        <w:t>a</w:t>
      </w:r>
      <w:r w:rsidRPr="000D3464">
        <w:rPr>
          <w:rFonts w:ascii="MontserratR" w:eastAsia="Arial" w:hAnsi="MontserratR" w:cs="Arial"/>
          <w:spacing w:val="1"/>
          <w:sz w:val="24"/>
          <w:szCs w:val="24"/>
        </w:rPr>
        <w:t>n</w:t>
      </w:r>
      <w:r w:rsidRPr="000D3464">
        <w:rPr>
          <w:rFonts w:ascii="MontserratR" w:eastAsia="Arial" w:hAnsi="MontserratR" w:cs="Arial"/>
          <w:spacing w:val="-1"/>
          <w:sz w:val="24"/>
          <w:szCs w:val="24"/>
        </w:rPr>
        <w:t>z</w:t>
      </w:r>
      <w:r w:rsidRPr="000D3464">
        <w:rPr>
          <w:rFonts w:ascii="MontserratR" w:eastAsia="Arial" w:hAnsi="MontserratR" w:cs="Arial"/>
          <w:sz w:val="24"/>
          <w:szCs w:val="24"/>
        </w:rPr>
        <w:t>a</w:t>
      </w:r>
      <w:r w:rsidRPr="000D3464">
        <w:rPr>
          <w:rFonts w:ascii="MontserratR" w:eastAsia="Arial" w:hAnsi="MontserratR" w:cs="Arial"/>
          <w:spacing w:val="47"/>
          <w:sz w:val="24"/>
          <w:szCs w:val="24"/>
        </w:rPr>
        <w:t xml:space="preserve"> </w:t>
      </w:r>
      <w:r w:rsidRPr="000D3464">
        <w:rPr>
          <w:rFonts w:ascii="MontserratR" w:eastAsia="Arial" w:hAnsi="MontserratR" w:cs="Arial"/>
          <w:sz w:val="24"/>
          <w:szCs w:val="24"/>
        </w:rPr>
        <w:t>d</w:t>
      </w:r>
      <w:r w:rsidRPr="000D3464">
        <w:rPr>
          <w:rFonts w:ascii="MontserratR" w:eastAsia="Arial" w:hAnsi="MontserratR" w:cs="Arial"/>
          <w:spacing w:val="1"/>
          <w:sz w:val="24"/>
          <w:szCs w:val="24"/>
        </w:rPr>
        <w:t>e</w:t>
      </w:r>
      <w:r w:rsidRPr="000D3464">
        <w:rPr>
          <w:rFonts w:ascii="MontserratR" w:eastAsia="Arial" w:hAnsi="MontserratR" w:cs="Arial"/>
          <w:sz w:val="24"/>
          <w:szCs w:val="24"/>
        </w:rPr>
        <w:t>l</w:t>
      </w:r>
      <w:r w:rsidRPr="000D3464">
        <w:rPr>
          <w:rFonts w:ascii="MontserratR" w:eastAsia="Arial" w:hAnsi="MontserratR" w:cs="Arial"/>
          <w:spacing w:val="-4"/>
          <w:sz w:val="24"/>
          <w:szCs w:val="24"/>
        </w:rPr>
        <w:t xml:space="preserve"> </w:t>
      </w:r>
      <w:r w:rsidRPr="000D3464">
        <w:rPr>
          <w:rFonts w:ascii="MontserratR" w:eastAsia="Arial" w:hAnsi="MontserratR" w:cs="Arial"/>
          <w:sz w:val="24"/>
          <w:szCs w:val="24"/>
        </w:rPr>
        <w:t>Ho</w:t>
      </w:r>
      <w:r w:rsidRPr="000D3464">
        <w:rPr>
          <w:rFonts w:ascii="MontserratR" w:eastAsia="Arial" w:hAnsi="MontserratR" w:cs="Arial"/>
          <w:spacing w:val="1"/>
          <w:sz w:val="24"/>
          <w:szCs w:val="24"/>
        </w:rPr>
        <w:t>s</w:t>
      </w:r>
      <w:r w:rsidRPr="000D3464">
        <w:rPr>
          <w:rFonts w:ascii="MontserratR" w:eastAsia="Arial" w:hAnsi="MontserratR" w:cs="Arial"/>
          <w:spacing w:val="2"/>
          <w:sz w:val="24"/>
          <w:szCs w:val="24"/>
        </w:rPr>
        <w:t>p</w:t>
      </w:r>
      <w:r w:rsidRPr="000D3464">
        <w:rPr>
          <w:rFonts w:ascii="MontserratR" w:eastAsia="Arial" w:hAnsi="MontserratR" w:cs="Arial"/>
          <w:spacing w:val="1"/>
          <w:sz w:val="24"/>
          <w:szCs w:val="24"/>
        </w:rPr>
        <w:t>i</w:t>
      </w:r>
      <w:r w:rsidRPr="000D3464">
        <w:rPr>
          <w:rFonts w:ascii="MontserratR" w:eastAsia="Arial" w:hAnsi="MontserratR" w:cs="Arial"/>
          <w:sz w:val="24"/>
          <w:szCs w:val="24"/>
        </w:rPr>
        <w:t>ta</w:t>
      </w:r>
      <w:r w:rsidRPr="000D3464">
        <w:rPr>
          <w:rFonts w:ascii="MontserratR" w:eastAsia="Arial" w:hAnsi="MontserratR" w:cs="Arial"/>
          <w:spacing w:val="1"/>
          <w:sz w:val="24"/>
          <w:szCs w:val="24"/>
        </w:rPr>
        <w:t>l</w:t>
      </w:r>
      <w:r w:rsidRPr="000D3464">
        <w:rPr>
          <w:rFonts w:ascii="MontserratR" w:eastAsia="Arial" w:hAnsi="MontserratR" w:cs="Arial"/>
          <w:sz w:val="24"/>
          <w:szCs w:val="24"/>
        </w:rPr>
        <w:t>,</w:t>
      </w:r>
      <w:r w:rsidRPr="000D3464">
        <w:rPr>
          <w:rFonts w:ascii="MontserratR" w:eastAsia="Arial" w:hAnsi="MontserratR" w:cs="Arial"/>
          <w:spacing w:val="-4"/>
          <w:sz w:val="24"/>
          <w:szCs w:val="24"/>
        </w:rPr>
        <w:t xml:space="preserve"> </w:t>
      </w:r>
      <w:r w:rsidRPr="000D3464">
        <w:rPr>
          <w:rFonts w:ascii="MontserratR" w:eastAsia="Arial" w:hAnsi="MontserratR" w:cs="Arial"/>
          <w:sz w:val="24"/>
          <w:szCs w:val="24"/>
        </w:rPr>
        <w:t>y</w:t>
      </w:r>
    </w:p>
    <w:p w14:paraId="03120B48" w14:textId="77777777" w:rsidR="008A17B9" w:rsidRPr="000D3464" w:rsidRDefault="008A17B9" w:rsidP="00E60F96">
      <w:pPr>
        <w:ind w:left="851" w:hanging="567"/>
        <w:jc w:val="both"/>
        <w:rPr>
          <w:rFonts w:ascii="MontserratR" w:eastAsia="Arial" w:hAnsi="MontserratR" w:cs="Arial"/>
        </w:rPr>
      </w:pPr>
    </w:p>
    <w:p w14:paraId="6198E167" w14:textId="590B6349" w:rsidR="001C47CE" w:rsidRPr="000D3464" w:rsidRDefault="001C47CE" w:rsidP="00E60F96">
      <w:pPr>
        <w:pStyle w:val="Prrafodelista"/>
        <w:numPr>
          <w:ilvl w:val="0"/>
          <w:numId w:val="32"/>
        </w:numPr>
        <w:ind w:left="851" w:hanging="567"/>
        <w:jc w:val="both"/>
        <w:rPr>
          <w:rFonts w:ascii="MontserratR" w:eastAsia="Arial" w:hAnsi="MontserratR" w:cs="Arial"/>
          <w:sz w:val="24"/>
          <w:szCs w:val="24"/>
        </w:rPr>
      </w:pPr>
      <w:r w:rsidRPr="000D3464">
        <w:rPr>
          <w:rFonts w:ascii="MontserratR" w:eastAsia="Arial" w:hAnsi="MontserratR" w:cs="Arial"/>
          <w:sz w:val="24"/>
          <w:szCs w:val="24"/>
        </w:rPr>
        <w:t>Rea</w:t>
      </w:r>
      <w:r w:rsidRPr="000D3464">
        <w:rPr>
          <w:rFonts w:ascii="MontserratR" w:eastAsia="Arial" w:hAnsi="MontserratR" w:cs="Arial"/>
          <w:spacing w:val="1"/>
          <w:sz w:val="24"/>
          <w:szCs w:val="24"/>
        </w:rPr>
        <w:t>li</w:t>
      </w:r>
      <w:r w:rsidRPr="000D3464">
        <w:rPr>
          <w:rFonts w:ascii="MontserratR" w:eastAsia="Arial" w:hAnsi="MontserratR" w:cs="Arial"/>
          <w:spacing w:val="-1"/>
          <w:sz w:val="24"/>
          <w:szCs w:val="24"/>
        </w:rPr>
        <w:t>z</w:t>
      </w:r>
      <w:r w:rsidRPr="000D3464">
        <w:rPr>
          <w:rFonts w:ascii="MontserratR" w:eastAsia="Arial" w:hAnsi="MontserratR" w:cs="Arial"/>
          <w:sz w:val="24"/>
          <w:szCs w:val="24"/>
        </w:rPr>
        <w:t>ar</w:t>
      </w:r>
      <w:r w:rsidRPr="000D3464">
        <w:rPr>
          <w:rFonts w:ascii="MontserratR" w:eastAsia="Arial" w:hAnsi="MontserratR" w:cs="Arial"/>
          <w:spacing w:val="8"/>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as</w:t>
      </w:r>
      <w:r w:rsidRPr="000D3464">
        <w:rPr>
          <w:rFonts w:ascii="MontserratR" w:eastAsia="Arial" w:hAnsi="MontserratR" w:cs="Arial"/>
          <w:spacing w:val="12"/>
          <w:sz w:val="24"/>
          <w:szCs w:val="24"/>
        </w:rPr>
        <w:t xml:space="preserve"> </w:t>
      </w:r>
      <w:r w:rsidRPr="000D3464">
        <w:rPr>
          <w:rFonts w:ascii="MontserratR" w:eastAsia="Arial" w:hAnsi="MontserratR" w:cs="Arial"/>
          <w:sz w:val="24"/>
          <w:szCs w:val="24"/>
        </w:rPr>
        <w:t>d</w:t>
      </w:r>
      <w:r w:rsidRPr="000D3464">
        <w:rPr>
          <w:rFonts w:ascii="MontserratR" w:eastAsia="Arial" w:hAnsi="MontserratR" w:cs="Arial"/>
          <w:spacing w:val="-1"/>
          <w:sz w:val="24"/>
          <w:szCs w:val="24"/>
        </w:rPr>
        <w:t>e</w:t>
      </w:r>
      <w:r w:rsidRPr="000D3464">
        <w:rPr>
          <w:rFonts w:ascii="MontserratR" w:eastAsia="Arial" w:hAnsi="MontserratR" w:cs="Arial"/>
          <w:spacing w:val="4"/>
          <w:sz w:val="24"/>
          <w:szCs w:val="24"/>
        </w:rPr>
        <w:t>m</w:t>
      </w:r>
      <w:r w:rsidRPr="000D3464">
        <w:rPr>
          <w:rFonts w:ascii="MontserratR" w:eastAsia="Arial" w:hAnsi="MontserratR" w:cs="Arial"/>
          <w:sz w:val="24"/>
          <w:szCs w:val="24"/>
        </w:rPr>
        <w:t>ás</w:t>
      </w:r>
      <w:r w:rsidRPr="000D3464">
        <w:rPr>
          <w:rFonts w:ascii="MontserratR" w:eastAsia="Arial" w:hAnsi="MontserratR" w:cs="Arial"/>
          <w:spacing w:val="6"/>
          <w:sz w:val="24"/>
          <w:szCs w:val="24"/>
        </w:rPr>
        <w:t xml:space="preserve"> </w:t>
      </w:r>
      <w:r w:rsidRPr="000D3464">
        <w:rPr>
          <w:rFonts w:ascii="MontserratR" w:eastAsia="Arial" w:hAnsi="MontserratR" w:cs="Arial"/>
          <w:spacing w:val="-1"/>
          <w:sz w:val="24"/>
          <w:szCs w:val="24"/>
        </w:rPr>
        <w:t>funciones</w:t>
      </w:r>
      <w:r w:rsidRPr="000D3464">
        <w:rPr>
          <w:rFonts w:ascii="MontserratR" w:eastAsia="Arial" w:hAnsi="MontserratR" w:cs="Arial"/>
          <w:spacing w:val="6"/>
          <w:sz w:val="24"/>
          <w:szCs w:val="24"/>
        </w:rPr>
        <w:t xml:space="preserve"> </w:t>
      </w:r>
      <w:r w:rsidRPr="000D3464">
        <w:rPr>
          <w:rFonts w:ascii="MontserratR" w:eastAsia="Arial" w:hAnsi="MontserratR" w:cs="Arial"/>
          <w:spacing w:val="-1"/>
          <w:sz w:val="24"/>
          <w:szCs w:val="24"/>
        </w:rPr>
        <w:t>vi</w:t>
      </w:r>
      <w:r w:rsidRPr="000D3464">
        <w:rPr>
          <w:rFonts w:ascii="MontserratR" w:eastAsia="Arial" w:hAnsi="MontserratR" w:cs="Arial"/>
          <w:sz w:val="24"/>
          <w:szCs w:val="24"/>
        </w:rPr>
        <w:t>n</w:t>
      </w:r>
      <w:r w:rsidRPr="000D3464">
        <w:rPr>
          <w:rFonts w:ascii="MontserratR" w:eastAsia="Arial" w:hAnsi="MontserratR" w:cs="Arial"/>
          <w:spacing w:val="1"/>
          <w:sz w:val="24"/>
          <w:szCs w:val="24"/>
        </w:rPr>
        <w:t>c</w:t>
      </w:r>
      <w:r w:rsidRPr="000D3464">
        <w:rPr>
          <w:rFonts w:ascii="MontserratR" w:eastAsia="Arial" w:hAnsi="MontserratR" w:cs="Arial"/>
          <w:spacing w:val="2"/>
          <w:sz w:val="24"/>
          <w:szCs w:val="24"/>
        </w:rPr>
        <w:t>u</w:t>
      </w:r>
      <w:r w:rsidRPr="000D3464">
        <w:rPr>
          <w:rFonts w:ascii="MontserratR" w:eastAsia="Arial" w:hAnsi="MontserratR" w:cs="Arial"/>
          <w:spacing w:val="-1"/>
          <w:sz w:val="24"/>
          <w:szCs w:val="24"/>
        </w:rPr>
        <w:t>l</w:t>
      </w:r>
      <w:r w:rsidRPr="000D3464">
        <w:rPr>
          <w:rFonts w:ascii="MontserratR" w:eastAsia="Arial" w:hAnsi="MontserratR" w:cs="Arial"/>
          <w:sz w:val="24"/>
          <w:szCs w:val="24"/>
        </w:rPr>
        <w:t>a</w:t>
      </w:r>
      <w:r w:rsidRPr="000D3464">
        <w:rPr>
          <w:rFonts w:ascii="MontserratR" w:eastAsia="Arial" w:hAnsi="MontserratR" w:cs="Arial"/>
          <w:spacing w:val="1"/>
          <w:sz w:val="24"/>
          <w:szCs w:val="24"/>
        </w:rPr>
        <w:t>d</w:t>
      </w:r>
      <w:r w:rsidRPr="000D3464">
        <w:rPr>
          <w:rFonts w:ascii="MontserratR" w:eastAsia="Arial" w:hAnsi="MontserratR" w:cs="Arial"/>
          <w:sz w:val="24"/>
          <w:szCs w:val="24"/>
        </w:rPr>
        <w:t>as</w:t>
      </w:r>
      <w:r w:rsidRPr="000D3464">
        <w:rPr>
          <w:rFonts w:ascii="MontserratR" w:eastAsia="Arial" w:hAnsi="MontserratR" w:cs="Arial"/>
          <w:spacing w:val="6"/>
          <w:sz w:val="24"/>
          <w:szCs w:val="24"/>
        </w:rPr>
        <w:t xml:space="preserve"> </w:t>
      </w:r>
      <w:r w:rsidRPr="000D3464">
        <w:rPr>
          <w:rFonts w:ascii="MontserratR" w:eastAsia="Arial" w:hAnsi="MontserratR" w:cs="Arial"/>
          <w:spacing w:val="-1"/>
          <w:sz w:val="24"/>
          <w:szCs w:val="24"/>
        </w:rPr>
        <w:t xml:space="preserve">con su objeto, que le confiera </w:t>
      </w:r>
      <w:r w:rsidR="00D0524F" w:rsidRPr="000D3464">
        <w:rPr>
          <w:rFonts w:ascii="MontserratR" w:eastAsia="Arial" w:hAnsi="MontserratR" w:cs="Arial"/>
          <w:spacing w:val="-1"/>
          <w:sz w:val="24"/>
          <w:szCs w:val="24"/>
          <w:lang w:eastAsia="es-ES"/>
        </w:rPr>
        <w:t>la persona titular de la Dirección General</w:t>
      </w:r>
      <w:r w:rsidRPr="000D3464">
        <w:rPr>
          <w:rFonts w:ascii="MontserratR" w:eastAsia="Arial" w:hAnsi="MontserratR" w:cs="Arial"/>
          <w:spacing w:val="-1"/>
          <w:sz w:val="24"/>
          <w:szCs w:val="24"/>
        </w:rPr>
        <w:t>, por acuerdo de la Junta d</w:t>
      </w:r>
      <w:r w:rsidRPr="000D3464">
        <w:rPr>
          <w:rFonts w:ascii="MontserratR" w:eastAsia="Arial" w:hAnsi="MontserratR" w:cs="Arial"/>
          <w:sz w:val="24"/>
          <w:szCs w:val="24"/>
        </w:rPr>
        <w:t xml:space="preserve">e </w:t>
      </w:r>
      <w:r w:rsidRPr="000D3464">
        <w:rPr>
          <w:rFonts w:ascii="MontserratR" w:eastAsia="Arial" w:hAnsi="MontserratR" w:cs="Arial"/>
          <w:spacing w:val="1"/>
          <w:sz w:val="24"/>
          <w:szCs w:val="24"/>
        </w:rPr>
        <w:t>G</w:t>
      </w:r>
      <w:r w:rsidRPr="000D3464">
        <w:rPr>
          <w:rFonts w:ascii="MontserratR" w:eastAsia="Arial" w:hAnsi="MontserratR" w:cs="Arial"/>
          <w:sz w:val="24"/>
          <w:szCs w:val="24"/>
        </w:rPr>
        <w:t>o</w:t>
      </w:r>
      <w:r w:rsidRPr="000D3464">
        <w:rPr>
          <w:rFonts w:ascii="MontserratR" w:eastAsia="Arial" w:hAnsi="MontserratR" w:cs="Arial"/>
          <w:spacing w:val="-1"/>
          <w:sz w:val="24"/>
          <w:szCs w:val="24"/>
        </w:rPr>
        <w:t>bi</w:t>
      </w:r>
      <w:r w:rsidRPr="000D3464">
        <w:rPr>
          <w:rFonts w:ascii="MontserratR" w:eastAsia="Arial" w:hAnsi="MontserratR" w:cs="Arial"/>
          <w:sz w:val="24"/>
          <w:szCs w:val="24"/>
        </w:rPr>
        <w:t>er</w:t>
      </w:r>
      <w:r w:rsidRPr="000D3464">
        <w:rPr>
          <w:rFonts w:ascii="MontserratR" w:eastAsia="Arial" w:hAnsi="MontserratR" w:cs="Arial"/>
          <w:spacing w:val="2"/>
          <w:sz w:val="24"/>
          <w:szCs w:val="24"/>
        </w:rPr>
        <w:t>n</w:t>
      </w:r>
      <w:r w:rsidRPr="000D3464">
        <w:rPr>
          <w:rFonts w:ascii="MontserratR" w:eastAsia="Arial" w:hAnsi="MontserratR" w:cs="Arial"/>
          <w:sz w:val="24"/>
          <w:szCs w:val="24"/>
        </w:rPr>
        <w:t>o.</w:t>
      </w:r>
    </w:p>
    <w:p w14:paraId="15C586C1" w14:textId="0BF4437B" w:rsidR="0051151F" w:rsidRPr="000D3464" w:rsidRDefault="008A17B9" w:rsidP="00012D60">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Artículo</w:t>
      </w:r>
      <w:r w:rsidR="0051151F" w:rsidRPr="000D3464">
        <w:rPr>
          <w:rFonts w:ascii="Times New Roman" w:hAnsi="Times New Roman" w:cs="Times New Roman"/>
          <w:i/>
          <w:iCs/>
          <w:color w:val="0000FF"/>
          <w:sz w:val="16"/>
          <w:szCs w:val="20"/>
          <w:lang w:eastAsia="es-ES"/>
        </w:rPr>
        <w:t xml:space="preserve"> reformad</w:t>
      </w:r>
      <w:r w:rsidR="004819D7" w:rsidRPr="000D3464">
        <w:rPr>
          <w:rFonts w:ascii="Times New Roman" w:hAnsi="Times New Roman" w:cs="Times New Roman"/>
          <w:i/>
          <w:iCs/>
          <w:color w:val="0000FF"/>
          <w:sz w:val="16"/>
          <w:szCs w:val="20"/>
          <w:lang w:eastAsia="es-ES"/>
        </w:rPr>
        <w:t>o</w:t>
      </w:r>
      <w:r w:rsidR="0051151F" w:rsidRPr="000D3464">
        <w:rPr>
          <w:rFonts w:ascii="Times New Roman" w:hAnsi="Times New Roman" w:cs="Times New Roman"/>
          <w:i/>
          <w:iCs/>
          <w:color w:val="0000FF"/>
          <w:sz w:val="16"/>
          <w:szCs w:val="20"/>
          <w:lang w:eastAsia="es-ES"/>
        </w:rPr>
        <w:t xml:space="preserve"> </w:t>
      </w:r>
      <w:r w:rsidR="004A48B9" w:rsidRPr="000D3464">
        <w:rPr>
          <w:rFonts w:ascii="Times New Roman" w:hAnsi="Times New Roman" w:cs="Times New Roman"/>
          <w:i/>
          <w:iCs/>
          <w:color w:val="0000FF"/>
          <w:sz w:val="16"/>
          <w:szCs w:val="20"/>
          <w:lang w:eastAsia="es-ES"/>
        </w:rPr>
        <w:t>08-06-2021</w:t>
      </w:r>
    </w:p>
    <w:p w14:paraId="27BD3DC1" w14:textId="42298AC7" w:rsidR="00104C31" w:rsidRPr="000D3464" w:rsidRDefault="00104C31" w:rsidP="004D3256">
      <w:pPr>
        <w:pStyle w:val="Prrafodelista"/>
        <w:rPr>
          <w:rFonts w:ascii="MontserratR" w:eastAsia="Arial" w:hAnsi="MontserratR" w:cs="Arial"/>
          <w:sz w:val="24"/>
          <w:szCs w:val="24"/>
        </w:rPr>
      </w:pPr>
    </w:p>
    <w:p w14:paraId="444F0D47" w14:textId="3F9249BD" w:rsidR="00104C31" w:rsidRPr="000D3464" w:rsidRDefault="00104C31" w:rsidP="004D3256">
      <w:pPr>
        <w:pStyle w:val="Prrafodelista"/>
        <w:ind w:left="0" w:right="130"/>
        <w:jc w:val="both"/>
        <w:rPr>
          <w:rFonts w:ascii="MontserratR" w:eastAsia="Arial" w:hAnsi="MontserratR" w:cs="Arial"/>
          <w:sz w:val="24"/>
          <w:szCs w:val="24"/>
        </w:rPr>
      </w:pPr>
      <w:r w:rsidRPr="000D3464">
        <w:rPr>
          <w:rFonts w:ascii="MontserratR" w:eastAsia="Arial" w:hAnsi="MontserratR" w:cs="Arial"/>
          <w:b/>
          <w:bCs/>
          <w:sz w:val="24"/>
          <w:szCs w:val="24"/>
        </w:rPr>
        <w:t>ARTÍCULO 31</w:t>
      </w:r>
      <w:r w:rsidRPr="000D3464">
        <w:rPr>
          <w:rFonts w:ascii="MontserratR" w:eastAsia="Arial" w:hAnsi="MontserratR" w:cs="Arial"/>
          <w:sz w:val="24"/>
          <w:szCs w:val="24"/>
        </w:rPr>
        <w:t>.-</w:t>
      </w:r>
      <w:r w:rsidRPr="000D3464">
        <w:rPr>
          <w:rFonts w:ascii="MontserratR" w:eastAsia="Arial" w:hAnsi="MontserratR" w:cs="Arial"/>
          <w:spacing w:val="7"/>
          <w:sz w:val="24"/>
          <w:szCs w:val="24"/>
        </w:rPr>
        <w:t xml:space="preserve"> </w:t>
      </w:r>
      <w:r w:rsidRPr="000D3464">
        <w:rPr>
          <w:rFonts w:ascii="MontserratR" w:eastAsia="Arial" w:hAnsi="MontserratR" w:cs="Arial"/>
          <w:spacing w:val="1"/>
          <w:sz w:val="24"/>
          <w:szCs w:val="24"/>
        </w:rPr>
        <w:t>E</w:t>
      </w:r>
      <w:r w:rsidRPr="000D3464">
        <w:rPr>
          <w:rFonts w:ascii="MontserratR" w:eastAsia="Arial" w:hAnsi="MontserratR" w:cs="Arial"/>
          <w:sz w:val="24"/>
          <w:szCs w:val="24"/>
        </w:rPr>
        <w:t>l</w:t>
      </w:r>
      <w:r w:rsidRPr="000D3464">
        <w:rPr>
          <w:rFonts w:ascii="MontserratR" w:eastAsia="Arial" w:hAnsi="MontserratR" w:cs="Arial"/>
          <w:spacing w:val="7"/>
          <w:sz w:val="24"/>
          <w:szCs w:val="24"/>
        </w:rPr>
        <w:t xml:space="preserve"> </w:t>
      </w:r>
      <w:r w:rsidRPr="000D3464">
        <w:rPr>
          <w:rFonts w:ascii="MontserratR" w:eastAsia="Arial" w:hAnsi="MontserratR" w:cs="Arial"/>
          <w:spacing w:val="1"/>
          <w:sz w:val="24"/>
          <w:szCs w:val="24"/>
        </w:rPr>
        <w:t>Consejo Técnico Consultivo se reunirá por lo menos tres veces al año o cada que sea convocado por l</w:t>
      </w:r>
      <w:r w:rsidR="00D0524F" w:rsidRPr="000D3464">
        <w:rPr>
          <w:rFonts w:ascii="MontserratR" w:eastAsia="Arial" w:hAnsi="MontserratR" w:cs="Arial"/>
          <w:spacing w:val="1"/>
          <w:sz w:val="24"/>
          <w:szCs w:val="24"/>
        </w:rPr>
        <w:t>a persona titular de la Dirección General</w:t>
      </w:r>
      <w:r w:rsidRPr="000D3464">
        <w:rPr>
          <w:rFonts w:ascii="MontserratR" w:eastAsia="Arial" w:hAnsi="MontserratR" w:cs="Arial"/>
          <w:spacing w:val="1"/>
          <w:sz w:val="24"/>
          <w:szCs w:val="24"/>
        </w:rPr>
        <w:t xml:space="preserve"> y sesionará válidamente con los miembros que estén presentes, siempre que entre ellos se encuentre </w:t>
      </w:r>
      <w:r w:rsidR="00D0524F" w:rsidRPr="000D3464">
        <w:rPr>
          <w:rFonts w:ascii="MontserratR" w:eastAsia="Arial" w:hAnsi="MontserratR" w:cs="Arial"/>
          <w:spacing w:val="1"/>
          <w:sz w:val="24"/>
          <w:szCs w:val="24"/>
        </w:rPr>
        <w:t>la persona titular de la Dirección General</w:t>
      </w:r>
      <w:r w:rsidRPr="000D3464">
        <w:rPr>
          <w:rFonts w:ascii="MontserratR" w:eastAsia="Arial" w:hAnsi="MontserratR" w:cs="Arial"/>
          <w:spacing w:val="1"/>
          <w:sz w:val="24"/>
          <w:szCs w:val="24"/>
        </w:rPr>
        <w:t>. La duración de los integrantes</w:t>
      </w:r>
      <w:r w:rsidRPr="000D3464">
        <w:rPr>
          <w:rFonts w:ascii="MontserratR" w:eastAsia="Arial" w:hAnsi="MontserratR" w:cs="Arial"/>
          <w:sz w:val="24"/>
          <w:szCs w:val="24"/>
        </w:rPr>
        <w:t xml:space="preserve"> d</w:t>
      </w:r>
      <w:r w:rsidRPr="000D3464">
        <w:rPr>
          <w:rFonts w:ascii="MontserratR" w:eastAsia="Arial" w:hAnsi="MontserratR" w:cs="Arial"/>
          <w:spacing w:val="-1"/>
          <w:sz w:val="24"/>
          <w:szCs w:val="24"/>
        </w:rPr>
        <w:t>e</w:t>
      </w:r>
      <w:r w:rsidRPr="000D3464">
        <w:rPr>
          <w:rFonts w:ascii="MontserratR" w:eastAsia="Arial" w:hAnsi="MontserratR" w:cs="Arial"/>
          <w:spacing w:val="1"/>
          <w:sz w:val="24"/>
          <w:szCs w:val="24"/>
        </w:rPr>
        <w:t>s</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g</w:t>
      </w:r>
      <w:r w:rsidRPr="000D3464">
        <w:rPr>
          <w:rFonts w:ascii="MontserratR" w:eastAsia="Arial" w:hAnsi="MontserratR" w:cs="Arial"/>
          <w:sz w:val="24"/>
          <w:szCs w:val="24"/>
        </w:rPr>
        <w:t>n</w:t>
      </w:r>
      <w:r w:rsidRPr="000D3464">
        <w:rPr>
          <w:rFonts w:ascii="MontserratR" w:eastAsia="Arial" w:hAnsi="MontserratR" w:cs="Arial"/>
          <w:spacing w:val="-1"/>
          <w:sz w:val="24"/>
          <w:szCs w:val="24"/>
        </w:rPr>
        <w:t>a</w:t>
      </w:r>
      <w:r w:rsidRPr="000D3464">
        <w:rPr>
          <w:rFonts w:ascii="MontserratR" w:eastAsia="Arial" w:hAnsi="MontserratR" w:cs="Arial"/>
          <w:spacing w:val="2"/>
          <w:sz w:val="24"/>
          <w:szCs w:val="24"/>
        </w:rPr>
        <w:t>d</w:t>
      </w:r>
      <w:r w:rsidRPr="000D3464">
        <w:rPr>
          <w:rFonts w:ascii="MontserratR" w:eastAsia="Arial" w:hAnsi="MontserratR" w:cs="Arial"/>
          <w:sz w:val="24"/>
          <w:szCs w:val="24"/>
        </w:rPr>
        <w:t>o</w:t>
      </w:r>
      <w:r w:rsidRPr="000D3464">
        <w:rPr>
          <w:rFonts w:ascii="MontserratR" w:eastAsia="Arial" w:hAnsi="MontserratR" w:cs="Arial"/>
          <w:spacing w:val="1"/>
          <w:sz w:val="24"/>
          <w:szCs w:val="24"/>
        </w:rPr>
        <w:t>s</w:t>
      </w:r>
      <w:r w:rsidRPr="000D3464">
        <w:rPr>
          <w:rFonts w:ascii="MontserratR" w:eastAsia="Arial" w:hAnsi="MontserratR" w:cs="Arial"/>
          <w:sz w:val="24"/>
          <w:szCs w:val="24"/>
        </w:rPr>
        <w:t>,</w:t>
      </w:r>
      <w:r w:rsidRPr="000D3464">
        <w:rPr>
          <w:rFonts w:ascii="MontserratR" w:eastAsia="Arial" w:hAnsi="MontserratR" w:cs="Arial"/>
          <w:spacing w:val="-11"/>
          <w:sz w:val="24"/>
          <w:szCs w:val="24"/>
        </w:rPr>
        <w:t xml:space="preserve"> </w:t>
      </w:r>
      <w:r w:rsidRPr="000D3464">
        <w:rPr>
          <w:rFonts w:ascii="MontserratR" w:eastAsia="Arial" w:hAnsi="MontserratR" w:cs="Arial"/>
          <w:spacing w:val="1"/>
          <w:sz w:val="24"/>
          <w:szCs w:val="24"/>
        </w:rPr>
        <w:t>s</w:t>
      </w:r>
      <w:r w:rsidRPr="000D3464">
        <w:rPr>
          <w:rFonts w:ascii="MontserratR" w:eastAsia="Arial" w:hAnsi="MontserratR" w:cs="Arial"/>
          <w:sz w:val="24"/>
          <w:szCs w:val="24"/>
        </w:rPr>
        <w:t>erá</w:t>
      </w:r>
      <w:r w:rsidRPr="000D3464">
        <w:rPr>
          <w:rFonts w:ascii="MontserratR" w:eastAsia="Arial" w:hAnsi="MontserratR" w:cs="Arial"/>
          <w:spacing w:val="-4"/>
          <w:sz w:val="24"/>
          <w:szCs w:val="24"/>
        </w:rPr>
        <w:t xml:space="preserve"> </w:t>
      </w:r>
      <w:r w:rsidRPr="000D3464">
        <w:rPr>
          <w:rFonts w:ascii="MontserratR" w:eastAsia="Arial" w:hAnsi="MontserratR" w:cs="Arial"/>
          <w:spacing w:val="2"/>
          <w:sz w:val="24"/>
          <w:szCs w:val="24"/>
        </w:rPr>
        <w:t>d</w:t>
      </w:r>
      <w:r w:rsidRPr="000D3464">
        <w:rPr>
          <w:rFonts w:ascii="MontserratR" w:eastAsia="Arial" w:hAnsi="MontserratR" w:cs="Arial"/>
          <w:sz w:val="24"/>
          <w:szCs w:val="24"/>
        </w:rPr>
        <w:t>e</w:t>
      </w:r>
      <w:r w:rsidRPr="000D3464">
        <w:rPr>
          <w:rFonts w:ascii="MontserratR" w:eastAsia="Arial" w:hAnsi="MontserratR" w:cs="Arial"/>
          <w:spacing w:val="-1"/>
          <w:sz w:val="24"/>
          <w:szCs w:val="24"/>
        </w:rPr>
        <w:t xml:space="preserve"> </w:t>
      </w:r>
      <w:r w:rsidRPr="000D3464">
        <w:rPr>
          <w:rFonts w:ascii="MontserratR" w:eastAsia="Arial" w:hAnsi="MontserratR" w:cs="Arial"/>
          <w:spacing w:val="1"/>
          <w:sz w:val="24"/>
          <w:szCs w:val="24"/>
        </w:rPr>
        <w:t>c</w:t>
      </w:r>
      <w:r w:rsidRPr="000D3464">
        <w:rPr>
          <w:rFonts w:ascii="MontserratR" w:eastAsia="Arial" w:hAnsi="MontserratR" w:cs="Arial"/>
          <w:sz w:val="24"/>
          <w:szCs w:val="24"/>
        </w:rPr>
        <w:t>u</w:t>
      </w:r>
      <w:r w:rsidRPr="000D3464">
        <w:rPr>
          <w:rFonts w:ascii="MontserratR" w:eastAsia="Arial" w:hAnsi="MontserratR" w:cs="Arial"/>
          <w:spacing w:val="-1"/>
          <w:sz w:val="24"/>
          <w:szCs w:val="24"/>
        </w:rPr>
        <w:t>a</w:t>
      </w:r>
      <w:r w:rsidRPr="000D3464">
        <w:rPr>
          <w:rFonts w:ascii="MontserratR" w:eastAsia="Arial" w:hAnsi="MontserratR" w:cs="Arial"/>
          <w:sz w:val="24"/>
          <w:szCs w:val="24"/>
        </w:rPr>
        <w:t>tro</w:t>
      </w:r>
      <w:r w:rsidRPr="000D3464">
        <w:rPr>
          <w:rFonts w:ascii="MontserratR" w:eastAsia="Arial" w:hAnsi="MontserratR" w:cs="Arial"/>
          <w:spacing w:val="-3"/>
          <w:sz w:val="24"/>
          <w:szCs w:val="24"/>
        </w:rPr>
        <w:t xml:space="preserve"> </w:t>
      </w:r>
      <w:r w:rsidRPr="000D3464">
        <w:rPr>
          <w:rFonts w:ascii="MontserratR" w:eastAsia="Arial" w:hAnsi="MontserratR" w:cs="Arial"/>
          <w:sz w:val="24"/>
          <w:szCs w:val="24"/>
        </w:rPr>
        <w:t>a</w:t>
      </w:r>
      <w:r w:rsidRPr="000D3464">
        <w:rPr>
          <w:rFonts w:ascii="MontserratR" w:eastAsia="Arial" w:hAnsi="MontserratR" w:cs="Arial"/>
          <w:spacing w:val="-1"/>
          <w:sz w:val="24"/>
          <w:szCs w:val="24"/>
        </w:rPr>
        <w:t>ñ</w:t>
      </w:r>
      <w:r w:rsidRPr="000D3464">
        <w:rPr>
          <w:rFonts w:ascii="MontserratR" w:eastAsia="Arial" w:hAnsi="MontserratR" w:cs="Arial"/>
          <w:sz w:val="24"/>
          <w:szCs w:val="24"/>
        </w:rPr>
        <w:t>o</w:t>
      </w:r>
      <w:r w:rsidRPr="000D3464">
        <w:rPr>
          <w:rFonts w:ascii="MontserratR" w:eastAsia="Arial" w:hAnsi="MontserratR" w:cs="Arial"/>
          <w:spacing w:val="1"/>
          <w:sz w:val="24"/>
          <w:szCs w:val="24"/>
        </w:rPr>
        <w:t>s</w:t>
      </w:r>
      <w:r w:rsidRPr="000D3464">
        <w:rPr>
          <w:rFonts w:ascii="MontserratR" w:eastAsia="Arial" w:hAnsi="MontserratR" w:cs="Arial"/>
          <w:sz w:val="24"/>
          <w:szCs w:val="24"/>
        </w:rPr>
        <w:t>.</w:t>
      </w:r>
    </w:p>
    <w:p w14:paraId="5168CC22" w14:textId="4A4C0474" w:rsidR="001C47CE" w:rsidRPr="000D3464" w:rsidRDefault="000A79C4" w:rsidP="00012D60">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Artículo reformado </w:t>
      </w:r>
      <w:r w:rsidR="004A48B9" w:rsidRPr="000D3464">
        <w:rPr>
          <w:rFonts w:ascii="Times New Roman" w:hAnsi="Times New Roman" w:cs="Times New Roman"/>
          <w:i/>
          <w:iCs/>
          <w:color w:val="0000FF"/>
          <w:sz w:val="16"/>
          <w:szCs w:val="20"/>
          <w:lang w:eastAsia="es-ES"/>
        </w:rPr>
        <w:t>08-06-2021</w:t>
      </w:r>
    </w:p>
    <w:p w14:paraId="445D6DFA" w14:textId="77777777" w:rsidR="002A67CB" w:rsidRPr="000D3464" w:rsidRDefault="002A67CB" w:rsidP="00714AE0">
      <w:pPr>
        <w:jc w:val="center"/>
        <w:rPr>
          <w:rFonts w:ascii="MontserratR" w:eastAsia="Arial" w:hAnsi="MontserratR" w:cs="Arial"/>
          <w:b/>
          <w:bCs/>
          <w:spacing w:val="4"/>
        </w:rPr>
      </w:pPr>
    </w:p>
    <w:p w14:paraId="692D3EBA" w14:textId="274CB235" w:rsidR="00104C31" w:rsidRPr="000D3464" w:rsidRDefault="00104C31" w:rsidP="00714AE0">
      <w:pPr>
        <w:jc w:val="center"/>
        <w:rPr>
          <w:rFonts w:ascii="MontserratR" w:eastAsia="Arial" w:hAnsi="MontserratR" w:cs="Arial"/>
          <w:b/>
          <w:bCs/>
          <w:spacing w:val="4"/>
        </w:rPr>
      </w:pPr>
      <w:r w:rsidRPr="000D3464">
        <w:rPr>
          <w:rFonts w:ascii="MontserratR" w:eastAsia="Arial" w:hAnsi="MontserratR" w:cs="Arial"/>
          <w:b/>
          <w:bCs/>
          <w:spacing w:val="4"/>
        </w:rPr>
        <w:t>CAPÍTULO VI</w:t>
      </w:r>
    </w:p>
    <w:p w14:paraId="321F39AA" w14:textId="77777777" w:rsidR="003A4AE0" w:rsidRPr="000D3464" w:rsidRDefault="00104C31" w:rsidP="00714AE0">
      <w:pPr>
        <w:jc w:val="center"/>
        <w:rPr>
          <w:rFonts w:ascii="MontserratR" w:eastAsia="Arial" w:hAnsi="MontserratR" w:cs="Arial"/>
          <w:b/>
          <w:bCs/>
          <w:spacing w:val="4"/>
        </w:rPr>
      </w:pPr>
      <w:r w:rsidRPr="000D3464">
        <w:rPr>
          <w:rFonts w:ascii="MontserratR" w:eastAsia="Arial" w:hAnsi="MontserratR" w:cs="Arial"/>
          <w:b/>
          <w:bCs/>
          <w:spacing w:val="4"/>
        </w:rPr>
        <w:t xml:space="preserve">DE LOS SERVICIOS MÉDICOS SUSTANTIVOS </w:t>
      </w:r>
    </w:p>
    <w:p w14:paraId="42250B41" w14:textId="4701FBA1" w:rsidR="00104C31" w:rsidRPr="000D3464" w:rsidRDefault="00104C31" w:rsidP="004D3256">
      <w:pPr>
        <w:jc w:val="center"/>
        <w:rPr>
          <w:rFonts w:ascii="MontserratR" w:eastAsia="Arial" w:hAnsi="MontserratR" w:cs="Arial"/>
          <w:b/>
          <w:bCs/>
          <w:spacing w:val="4"/>
        </w:rPr>
      </w:pPr>
      <w:r w:rsidRPr="000D3464">
        <w:rPr>
          <w:rFonts w:ascii="MontserratR" w:eastAsia="Arial" w:hAnsi="MontserratR" w:cs="Arial"/>
          <w:b/>
          <w:bCs/>
          <w:spacing w:val="4"/>
        </w:rPr>
        <w:t>Y ADMINISTRATIVOS</w:t>
      </w:r>
    </w:p>
    <w:p w14:paraId="5C907D77" w14:textId="77777777" w:rsidR="001C47CE" w:rsidRPr="000D3464" w:rsidRDefault="001C47CE" w:rsidP="004D3256">
      <w:pPr>
        <w:ind w:left="567" w:right="-34"/>
        <w:jc w:val="both"/>
        <w:rPr>
          <w:rFonts w:ascii="MontserratR" w:eastAsia="Arial" w:hAnsi="MontserratR" w:cs="Arial"/>
        </w:rPr>
      </w:pPr>
    </w:p>
    <w:p w14:paraId="49747A33" w14:textId="3A91EB2B" w:rsidR="00624373" w:rsidRPr="000D3464" w:rsidRDefault="00104C31" w:rsidP="004D3256">
      <w:pPr>
        <w:pStyle w:val="Prrafodelista"/>
        <w:ind w:left="0" w:right="130"/>
        <w:jc w:val="both"/>
        <w:rPr>
          <w:rFonts w:ascii="MontserratR" w:eastAsia="Arial" w:hAnsi="MontserratR" w:cs="Arial"/>
          <w:spacing w:val="4"/>
          <w:sz w:val="24"/>
          <w:szCs w:val="24"/>
        </w:rPr>
      </w:pPr>
      <w:r w:rsidRPr="000D3464">
        <w:rPr>
          <w:rFonts w:ascii="MontserratR" w:eastAsia="Arial" w:hAnsi="MontserratR" w:cs="Arial"/>
          <w:b/>
          <w:bCs/>
          <w:sz w:val="24"/>
          <w:szCs w:val="24"/>
        </w:rPr>
        <w:t>ARTÍCULO</w:t>
      </w:r>
      <w:r w:rsidRPr="000D3464">
        <w:rPr>
          <w:rFonts w:ascii="MontserratR" w:eastAsia="Arial" w:hAnsi="MontserratR" w:cs="Arial"/>
          <w:b/>
          <w:bCs/>
          <w:spacing w:val="4"/>
          <w:sz w:val="24"/>
          <w:szCs w:val="24"/>
        </w:rPr>
        <w:t xml:space="preserve"> 32.- </w:t>
      </w:r>
      <w:r w:rsidRPr="000D3464">
        <w:rPr>
          <w:rFonts w:ascii="MontserratR" w:eastAsia="Arial" w:hAnsi="MontserratR" w:cs="Arial"/>
          <w:spacing w:val="4"/>
          <w:sz w:val="24"/>
          <w:szCs w:val="24"/>
        </w:rPr>
        <w:t xml:space="preserve">Los servicios médicos sustantivos y administrativos del Hospital se agruparán en dos categorías </w:t>
      </w:r>
      <w:r w:rsidRPr="000D3464">
        <w:rPr>
          <w:rFonts w:ascii="MontserratR" w:eastAsia="Arial" w:hAnsi="MontserratR" w:cs="Arial"/>
          <w:sz w:val="24"/>
          <w:szCs w:val="24"/>
        </w:rPr>
        <w:t>fundamentales</w:t>
      </w:r>
      <w:r w:rsidRPr="000D3464">
        <w:rPr>
          <w:rFonts w:ascii="MontserratR" w:eastAsia="Arial" w:hAnsi="MontserratR" w:cs="Arial"/>
          <w:spacing w:val="4"/>
          <w:sz w:val="24"/>
          <w:szCs w:val="24"/>
        </w:rPr>
        <w:t>:</w:t>
      </w:r>
    </w:p>
    <w:p w14:paraId="0AF7A12C" w14:textId="7D901898" w:rsidR="00104C31" w:rsidRPr="000D3464" w:rsidRDefault="00104C31" w:rsidP="004D3256">
      <w:pPr>
        <w:ind w:left="567" w:right="-34"/>
        <w:jc w:val="both"/>
        <w:rPr>
          <w:rFonts w:ascii="MontserratR" w:eastAsia="Arial" w:hAnsi="MontserratR" w:cs="Arial"/>
        </w:rPr>
      </w:pPr>
    </w:p>
    <w:p w14:paraId="0696DD90" w14:textId="2BA8AB71" w:rsidR="00104C31" w:rsidRPr="000D3464" w:rsidRDefault="00104C31" w:rsidP="00C10D3F">
      <w:pPr>
        <w:pStyle w:val="Prrafodelista"/>
        <w:numPr>
          <w:ilvl w:val="3"/>
          <w:numId w:val="20"/>
        </w:numPr>
        <w:ind w:left="709" w:hanging="425"/>
        <w:rPr>
          <w:rFonts w:ascii="MontserratR" w:eastAsia="Arial" w:hAnsi="MontserratR" w:cs="Arial"/>
          <w:spacing w:val="4"/>
          <w:sz w:val="24"/>
          <w:szCs w:val="24"/>
        </w:rPr>
      </w:pPr>
      <w:r w:rsidRPr="000D3464">
        <w:rPr>
          <w:rFonts w:ascii="MontserratR" w:eastAsia="Arial" w:hAnsi="MontserratR" w:cs="Arial"/>
          <w:spacing w:val="4"/>
          <w:sz w:val="24"/>
          <w:szCs w:val="24"/>
        </w:rPr>
        <w:t>Los servicios médicos sustantivos comprenderán:</w:t>
      </w:r>
    </w:p>
    <w:p w14:paraId="437E5418" w14:textId="606CF73B" w:rsidR="00104C31" w:rsidRPr="000D3464" w:rsidRDefault="00104C31" w:rsidP="004D3256">
      <w:pPr>
        <w:pStyle w:val="Prrafodelista"/>
        <w:ind w:left="851"/>
        <w:rPr>
          <w:rFonts w:ascii="MontserratR" w:eastAsia="Arial" w:hAnsi="MontserratR" w:cs="Arial"/>
          <w:spacing w:val="4"/>
          <w:sz w:val="24"/>
          <w:szCs w:val="24"/>
        </w:rPr>
      </w:pPr>
    </w:p>
    <w:p w14:paraId="62799637" w14:textId="68DC31D4" w:rsidR="00104C31" w:rsidRPr="000D3464" w:rsidRDefault="00104C31" w:rsidP="00A33E0A">
      <w:pPr>
        <w:pStyle w:val="Prrafodelista"/>
        <w:numPr>
          <w:ilvl w:val="0"/>
          <w:numId w:val="33"/>
        </w:numPr>
        <w:tabs>
          <w:tab w:val="left" w:pos="1134"/>
        </w:tabs>
        <w:ind w:left="1134" w:right="31" w:hanging="425"/>
        <w:contextualSpacing/>
        <w:rPr>
          <w:rFonts w:ascii="MontserratR" w:eastAsia="Arial" w:hAnsi="MontserratR" w:cs="Arial"/>
          <w:b/>
          <w:bCs/>
          <w:sz w:val="24"/>
          <w:szCs w:val="24"/>
        </w:rPr>
      </w:pPr>
      <w:r w:rsidRPr="000D3464">
        <w:rPr>
          <w:rFonts w:ascii="MontserratR" w:eastAsia="Arial" w:hAnsi="MontserratR" w:cs="Arial"/>
          <w:b/>
          <w:bCs/>
          <w:sz w:val="24"/>
          <w:szCs w:val="24"/>
        </w:rPr>
        <w:t>Dirección Médica</w:t>
      </w:r>
    </w:p>
    <w:p w14:paraId="5B780227" w14:textId="5CEEF805" w:rsidR="009E7AF9" w:rsidRDefault="009E7AF9" w:rsidP="009E7AF9">
      <w:pPr>
        <w:pStyle w:val="Prrafodelista"/>
        <w:ind w:left="1800"/>
        <w:jc w:val="right"/>
        <w:rPr>
          <w:rFonts w:ascii="Times New Roman" w:hAnsi="Times New Roman" w:cs="Times New Roman"/>
          <w:i/>
          <w:iCs/>
          <w:color w:val="0000FF"/>
          <w:sz w:val="16"/>
          <w:szCs w:val="20"/>
          <w:lang w:val="pt-BR" w:eastAsia="es-ES"/>
        </w:rPr>
      </w:pPr>
      <w:r w:rsidRPr="00C64AA3">
        <w:rPr>
          <w:rFonts w:ascii="Times New Roman" w:hAnsi="Times New Roman" w:cs="Times New Roman"/>
          <w:i/>
          <w:iCs/>
          <w:color w:val="0000FF"/>
          <w:sz w:val="16"/>
          <w:szCs w:val="20"/>
          <w:lang w:val="pt-BR" w:eastAsia="es-ES"/>
        </w:rPr>
        <w:t>Numeral adicionado 08-06-2021. Inciso reformado (antes inciso a) 24-07-2012</w:t>
      </w:r>
    </w:p>
    <w:p w14:paraId="56ADAF08" w14:textId="77777777" w:rsidR="00AE5C01" w:rsidRPr="00AE5C01" w:rsidRDefault="00AE5C01" w:rsidP="009E7AF9">
      <w:pPr>
        <w:pStyle w:val="Prrafodelista"/>
        <w:ind w:left="1800"/>
        <w:jc w:val="right"/>
        <w:rPr>
          <w:rFonts w:ascii="Times New Roman" w:hAnsi="Times New Roman" w:cs="Times New Roman"/>
          <w:i/>
          <w:iCs/>
          <w:color w:val="0000FF"/>
          <w:sz w:val="24"/>
          <w:szCs w:val="24"/>
          <w:lang w:val="pt-BR" w:eastAsia="es-ES"/>
        </w:rPr>
      </w:pPr>
    </w:p>
    <w:p w14:paraId="581E07F2" w14:textId="77777777" w:rsidR="00104C31" w:rsidRPr="000D3464" w:rsidRDefault="00104C31" w:rsidP="00A33E0A">
      <w:pPr>
        <w:pStyle w:val="Prrafodelista"/>
        <w:numPr>
          <w:ilvl w:val="1"/>
          <w:numId w:val="33"/>
        </w:numPr>
        <w:tabs>
          <w:tab w:val="left" w:pos="1313"/>
        </w:tabs>
        <w:ind w:left="1559" w:right="-176" w:hanging="425"/>
        <w:contextualSpacing/>
        <w:rPr>
          <w:rFonts w:ascii="MontserratR" w:eastAsia="Arial" w:hAnsi="MontserratR" w:cs="Arial"/>
          <w:bCs/>
          <w:sz w:val="24"/>
          <w:szCs w:val="24"/>
        </w:rPr>
      </w:pPr>
      <w:r w:rsidRPr="000D3464">
        <w:rPr>
          <w:rFonts w:ascii="MontserratR" w:eastAsia="Arial" w:hAnsi="MontserratR" w:cs="Arial"/>
          <w:bCs/>
          <w:sz w:val="24"/>
          <w:szCs w:val="24"/>
        </w:rPr>
        <w:t xml:space="preserve">Subdirección de Servicios Clínicos </w:t>
      </w:r>
    </w:p>
    <w:p w14:paraId="1323B438" w14:textId="77777777" w:rsidR="00104C31" w:rsidRPr="000D3464" w:rsidRDefault="00104C31" w:rsidP="00A33E0A">
      <w:pPr>
        <w:pStyle w:val="Prrafodelista"/>
        <w:numPr>
          <w:ilvl w:val="1"/>
          <w:numId w:val="33"/>
        </w:numPr>
        <w:tabs>
          <w:tab w:val="left" w:pos="1313"/>
        </w:tabs>
        <w:ind w:left="1559" w:right="-176" w:hanging="425"/>
        <w:contextualSpacing/>
        <w:rPr>
          <w:rFonts w:ascii="MontserratR" w:eastAsia="Arial" w:hAnsi="MontserratR" w:cs="Arial"/>
          <w:bCs/>
          <w:sz w:val="24"/>
          <w:szCs w:val="24"/>
        </w:rPr>
      </w:pPr>
      <w:r w:rsidRPr="000D3464">
        <w:rPr>
          <w:rFonts w:ascii="MontserratR" w:eastAsia="Arial" w:hAnsi="MontserratR" w:cs="Arial"/>
          <w:bCs/>
          <w:sz w:val="24"/>
          <w:szCs w:val="24"/>
        </w:rPr>
        <w:t>Subdirección de Auxiliares de Diagnóstico y Tratamiento</w:t>
      </w:r>
    </w:p>
    <w:p w14:paraId="5BC591FF" w14:textId="77777777" w:rsidR="00104C31" w:rsidRPr="000D3464" w:rsidRDefault="00104C31" w:rsidP="00A33E0A">
      <w:pPr>
        <w:pStyle w:val="Prrafodelista"/>
        <w:numPr>
          <w:ilvl w:val="1"/>
          <w:numId w:val="33"/>
        </w:numPr>
        <w:tabs>
          <w:tab w:val="left" w:pos="1313"/>
        </w:tabs>
        <w:ind w:left="1559" w:right="-176" w:hanging="425"/>
        <w:contextualSpacing/>
        <w:rPr>
          <w:rFonts w:ascii="MontserratR" w:eastAsia="Arial" w:hAnsi="MontserratR" w:cs="Arial"/>
          <w:bCs/>
          <w:sz w:val="24"/>
          <w:szCs w:val="24"/>
        </w:rPr>
      </w:pPr>
      <w:r w:rsidRPr="000D3464">
        <w:rPr>
          <w:rFonts w:ascii="MontserratR" w:eastAsia="Arial" w:hAnsi="MontserratR" w:cs="Arial"/>
          <w:bCs/>
          <w:sz w:val="24"/>
          <w:szCs w:val="24"/>
        </w:rPr>
        <w:t>Subdirección de Servicios Quirúrgicos</w:t>
      </w:r>
    </w:p>
    <w:p w14:paraId="09E6036C" w14:textId="1258693B" w:rsidR="00104C31" w:rsidRPr="000D3464" w:rsidRDefault="00104C31" w:rsidP="00D1791A">
      <w:pPr>
        <w:pStyle w:val="Prrafodelista"/>
        <w:numPr>
          <w:ilvl w:val="1"/>
          <w:numId w:val="32"/>
        </w:numPr>
        <w:tabs>
          <w:tab w:val="left" w:pos="776"/>
        </w:tabs>
        <w:ind w:left="1843" w:right="31" w:hanging="425"/>
        <w:contextualSpacing/>
        <w:rPr>
          <w:rFonts w:ascii="MontserratR" w:eastAsia="Arial" w:hAnsi="MontserratR" w:cs="Arial"/>
          <w:bCs/>
          <w:sz w:val="24"/>
          <w:szCs w:val="24"/>
        </w:rPr>
      </w:pPr>
      <w:r w:rsidRPr="000D3464">
        <w:rPr>
          <w:rFonts w:ascii="MontserratR" w:eastAsia="Arial" w:hAnsi="MontserratR" w:cs="Arial"/>
          <w:bCs/>
          <w:sz w:val="24"/>
          <w:szCs w:val="24"/>
        </w:rPr>
        <w:t>Departamento de la Coordinación</w:t>
      </w:r>
      <w:r w:rsidRPr="000D3464">
        <w:rPr>
          <w:rFonts w:ascii="MontserratR" w:eastAsia="Arial" w:hAnsi="MontserratR" w:cs="Arial"/>
          <w:bCs/>
          <w:spacing w:val="4"/>
          <w:sz w:val="24"/>
          <w:szCs w:val="24"/>
        </w:rPr>
        <w:t xml:space="preserve"> Hospitalaria de Donación de Órganos y Tejidos para Trasplantes</w:t>
      </w:r>
    </w:p>
    <w:p w14:paraId="46B939B9" w14:textId="0ADB0EE4" w:rsidR="00104C31" w:rsidRPr="000D3464" w:rsidRDefault="00104C31" w:rsidP="00A33E0A">
      <w:pPr>
        <w:pStyle w:val="Prrafodelista"/>
        <w:numPr>
          <w:ilvl w:val="1"/>
          <w:numId w:val="33"/>
        </w:numPr>
        <w:tabs>
          <w:tab w:val="left" w:pos="1313"/>
        </w:tabs>
        <w:ind w:left="1559" w:right="-176" w:hanging="425"/>
        <w:contextualSpacing/>
        <w:rPr>
          <w:rFonts w:ascii="MontserratR" w:eastAsia="Arial" w:hAnsi="MontserratR" w:cs="Arial"/>
          <w:bCs/>
          <w:sz w:val="24"/>
          <w:szCs w:val="24"/>
        </w:rPr>
      </w:pPr>
      <w:r w:rsidRPr="000D3464">
        <w:rPr>
          <w:rFonts w:ascii="MontserratR" w:eastAsia="Arial" w:hAnsi="MontserratR" w:cs="Arial"/>
          <w:bCs/>
          <w:sz w:val="24"/>
          <w:szCs w:val="24"/>
        </w:rPr>
        <w:t>Subdirección de Unidades Clínicas Especializadas</w:t>
      </w:r>
    </w:p>
    <w:p w14:paraId="20B20E28" w14:textId="77777777" w:rsidR="00104C31" w:rsidRPr="000D3464" w:rsidRDefault="00104C31" w:rsidP="00A33E0A">
      <w:pPr>
        <w:pStyle w:val="Prrafodelista"/>
        <w:numPr>
          <w:ilvl w:val="1"/>
          <w:numId w:val="33"/>
        </w:numPr>
        <w:tabs>
          <w:tab w:val="left" w:pos="1313"/>
        </w:tabs>
        <w:ind w:left="1559" w:right="-176" w:hanging="425"/>
        <w:contextualSpacing/>
        <w:rPr>
          <w:rFonts w:ascii="MontserratR" w:eastAsia="Arial" w:hAnsi="MontserratR" w:cs="Arial"/>
          <w:sz w:val="24"/>
          <w:szCs w:val="24"/>
        </w:rPr>
      </w:pPr>
      <w:r w:rsidRPr="000D3464">
        <w:rPr>
          <w:rFonts w:ascii="MontserratR" w:eastAsia="Arial" w:hAnsi="MontserratR" w:cs="Arial"/>
          <w:bCs/>
          <w:sz w:val="24"/>
          <w:szCs w:val="24"/>
        </w:rPr>
        <w:t>Subdirección de Enfermería</w:t>
      </w:r>
    </w:p>
    <w:p w14:paraId="03ECDF8D" w14:textId="29C5A9E4" w:rsidR="009C1B18" w:rsidRPr="000D3464" w:rsidRDefault="009C1B18" w:rsidP="009E7AF9">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Numerales adicionados </w:t>
      </w:r>
      <w:r w:rsidR="004A48B9" w:rsidRPr="000D3464">
        <w:rPr>
          <w:rFonts w:ascii="Times New Roman" w:hAnsi="Times New Roman" w:cs="Times New Roman"/>
          <w:i/>
          <w:iCs/>
          <w:color w:val="0000FF"/>
          <w:sz w:val="16"/>
          <w:szCs w:val="20"/>
          <w:lang w:eastAsia="es-ES"/>
        </w:rPr>
        <w:t>08-06-2021</w:t>
      </w:r>
      <w:r w:rsidR="00D930BE" w:rsidRPr="000D3464">
        <w:rPr>
          <w:rFonts w:ascii="Times New Roman" w:hAnsi="Times New Roman" w:cs="Times New Roman"/>
          <w:i/>
          <w:iCs/>
          <w:color w:val="0000FF"/>
          <w:sz w:val="16"/>
          <w:szCs w:val="20"/>
          <w:lang w:eastAsia="es-ES"/>
        </w:rPr>
        <w:t>. Reenumerado numeral 5</w:t>
      </w:r>
      <w:r w:rsidR="00805C38" w:rsidRPr="000D3464">
        <w:rPr>
          <w:rFonts w:ascii="Times New Roman" w:hAnsi="Times New Roman" w:cs="Times New Roman"/>
          <w:i/>
          <w:iCs/>
          <w:color w:val="0000FF"/>
          <w:sz w:val="16"/>
          <w:szCs w:val="20"/>
          <w:lang w:eastAsia="es-ES"/>
        </w:rPr>
        <w:t xml:space="preserve"> </w:t>
      </w:r>
      <w:r w:rsidR="003C6839" w:rsidRPr="000D3464">
        <w:rPr>
          <w:rFonts w:ascii="Times New Roman" w:hAnsi="Times New Roman" w:cs="Times New Roman"/>
          <w:i/>
          <w:iCs/>
          <w:color w:val="0000FF"/>
          <w:sz w:val="16"/>
          <w:szCs w:val="20"/>
          <w:lang w:eastAsia="es-ES"/>
        </w:rPr>
        <w:t>08-06-2021</w:t>
      </w:r>
      <w:r w:rsidR="00D930BE" w:rsidRPr="000D3464">
        <w:rPr>
          <w:rFonts w:ascii="Times New Roman" w:hAnsi="Times New Roman" w:cs="Times New Roman"/>
          <w:i/>
          <w:iCs/>
          <w:color w:val="0000FF"/>
          <w:sz w:val="16"/>
          <w:szCs w:val="20"/>
          <w:lang w:eastAsia="es-ES"/>
        </w:rPr>
        <w:t>, antes subinciso c) 24-07-2012</w:t>
      </w:r>
    </w:p>
    <w:p w14:paraId="4F557C75" w14:textId="08DDF3E2" w:rsidR="00AE5C01" w:rsidRDefault="00AE5C01">
      <w:pPr>
        <w:spacing w:after="160" w:line="259" w:lineRule="auto"/>
        <w:rPr>
          <w:rFonts w:ascii="MontserratR" w:eastAsia="Arial" w:hAnsi="MontserratR" w:cs="Arial"/>
          <w:color w:val="0070C0"/>
          <w:spacing w:val="4"/>
          <w:lang w:eastAsia="en-US"/>
        </w:rPr>
      </w:pPr>
      <w:r>
        <w:rPr>
          <w:rFonts w:ascii="MontserratR" w:eastAsia="Arial" w:hAnsi="MontserratR" w:cs="Arial"/>
          <w:color w:val="0070C0"/>
          <w:spacing w:val="4"/>
          <w:lang w:eastAsia="en-US"/>
        </w:rPr>
        <w:br w:type="page"/>
      </w:r>
    </w:p>
    <w:p w14:paraId="45E1D428" w14:textId="77777777" w:rsidR="00197570" w:rsidRPr="000D3464" w:rsidRDefault="00197570" w:rsidP="004D3256">
      <w:pPr>
        <w:rPr>
          <w:rFonts w:ascii="MontserratR" w:eastAsia="Arial" w:hAnsi="MontserratR" w:cs="Arial"/>
          <w:color w:val="0070C0"/>
          <w:spacing w:val="4"/>
          <w:lang w:eastAsia="en-US"/>
        </w:rPr>
      </w:pPr>
    </w:p>
    <w:p w14:paraId="7335A804" w14:textId="287C7D00" w:rsidR="00104C31" w:rsidRPr="000D3464" w:rsidRDefault="00104C31" w:rsidP="00A33E0A">
      <w:pPr>
        <w:pStyle w:val="Prrafodelista"/>
        <w:numPr>
          <w:ilvl w:val="0"/>
          <w:numId w:val="33"/>
        </w:numPr>
        <w:tabs>
          <w:tab w:val="left" w:pos="776"/>
        </w:tabs>
        <w:ind w:left="1134" w:right="31" w:hanging="141"/>
        <w:contextualSpacing/>
        <w:rPr>
          <w:rFonts w:ascii="MontserratR" w:eastAsia="Arial" w:hAnsi="MontserratR" w:cs="Arial"/>
          <w:b/>
          <w:bCs/>
          <w:sz w:val="24"/>
          <w:szCs w:val="24"/>
        </w:rPr>
      </w:pPr>
      <w:r w:rsidRPr="000D3464">
        <w:rPr>
          <w:rFonts w:ascii="MontserratR" w:eastAsia="Arial" w:hAnsi="MontserratR" w:cs="Arial"/>
          <w:b/>
          <w:bCs/>
          <w:sz w:val="24"/>
          <w:szCs w:val="24"/>
        </w:rPr>
        <w:t xml:space="preserve">Dirección de Planeación, Enseñanza e Investigación </w:t>
      </w:r>
    </w:p>
    <w:p w14:paraId="4AD43F2B" w14:textId="013E7588" w:rsidR="00E12B8E" w:rsidRDefault="00E12B8E" w:rsidP="00D930BE">
      <w:pPr>
        <w:pStyle w:val="Prrafodelista"/>
        <w:ind w:left="1800"/>
        <w:jc w:val="right"/>
        <w:rPr>
          <w:rFonts w:ascii="Times New Roman" w:hAnsi="Times New Roman" w:cs="Times New Roman"/>
          <w:i/>
          <w:iCs/>
          <w:color w:val="0000FF"/>
          <w:sz w:val="16"/>
          <w:szCs w:val="20"/>
          <w:lang w:val="pt-BR" w:eastAsia="es-ES"/>
        </w:rPr>
      </w:pPr>
      <w:r w:rsidRPr="00C64AA3">
        <w:rPr>
          <w:rFonts w:ascii="Times New Roman" w:hAnsi="Times New Roman" w:cs="Times New Roman"/>
          <w:i/>
          <w:iCs/>
          <w:color w:val="0000FF"/>
          <w:sz w:val="16"/>
          <w:szCs w:val="20"/>
          <w:lang w:val="pt-BR" w:eastAsia="es-ES"/>
        </w:rPr>
        <w:t xml:space="preserve">Numeral adicionado 08-06-2021. Inciso reformado antes </w:t>
      </w:r>
      <w:r w:rsidR="00322ABF" w:rsidRPr="00C64AA3">
        <w:rPr>
          <w:rFonts w:ascii="Times New Roman" w:hAnsi="Times New Roman" w:cs="Times New Roman"/>
          <w:i/>
          <w:iCs/>
          <w:color w:val="0000FF"/>
          <w:sz w:val="16"/>
          <w:szCs w:val="20"/>
          <w:lang w:val="pt-BR" w:eastAsia="es-ES"/>
        </w:rPr>
        <w:t xml:space="preserve">inciso </w:t>
      </w:r>
      <w:r w:rsidRPr="00C64AA3">
        <w:rPr>
          <w:rFonts w:ascii="Times New Roman" w:hAnsi="Times New Roman" w:cs="Times New Roman"/>
          <w:i/>
          <w:iCs/>
          <w:color w:val="0000FF"/>
          <w:sz w:val="16"/>
          <w:szCs w:val="20"/>
          <w:lang w:val="pt-BR" w:eastAsia="es-ES"/>
        </w:rPr>
        <w:t>B), subinciso a) 24-07-2012</w:t>
      </w:r>
    </w:p>
    <w:p w14:paraId="542F9A87" w14:textId="77777777" w:rsidR="00AE5C01" w:rsidRPr="00AE5C01" w:rsidRDefault="00AE5C01" w:rsidP="00D930BE">
      <w:pPr>
        <w:pStyle w:val="Prrafodelista"/>
        <w:ind w:left="1800"/>
        <w:jc w:val="right"/>
        <w:rPr>
          <w:rFonts w:ascii="Times New Roman" w:hAnsi="Times New Roman" w:cs="Times New Roman"/>
          <w:i/>
          <w:iCs/>
          <w:color w:val="0000FF"/>
          <w:sz w:val="24"/>
          <w:szCs w:val="24"/>
          <w:lang w:val="pt-BR" w:eastAsia="es-ES"/>
        </w:rPr>
      </w:pPr>
    </w:p>
    <w:p w14:paraId="168EDCDE" w14:textId="5DAF836C" w:rsidR="007E2D52" w:rsidRPr="000D3464" w:rsidRDefault="007E2D52" w:rsidP="00A33E0A">
      <w:pPr>
        <w:pStyle w:val="Prrafodelista"/>
        <w:numPr>
          <w:ilvl w:val="1"/>
          <w:numId w:val="33"/>
        </w:numPr>
        <w:tabs>
          <w:tab w:val="left" w:pos="1313"/>
        </w:tabs>
        <w:ind w:left="1560" w:right="-176" w:hanging="426"/>
        <w:contextualSpacing/>
        <w:rPr>
          <w:rFonts w:ascii="MontserratR" w:eastAsia="Arial" w:hAnsi="MontserratR" w:cs="Arial"/>
          <w:bCs/>
          <w:sz w:val="24"/>
          <w:szCs w:val="24"/>
        </w:rPr>
      </w:pPr>
      <w:r w:rsidRPr="000D3464">
        <w:rPr>
          <w:rFonts w:ascii="MontserratR" w:eastAsia="Arial" w:hAnsi="MontserratR" w:cs="Arial"/>
          <w:bCs/>
          <w:sz w:val="24"/>
          <w:szCs w:val="24"/>
        </w:rPr>
        <w:t>Subdirección de Enseñanza</w:t>
      </w:r>
    </w:p>
    <w:p w14:paraId="4E3962F2" w14:textId="431BDD04" w:rsidR="007E2D52" w:rsidRPr="000D3464" w:rsidRDefault="007E2D52" w:rsidP="00A33E0A">
      <w:pPr>
        <w:pStyle w:val="Prrafodelista"/>
        <w:numPr>
          <w:ilvl w:val="1"/>
          <w:numId w:val="33"/>
        </w:numPr>
        <w:tabs>
          <w:tab w:val="left" w:pos="1313"/>
        </w:tabs>
        <w:ind w:left="1560" w:right="-176" w:hanging="426"/>
        <w:contextualSpacing/>
        <w:rPr>
          <w:rFonts w:ascii="MontserratR" w:eastAsia="Arial" w:hAnsi="MontserratR" w:cs="Arial"/>
          <w:bCs/>
          <w:sz w:val="24"/>
          <w:szCs w:val="24"/>
        </w:rPr>
      </w:pPr>
      <w:r w:rsidRPr="000D3464">
        <w:rPr>
          <w:rFonts w:ascii="MontserratR" w:eastAsia="Arial" w:hAnsi="MontserratR" w:cs="Arial"/>
          <w:bCs/>
          <w:sz w:val="24"/>
          <w:szCs w:val="24"/>
        </w:rPr>
        <w:t>Subdirección de Investigación</w:t>
      </w:r>
    </w:p>
    <w:p w14:paraId="12980C1F" w14:textId="63248A44" w:rsidR="007E2D52" w:rsidRPr="000D3464" w:rsidRDefault="007E2D52" w:rsidP="00A02BE7">
      <w:pPr>
        <w:pStyle w:val="Prrafodelista"/>
        <w:numPr>
          <w:ilvl w:val="1"/>
          <w:numId w:val="129"/>
        </w:numPr>
        <w:tabs>
          <w:tab w:val="left" w:pos="1240"/>
        </w:tabs>
        <w:ind w:left="1843" w:right="-20" w:hanging="425"/>
        <w:contextualSpacing/>
        <w:rPr>
          <w:rFonts w:ascii="MontserratR" w:eastAsia="Arial" w:hAnsi="MontserratR" w:cs="Arial"/>
          <w:bCs/>
          <w:sz w:val="24"/>
          <w:szCs w:val="24"/>
        </w:rPr>
      </w:pPr>
      <w:r w:rsidRPr="000D3464">
        <w:rPr>
          <w:rFonts w:ascii="MontserratR" w:eastAsia="Arial" w:hAnsi="MontserratR" w:cs="Arial"/>
          <w:bCs/>
          <w:sz w:val="24"/>
          <w:szCs w:val="24"/>
        </w:rPr>
        <w:t>Departamento de Innovación Médica</w:t>
      </w:r>
    </w:p>
    <w:p w14:paraId="3151BD26" w14:textId="6BEEE6E8" w:rsidR="007E2D52" w:rsidRPr="000D3464" w:rsidRDefault="007E2D52" w:rsidP="00A33E0A">
      <w:pPr>
        <w:pStyle w:val="Prrafodelista"/>
        <w:numPr>
          <w:ilvl w:val="1"/>
          <w:numId w:val="33"/>
        </w:numPr>
        <w:tabs>
          <w:tab w:val="left" w:pos="1313"/>
        </w:tabs>
        <w:ind w:left="1560" w:right="-176" w:hanging="426"/>
        <w:contextualSpacing/>
        <w:rPr>
          <w:rFonts w:ascii="MontserratR" w:eastAsia="Arial" w:hAnsi="MontserratR" w:cs="Arial"/>
          <w:bCs/>
          <w:sz w:val="24"/>
          <w:szCs w:val="24"/>
        </w:rPr>
      </w:pPr>
      <w:r w:rsidRPr="000D3464">
        <w:rPr>
          <w:rFonts w:ascii="MontserratR" w:eastAsia="Arial" w:hAnsi="MontserratR" w:cs="Arial"/>
          <w:bCs/>
          <w:sz w:val="24"/>
          <w:szCs w:val="24"/>
        </w:rPr>
        <w:t>Subdirección de Planeación y Desarrollo</w:t>
      </w:r>
    </w:p>
    <w:p w14:paraId="72196893" w14:textId="346D2094" w:rsidR="009C1B18" w:rsidRPr="000D3464" w:rsidRDefault="00197570" w:rsidP="00D930BE">
      <w:pPr>
        <w:pStyle w:val="Prrafodelista"/>
        <w:ind w:left="1800"/>
        <w:jc w:val="right"/>
        <w:rPr>
          <w:rFonts w:ascii="MontserratR" w:eastAsia="Arial" w:hAnsi="MontserratR" w:cs="Arial"/>
          <w:i/>
          <w:iCs/>
          <w:sz w:val="20"/>
          <w:szCs w:val="20"/>
        </w:rPr>
      </w:pPr>
      <w:r w:rsidRPr="000D3464">
        <w:rPr>
          <w:rFonts w:ascii="MontserratR" w:eastAsia="Arial" w:hAnsi="MontserratR" w:cs="Arial"/>
          <w:b/>
          <w:bCs/>
        </w:rPr>
        <w:tab/>
      </w:r>
      <w:r w:rsidR="005719A2" w:rsidRPr="000D3464">
        <w:rPr>
          <w:rFonts w:ascii="Times New Roman" w:hAnsi="Times New Roman" w:cs="Times New Roman"/>
          <w:i/>
          <w:iCs/>
          <w:color w:val="0000FF"/>
          <w:sz w:val="16"/>
          <w:szCs w:val="20"/>
          <w:lang w:eastAsia="es-ES"/>
        </w:rPr>
        <w:t xml:space="preserve">Numerales </w:t>
      </w:r>
      <w:r w:rsidR="009C1B18" w:rsidRPr="000D3464">
        <w:rPr>
          <w:rFonts w:ascii="Times New Roman" w:hAnsi="Times New Roman" w:cs="Times New Roman"/>
          <w:i/>
          <w:iCs/>
          <w:color w:val="0000FF"/>
          <w:sz w:val="16"/>
          <w:szCs w:val="20"/>
          <w:lang w:eastAsia="es-ES"/>
        </w:rPr>
        <w:t xml:space="preserve">adicionados </w:t>
      </w:r>
      <w:r w:rsidR="004A48B9" w:rsidRPr="000D3464">
        <w:rPr>
          <w:rFonts w:ascii="Times New Roman" w:hAnsi="Times New Roman" w:cs="Times New Roman"/>
          <w:i/>
          <w:iCs/>
          <w:color w:val="0000FF"/>
          <w:sz w:val="16"/>
          <w:szCs w:val="20"/>
          <w:lang w:eastAsia="es-ES"/>
        </w:rPr>
        <w:t>08-06-2021</w:t>
      </w:r>
    </w:p>
    <w:p w14:paraId="1CB1DBE2" w14:textId="77777777" w:rsidR="005D145F" w:rsidRPr="000D3464" w:rsidRDefault="005D145F" w:rsidP="009C1B18">
      <w:pPr>
        <w:tabs>
          <w:tab w:val="left" w:pos="1950"/>
        </w:tabs>
        <w:jc w:val="right"/>
        <w:rPr>
          <w:rFonts w:ascii="MontserratR" w:eastAsia="Arial" w:hAnsi="MontserratR" w:cs="Arial"/>
          <w:b/>
          <w:bCs/>
        </w:rPr>
      </w:pPr>
    </w:p>
    <w:p w14:paraId="2FCD0C0B" w14:textId="6FBF8B15" w:rsidR="007E2D52" w:rsidRPr="000D3464" w:rsidRDefault="007E2D52" w:rsidP="00C10D3F">
      <w:pPr>
        <w:pStyle w:val="Prrafodelista"/>
        <w:numPr>
          <w:ilvl w:val="3"/>
          <w:numId w:val="20"/>
        </w:numPr>
        <w:ind w:left="709" w:hanging="425"/>
        <w:rPr>
          <w:rFonts w:ascii="MontserratR" w:eastAsia="Arial" w:hAnsi="MontserratR" w:cs="Arial"/>
          <w:spacing w:val="4"/>
          <w:sz w:val="24"/>
          <w:szCs w:val="24"/>
        </w:rPr>
      </w:pPr>
      <w:r w:rsidRPr="000D3464">
        <w:rPr>
          <w:rFonts w:ascii="MontserratR" w:eastAsia="Arial" w:hAnsi="MontserratR" w:cs="Arial"/>
          <w:spacing w:val="4"/>
          <w:sz w:val="24"/>
          <w:szCs w:val="24"/>
        </w:rPr>
        <w:t>Los servicios administrativos comprenderán:</w:t>
      </w:r>
    </w:p>
    <w:p w14:paraId="14BE112D" w14:textId="77777777" w:rsidR="006E6659" w:rsidRPr="000D3464" w:rsidRDefault="006E6659" w:rsidP="004D3256">
      <w:pPr>
        <w:pStyle w:val="Prrafodelista"/>
        <w:tabs>
          <w:tab w:val="left" w:pos="776"/>
        </w:tabs>
        <w:ind w:left="1134" w:right="31"/>
        <w:contextualSpacing/>
        <w:rPr>
          <w:rFonts w:ascii="MontserratR" w:eastAsia="Arial" w:hAnsi="MontserratR" w:cs="Arial"/>
          <w:b/>
          <w:bCs/>
          <w:color w:val="FF0000"/>
          <w:sz w:val="24"/>
          <w:szCs w:val="24"/>
        </w:rPr>
      </w:pPr>
    </w:p>
    <w:p w14:paraId="193EF43C" w14:textId="1E2FBC3F" w:rsidR="006E6659" w:rsidRPr="000D3464" w:rsidRDefault="006E6659" w:rsidP="00C61657">
      <w:pPr>
        <w:pStyle w:val="Prrafodelista"/>
        <w:numPr>
          <w:ilvl w:val="2"/>
          <w:numId w:val="34"/>
        </w:numPr>
        <w:tabs>
          <w:tab w:val="left" w:pos="3119"/>
        </w:tabs>
        <w:ind w:left="1134" w:right="31" w:hanging="283"/>
        <w:contextualSpacing/>
        <w:rPr>
          <w:rFonts w:ascii="MontserratR" w:eastAsia="Arial" w:hAnsi="MontserratR" w:cs="Arial"/>
          <w:b/>
          <w:bCs/>
          <w:sz w:val="24"/>
          <w:szCs w:val="24"/>
        </w:rPr>
      </w:pPr>
      <w:r w:rsidRPr="000D3464">
        <w:rPr>
          <w:rFonts w:ascii="MontserratR" w:eastAsia="Arial" w:hAnsi="MontserratR" w:cs="Arial"/>
          <w:b/>
          <w:bCs/>
          <w:sz w:val="24"/>
          <w:szCs w:val="24"/>
        </w:rPr>
        <w:t>Dirección de Operaciones</w:t>
      </w:r>
    </w:p>
    <w:p w14:paraId="28557862" w14:textId="070214DE" w:rsidR="00322ABF" w:rsidRDefault="00322ABF" w:rsidP="00322ABF">
      <w:pPr>
        <w:pStyle w:val="Prrafodelista"/>
        <w:ind w:left="1080"/>
        <w:jc w:val="right"/>
        <w:rPr>
          <w:rFonts w:ascii="Times New Roman" w:hAnsi="Times New Roman" w:cs="Times New Roman"/>
          <w:i/>
          <w:iCs/>
          <w:color w:val="0000FF"/>
          <w:sz w:val="16"/>
          <w:szCs w:val="20"/>
          <w:lang w:val="pt-BR" w:eastAsia="es-ES"/>
        </w:rPr>
      </w:pPr>
      <w:r w:rsidRPr="00C64AA3">
        <w:rPr>
          <w:rFonts w:ascii="Times New Roman" w:hAnsi="Times New Roman" w:cs="Times New Roman"/>
          <w:i/>
          <w:iCs/>
          <w:color w:val="0000FF"/>
          <w:sz w:val="16"/>
          <w:szCs w:val="20"/>
          <w:lang w:val="pt-BR" w:eastAsia="es-ES"/>
        </w:rPr>
        <w:t>Numeral adicionado 08-06-2021. Inciso reformado antes inciso A), subinciso b) 24-07-2012</w:t>
      </w:r>
    </w:p>
    <w:p w14:paraId="75E74DA8" w14:textId="77777777" w:rsidR="00AE5C01" w:rsidRPr="00AE5C01" w:rsidRDefault="00AE5C01" w:rsidP="00322ABF">
      <w:pPr>
        <w:pStyle w:val="Prrafodelista"/>
        <w:ind w:left="1080"/>
        <w:jc w:val="right"/>
        <w:rPr>
          <w:rFonts w:ascii="Times New Roman" w:hAnsi="Times New Roman" w:cs="Times New Roman"/>
          <w:i/>
          <w:iCs/>
          <w:color w:val="0000FF"/>
          <w:sz w:val="24"/>
          <w:szCs w:val="24"/>
          <w:lang w:val="pt-BR" w:eastAsia="es-ES"/>
        </w:rPr>
      </w:pPr>
    </w:p>
    <w:p w14:paraId="44DBBD8F" w14:textId="05D94472" w:rsidR="006E6659" w:rsidRPr="000D3464" w:rsidRDefault="006E6659" w:rsidP="00A33E0A">
      <w:pPr>
        <w:pStyle w:val="Prrafodelista"/>
        <w:numPr>
          <w:ilvl w:val="3"/>
          <w:numId w:val="34"/>
        </w:numPr>
        <w:tabs>
          <w:tab w:val="left" w:pos="1313"/>
        </w:tabs>
        <w:ind w:left="1560" w:right="-176" w:hanging="426"/>
        <w:contextualSpacing/>
        <w:jc w:val="both"/>
        <w:rPr>
          <w:rFonts w:ascii="MontserratR" w:eastAsia="Arial" w:hAnsi="MontserratR" w:cs="Arial"/>
          <w:bCs/>
          <w:sz w:val="24"/>
          <w:szCs w:val="24"/>
        </w:rPr>
      </w:pPr>
      <w:r w:rsidRPr="000D3464">
        <w:rPr>
          <w:rFonts w:ascii="MontserratR" w:eastAsia="Arial" w:hAnsi="MontserratR" w:cs="Arial"/>
          <w:bCs/>
          <w:sz w:val="24"/>
          <w:szCs w:val="24"/>
        </w:rPr>
        <w:t>Subdirección de Atención al Usuario</w:t>
      </w:r>
    </w:p>
    <w:p w14:paraId="0B0392EC" w14:textId="77777777" w:rsidR="006E6659" w:rsidRPr="000D3464" w:rsidRDefault="006E6659" w:rsidP="00A33E0A">
      <w:pPr>
        <w:pStyle w:val="Prrafodelista"/>
        <w:numPr>
          <w:ilvl w:val="3"/>
          <w:numId w:val="34"/>
        </w:numPr>
        <w:tabs>
          <w:tab w:val="left" w:pos="1313"/>
        </w:tabs>
        <w:ind w:left="1560" w:right="-176" w:hanging="426"/>
        <w:contextualSpacing/>
        <w:jc w:val="both"/>
        <w:rPr>
          <w:rFonts w:ascii="MontserratR" w:eastAsia="Arial" w:hAnsi="MontserratR" w:cs="Arial"/>
          <w:bCs/>
          <w:sz w:val="24"/>
          <w:szCs w:val="24"/>
        </w:rPr>
      </w:pPr>
      <w:r w:rsidRPr="000D3464">
        <w:rPr>
          <w:rFonts w:ascii="MontserratR" w:eastAsia="Arial" w:hAnsi="MontserratR" w:cs="Arial"/>
          <w:bCs/>
          <w:sz w:val="24"/>
          <w:szCs w:val="24"/>
        </w:rPr>
        <w:t>Subdirección de Tecnologías de la Información</w:t>
      </w:r>
    </w:p>
    <w:p w14:paraId="7B2385E1" w14:textId="646089D0" w:rsidR="006E6659" w:rsidRPr="000D3464" w:rsidRDefault="006E6659" w:rsidP="00A33E0A">
      <w:pPr>
        <w:pStyle w:val="Prrafodelista"/>
        <w:numPr>
          <w:ilvl w:val="3"/>
          <w:numId w:val="34"/>
        </w:numPr>
        <w:tabs>
          <w:tab w:val="left" w:pos="1313"/>
        </w:tabs>
        <w:ind w:left="1560" w:right="-176" w:hanging="426"/>
        <w:contextualSpacing/>
        <w:jc w:val="both"/>
        <w:rPr>
          <w:rFonts w:ascii="MontserratR" w:eastAsia="Arial" w:hAnsi="MontserratR" w:cs="Arial"/>
          <w:bCs/>
          <w:sz w:val="24"/>
          <w:szCs w:val="24"/>
        </w:rPr>
      </w:pPr>
      <w:r w:rsidRPr="000D3464">
        <w:rPr>
          <w:rFonts w:ascii="MontserratR" w:eastAsia="Arial" w:hAnsi="MontserratR" w:cs="Arial"/>
          <w:bCs/>
          <w:sz w:val="24"/>
          <w:szCs w:val="24"/>
        </w:rPr>
        <w:t>Subdirección de Gestión de Calidad y Seguridad del Paciente</w:t>
      </w:r>
    </w:p>
    <w:p w14:paraId="50A8AD7E" w14:textId="77777777" w:rsidR="006E6659" w:rsidRPr="000D3464" w:rsidRDefault="006E6659" w:rsidP="00A33E0A">
      <w:pPr>
        <w:pStyle w:val="Prrafodelista"/>
        <w:numPr>
          <w:ilvl w:val="3"/>
          <w:numId w:val="34"/>
        </w:numPr>
        <w:tabs>
          <w:tab w:val="left" w:pos="1313"/>
        </w:tabs>
        <w:ind w:left="1560" w:right="-176" w:hanging="426"/>
        <w:contextualSpacing/>
        <w:jc w:val="both"/>
        <w:rPr>
          <w:rFonts w:ascii="MontserratR" w:eastAsia="Arial" w:hAnsi="MontserratR" w:cs="Arial"/>
          <w:b/>
          <w:sz w:val="24"/>
          <w:szCs w:val="24"/>
        </w:rPr>
      </w:pPr>
      <w:r w:rsidRPr="000D3464">
        <w:rPr>
          <w:rFonts w:ascii="MontserratR" w:eastAsia="Arial" w:hAnsi="MontserratR" w:cs="Arial"/>
          <w:bCs/>
          <w:sz w:val="24"/>
          <w:szCs w:val="24"/>
        </w:rPr>
        <w:t>Subdirección de Ingeniería Biomédica</w:t>
      </w:r>
    </w:p>
    <w:p w14:paraId="0980EEDE" w14:textId="3F46D79B" w:rsidR="009C1B18" w:rsidRPr="000D3464" w:rsidRDefault="00322ABF" w:rsidP="00322ABF">
      <w:pPr>
        <w:pStyle w:val="Prrafodelista"/>
        <w:ind w:left="108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Numerales </w:t>
      </w:r>
      <w:r w:rsidR="009C1B18" w:rsidRPr="000D3464">
        <w:rPr>
          <w:rFonts w:ascii="Times New Roman" w:hAnsi="Times New Roman" w:cs="Times New Roman"/>
          <w:i/>
          <w:iCs/>
          <w:color w:val="0000FF"/>
          <w:sz w:val="16"/>
          <w:szCs w:val="20"/>
          <w:lang w:eastAsia="es-ES"/>
        </w:rPr>
        <w:t xml:space="preserve">adicionados </w:t>
      </w:r>
      <w:r w:rsidR="004A48B9" w:rsidRPr="000D3464">
        <w:rPr>
          <w:rFonts w:ascii="Times New Roman" w:hAnsi="Times New Roman" w:cs="Times New Roman"/>
          <w:i/>
          <w:iCs/>
          <w:color w:val="0000FF"/>
          <w:sz w:val="16"/>
          <w:szCs w:val="20"/>
          <w:lang w:eastAsia="es-ES"/>
        </w:rPr>
        <w:t>08-06-2021</w:t>
      </w:r>
    </w:p>
    <w:p w14:paraId="25DE7F86" w14:textId="1F2E8198" w:rsidR="006E6659" w:rsidRPr="000D3464" w:rsidRDefault="006E6659" w:rsidP="004D3256">
      <w:pPr>
        <w:pStyle w:val="Prrafodelista"/>
        <w:ind w:left="851"/>
        <w:rPr>
          <w:rFonts w:ascii="MontserratR" w:eastAsia="Arial" w:hAnsi="MontserratR" w:cs="Arial"/>
          <w:spacing w:val="4"/>
          <w:sz w:val="24"/>
          <w:szCs w:val="24"/>
        </w:rPr>
      </w:pPr>
    </w:p>
    <w:p w14:paraId="4800C49A" w14:textId="7EB6519B" w:rsidR="006E6659" w:rsidRPr="000D3464" w:rsidRDefault="006E6659" w:rsidP="00C61657">
      <w:pPr>
        <w:pStyle w:val="Prrafodelista"/>
        <w:numPr>
          <w:ilvl w:val="2"/>
          <w:numId w:val="34"/>
        </w:numPr>
        <w:tabs>
          <w:tab w:val="left" w:pos="3119"/>
        </w:tabs>
        <w:ind w:left="1134" w:right="31" w:hanging="283"/>
        <w:contextualSpacing/>
        <w:rPr>
          <w:rFonts w:ascii="MontserratR" w:eastAsia="Arial" w:hAnsi="MontserratR" w:cs="Arial"/>
          <w:b/>
          <w:bCs/>
          <w:sz w:val="26"/>
          <w:szCs w:val="28"/>
        </w:rPr>
      </w:pPr>
      <w:r w:rsidRPr="000D3464">
        <w:rPr>
          <w:rFonts w:ascii="MontserratR" w:eastAsia="Arial" w:hAnsi="MontserratR" w:cs="Arial"/>
          <w:b/>
          <w:bCs/>
          <w:sz w:val="24"/>
          <w:szCs w:val="24"/>
        </w:rPr>
        <w:t>Dirección de</w:t>
      </w:r>
      <w:r w:rsidRPr="000D3464">
        <w:rPr>
          <w:rFonts w:ascii="MontserratR" w:eastAsia="Arial" w:hAnsi="MontserratR" w:cs="Arial"/>
          <w:b/>
          <w:bCs/>
          <w:sz w:val="26"/>
          <w:szCs w:val="28"/>
        </w:rPr>
        <w:t xml:space="preserve"> Administración y Finanzas</w:t>
      </w:r>
    </w:p>
    <w:p w14:paraId="3365A125" w14:textId="7FCF46BC" w:rsidR="00631CA8" w:rsidRDefault="00631CA8" w:rsidP="00631CA8">
      <w:pPr>
        <w:pStyle w:val="Prrafodelista"/>
        <w:ind w:left="1080"/>
        <w:jc w:val="right"/>
        <w:rPr>
          <w:rFonts w:ascii="Times New Roman" w:hAnsi="Times New Roman" w:cs="Times New Roman"/>
          <w:i/>
          <w:iCs/>
          <w:color w:val="0000FF"/>
          <w:sz w:val="16"/>
          <w:szCs w:val="20"/>
          <w:lang w:val="pt-BR" w:eastAsia="es-ES"/>
        </w:rPr>
      </w:pPr>
      <w:r w:rsidRPr="00C64AA3">
        <w:rPr>
          <w:rFonts w:ascii="Times New Roman" w:hAnsi="Times New Roman" w:cs="Times New Roman"/>
          <w:i/>
          <w:iCs/>
          <w:color w:val="0000FF"/>
          <w:sz w:val="16"/>
          <w:szCs w:val="20"/>
          <w:lang w:val="pt-BR" w:eastAsia="es-ES"/>
        </w:rPr>
        <w:t xml:space="preserve">Numeral adicionado 08-06-2021. Inciso reformado antes inciso </w:t>
      </w:r>
      <w:r w:rsidR="005719A2" w:rsidRPr="00C64AA3">
        <w:rPr>
          <w:rFonts w:ascii="Times New Roman" w:hAnsi="Times New Roman" w:cs="Times New Roman"/>
          <w:i/>
          <w:iCs/>
          <w:color w:val="0000FF"/>
          <w:sz w:val="16"/>
          <w:szCs w:val="20"/>
          <w:lang w:val="pt-BR" w:eastAsia="es-ES"/>
        </w:rPr>
        <w:t>B</w:t>
      </w:r>
      <w:r w:rsidRPr="00C64AA3">
        <w:rPr>
          <w:rFonts w:ascii="Times New Roman" w:hAnsi="Times New Roman" w:cs="Times New Roman"/>
          <w:i/>
          <w:iCs/>
          <w:color w:val="0000FF"/>
          <w:sz w:val="16"/>
          <w:szCs w:val="20"/>
          <w:lang w:val="pt-BR" w:eastAsia="es-ES"/>
        </w:rPr>
        <w:t>), subinciso b) 24-07-2012</w:t>
      </w:r>
    </w:p>
    <w:p w14:paraId="4DD98B83" w14:textId="77777777" w:rsidR="00AE5C01" w:rsidRPr="00AE5C01" w:rsidRDefault="00AE5C01" w:rsidP="00631CA8">
      <w:pPr>
        <w:pStyle w:val="Prrafodelista"/>
        <w:ind w:left="1080"/>
        <w:jc w:val="right"/>
        <w:rPr>
          <w:rFonts w:ascii="Times New Roman" w:hAnsi="Times New Roman" w:cs="Times New Roman"/>
          <w:i/>
          <w:iCs/>
          <w:color w:val="0000FF"/>
          <w:sz w:val="24"/>
          <w:szCs w:val="24"/>
          <w:lang w:val="pt-BR" w:eastAsia="es-ES"/>
        </w:rPr>
      </w:pPr>
    </w:p>
    <w:p w14:paraId="31AC7DFD" w14:textId="268B1343" w:rsidR="006E6659" w:rsidRPr="000D3464" w:rsidRDefault="006E6659" w:rsidP="00714AE0">
      <w:pPr>
        <w:pStyle w:val="Prrafodelista"/>
        <w:numPr>
          <w:ilvl w:val="3"/>
          <w:numId w:val="34"/>
        </w:numPr>
        <w:tabs>
          <w:tab w:val="left" w:pos="1313"/>
        </w:tabs>
        <w:ind w:left="1560" w:right="-176" w:hanging="426"/>
        <w:contextualSpacing/>
        <w:rPr>
          <w:rFonts w:ascii="MontserratR" w:eastAsia="Arial" w:hAnsi="MontserratR" w:cs="Arial"/>
          <w:bCs/>
          <w:sz w:val="24"/>
          <w:szCs w:val="24"/>
        </w:rPr>
      </w:pPr>
      <w:r w:rsidRPr="000D3464">
        <w:rPr>
          <w:rFonts w:ascii="MontserratR" w:eastAsia="Arial" w:hAnsi="MontserratR" w:cs="Arial"/>
          <w:bCs/>
          <w:sz w:val="24"/>
          <w:szCs w:val="24"/>
        </w:rPr>
        <w:t>Subdirección de Recursos Humanos</w:t>
      </w:r>
    </w:p>
    <w:p w14:paraId="1808D114" w14:textId="77777777" w:rsidR="006E6659" w:rsidRPr="000D3464" w:rsidRDefault="006E6659" w:rsidP="00EB4757">
      <w:pPr>
        <w:pStyle w:val="Prrafodelista"/>
        <w:numPr>
          <w:ilvl w:val="3"/>
          <w:numId w:val="34"/>
        </w:numPr>
        <w:tabs>
          <w:tab w:val="left" w:pos="1313"/>
        </w:tabs>
        <w:ind w:left="1560" w:right="-176" w:hanging="426"/>
        <w:contextualSpacing/>
        <w:rPr>
          <w:rFonts w:ascii="MontserratR" w:eastAsia="Arial" w:hAnsi="MontserratR" w:cs="Arial"/>
          <w:bCs/>
          <w:sz w:val="24"/>
          <w:szCs w:val="24"/>
        </w:rPr>
      </w:pPr>
      <w:r w:rsidRPr="000D3464">
        <w:rPr>
          <w:rFonts w:ascii="MontserratR" w:eastAsia="Arial" w:hAnsi="MontserratR" w:cs="Arial"/>
          <w:bCs/>
          <w:sz w:val="24"/>
          <w:szCs w:val="24"/>
        </w:rPr>
        <w:t>Subdirección de Recursos Financieros</w:t>
      </w:r>
    </w:p>
    <w:p w14:paraId="4464AD11" w14:textId="77777777" w:rsidR="006E6659" w:rsidRPr="000D3464" w:rsidRDefault="006E6659" w:rsidP="00EB4757">
      <w:pPr>
        <w:pStyle w:val="Prrafodelista"/>
        <w:numPr>
          <w:ilvl w:val="3"/>
          <w:numId w:val="34"/>
        </w:numPr>
        <w:tabs>
          <w:tab w:val="left" w:pos="1313"/>
        </w:tabs>
        <w:ind w:left="1560" w:right="-176" w:hanging="426"/>
        <w:contextualSpacing/>
        <w:rPr>
          <w:rFonts w:ascii="MontserratR" w:eastAsia="Arial" w:hAnsi="MontserratR" w:cs="Arial"/>
          <w:bCs/>
          <w:sz w:val="24"/>
          <w:szCs w:val="24"/>
        </w:rPr>
      </w:pPr>
      <w:r w:rsidRPr="000D3464">
        <w:rPr>
          <w:rFonts w:ascii="MontserratR" w:eastAsia="Arial" w:hAnsi="MontserratR" w:cs="Arial"/>
          <w:bCs/>
          <w:sz w:val="24"/>
          <w:szCs w:val="24"/>
        </w:rPr>
        <w:t>Subdirección de Recursos Materiales</w:t>
      </w:r>
    </w:p>
    <w:p w14:paraId="5C754256" w14:textId="5261FE4E" w:rsidR="006E6659" w:rsidRPr="000D3464" w:rsidRDefault="006E6659" w:rsidP="00EB4757">
      <w:pPr>
        <w:pStyle w:val="Prrafodelista"/>
        <w:numPr>
          <w:ilvl w:val="3"/>
          <w:numId w:val="34"/>
        </w:numPr>
        <w:tabs>
          <w:tab w:val="left" w:pos="1313"/>
        </w:tabs>
        <w:ind w:left="1560" w:right="-176" w:hanging="426"/>
        <w:contextualSpacing/>
        <w:rPr>
          <w:rFonts w:ascii="MontserratR" w:eastAsia="Arial" w:hAnsi="MontserratR" w:cs="Arial"/>
          <w:bCs/>
          <w:sz w:val="26"/>
          <w:szCs w:val="28"/>
        </w:rPr>
      </w:pPr>
      <w:r w:rsidRPr="000D3464">
        <w:rPr>
          <w:rFonts w:ascii="MontserratR" w:eastAsia="Arial" w:hAnsi="MontserratR" w:cs="Arial"/>
          <w:bCs/>
          <w:sz w:val="24"/>
          <w:szCs w:val="24"/>
        </w:rPr>
        <w:t>Sub</w:t>
      </w:r>
      <w:r w:rsidR="007178E0" w:rsidRPr="000D3464">
        <w:rPr>
          <w:rFonts w:ascii="MontserratR" w:eastAsia="Arial" w:hAnsi="MontserratR" w:cs="Arial"/>
          <w:bCs/>
          <w:sz w:val="24"/>
          <w:szCs w:val="24"/>
        </w:rPr>
        <w:t>d</w:t>
      </w:r>
      <w:r w:rsidRPr="000D3464">
        <w:rPr>
          <w:rFonts w:ascii="MontserratR" w:eastAsia="Arial" w:hAnsi="MontserratR" w:cs="Arial"/>
          <w:bCs/>
          <w:sz w:val="24"/>
          <w:szCs w:val="24"/>
        </w:rPr>
        <w:t>irección</w:t>
      </w:r>
      <w:r w:rsidRPr="000D3464">
        <w:rPr>
          <w:rFonts w:ascii="MontserratR" w:eastAsia="Arial" w:hAnsi="MontserratR" w:cs="Arial"/>
          <w:bCs/>
          <w:sz w:val="26"/>
          <w:szCs w:val="28"/>
        </w:rPr>
        <w:t xml:space="preserve"> de Conservación, Mantenimiento y Servicios Generales</w:t>
      </w:r>
    </w:p>
    <w:p w14:paraId="32587B63" w14:textId="7442ACBC" w:rsidR="009C1B18" w:rsidRPr="000D3464" w:rsidRDefault="009C1B18" w:rsidP="005719A2">
      <w:pPr>
        <w:pStyle w:val="Prrafodelista"/>
        <w:ind w:left="108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 </w:t>
      </w:r>
      <w:r w:rsidR="005719A2" w:rsidRPr="000D3464">
        <w:rPr>
          <w:rFonts w:ascii="Times New Roman" w:hAnsi="Times New Roman" w:cs="Times New Roman"/>
          <w:i/>
          <w:iCs/>
          <w:color w:val="0000FF"/>
          <w:sz w:val="16"/>
          <w:szCs w:val="20"/>
          <w:lang w:eastAsia="es-ES"/>
        </w:rPr>
        <w:t xml:space="preserve">Numerales </w:t>
      </w:r>
      <w:r w:rsidRPr="000D3464">
        <w:rPr>
          <w:rFonts w:ascii="Times New Roman" w:hAnsi="Times New Roman" w:cs="Times New Roman"/>
          <w:i/>
          <w:iCs/>
          <w:color w:val="0000FF"/>
          <w:sz w:val="16"/>
          <w:szCs w:val="20"/>
          <w:lang w:eastAsia="es-ES"/>
        </w:rPr>
        <w:t xml:space="preserve">adicionados </w:t>
      </w:r>
      <w:r w:rsidR="004A48B9" w:rsidRPr="000D3464">
        <w:rPr>
          <w:rFonts w:ascii="Times New Roman" w:hAnsi="Times New Roman" w:cs="Times New Roman"/>
          <w:i/>
          <w:iCs/>
          <w:color w:val="0000FF"/>
          <w:sz w:val="16"/>
          <w:szCs w:val="20"/>
          <w:lang w:eastAsia="es-ES"/>
        </w:rPr>
        <w:t>08-06-2021</w:t>
      </w:r>
    </w:p>
    <w:p w14:paraId="770FED5F" w14:textId="77777777" w:rsidR="00180285" w:rsidRPr="000D3464" w:rsidRDefault="00180285" w:rsidP="004D3256">
      <w:pPr>
        <w:rPr>
          <w:rFonts w:ascii="MontserratR" w:eastAsia="Arial" w:hAnsi="MontserratR" w:cs="Arial"/>
          <w:b/>
          <w:bCs/>
          <w:color w:val="FF0000"/>
        </w:rPr>
      </w:pPr>
    </w:p>
    <w:p w14:paraId="25790C00" w14:textId="5A246D30" w:rsidR="00605B06" w:rsidRPr="000D3464" w:rsidRDefault="00605B06" w:rsidP="00C10D3F">
      <w:pPr>
        <w:pStyle w:val="Prrafodelista"/>
        <w:numPr>
          <w:ilvl w:val="3"/>
          <w:numId w:val="20"/>
        </w:numPr>
        <w:ind w:left="709" w:hanging="425"/>
        <w:rPr>
          <w:rFonts w:ascii="MontserratR" w:eastAsia="Arial" w:hAnsi="MontserratR" w:cs="Arial"/>
          <w:b/>
          <w:bCs/>
          <w:sz w:val="24"/>
          <w:szCs w:val="24"/>
        </w:rPr>
      </w:pPr>
      <w:r w:rsidRPr="000D3464">
        <w:rPr>
          <w:rFonts w:ascii="MontserratR" w:eastAsia="Arial" w:hAnsi="MontserratR" w:cs="Arial"/>
          <w:b/>
          <w:bCs/>
          <w:spacing w:val="4"/>
          <w:sz w:val="24"/>
          <w:szCs w:val="24"/>
        </w:rPr>
        <w:t>Departamento</w:t>
      </w:r>
      <w:r w:rsidRPr="000D3464">
        <w:rPr>
          <w:rFonts w:ascii="MontserratR" w:eastAsia="Arial" w:hAnsi="MontserratR" w:cs="Arial"/>
          <w:b/>
          <w:bCs/>
          <w:sz w:val="24"/>
          <w:szCs w:val="24"/>
        </w:rPr>
        <w:t xml:space="preserve"> de Asuntos Jurídicos</w:t>
      </w:r>
    </w:p>
    <w:p w14:paraId="427DA57A" w14:textId="1494AE0C" w:rsidR="005719A2" w:rsidRPr="00C64AA3" w:rsidRDefault="005719A2" w:rsidP="005719A2">
      <w:pPr>
        <w:pStyle w:val="Prrafodelista"/>
        <w:ind w:left="709"/>
        <w:jc w:val="right"/>
        <w:rPr>
          <w:rFonts w:ascii="Times New Roman" w:hAnsi="Times New Roman" w:cs="Times New Roman"/>
          <w:i/>
          <w:iCs/>
          <w:color w:val="0000FF"/>
          <w:sz w:val="16"/>
          <w:szCs w:val="20"/>
          <w:lang w:val="pt-BR" w:eastAsia="es-ES"/>
        </w:rPr>
      </w:pPr>
      <w:r w:rsidRPr="00C64AA3">
        <w:rPr>
          <w:rFonts w:ascii="Times New Roman" w:hAnsi="Times New Roman" w:cs="Times New Roman"/>
          <w:i/>
          <w:iCs/>
          <w:color w:val="0000FF"/>
          <w:sz w:val="16"/>
          <w:szCs w:val="20"/>
          <w:lang w:val="pt-BR" w:eastAsia="es-ES"/>
        </w:rPr>
        <w:t>Inciso adicionado 08-06-2021. Inciso reformado antes inciso B), subinciso c) 24-07-2012</w:t>
      </w:r>
    </w:p>
    <w:p w14:paraId="73BDB4D9" w14:textId="77777777" w:rsidR="006E6659" w:rsidRPr="00C64AA3" w:rsidRDefault="006E6659" w:rsidP="004D3256">
      <w:pPr>
        <w:pStyle w:val="Prrafodelista"/>
        <w:tabs>
          <w:tab w:val="left" w:pos="776"/>
        </w:tabs>
        <w:ind w:left="1134" w:right="31"/>
        <w:contextualSpacing/>
        <w:rPr>
          <w:rFonts w:ascii="MontserratR" w:eastAsia="Arial" w:hAnsi="MontserratR" w:cs="Arial"/>
          <w:b/>
          <w:bCs/>
          <w:sz w:val="24"/>
          <w:szCs w:val="24"/>
          <w:lang w:val="pt-BR"/>
        </w:rPr>
      </w:pPr>
    </w:p>
    <w:p w14:paraId="3BE7D5C5" w14:textId="51A45AC0" w:rsidR="006E6659" w:rsidRPr="000D3464" w:rsidRDefault="00605B06" w:rsidP="004D3256">
      <w:pPr>
        <w:pStyle w:val="Prrafodelista"/>
        <w:ind w:left="0" w:right="130"/>
        <w:jc w:val="both"/>
        <w:rPr>
          <w:rFonts w:ascii="MontserratR" w:eastAsia="Arial" w:hAnsi="MontserratR" w:cs="Arial"/>
          <w:spacing w:val="4"/>
          <w:sz w:val="24"/>
          <w:szCs w:val="24"/>
        </w:rPr>
      </w:pPr>
      <w:r w:rsidRPr="000D3464">
        <w:rPr>
          <w:rFonts w:ascii="MontserratR" w:eastAsia="Arial" w:hAnsi="MontserratR" w:cs="Arial"/>
          <w:spacing w:val="4"/>
          <w:sz w:val="24"/>
          <w:szCs w:val="24"/>
        </w:rPr>
        <w:t>Los titulares de los servicios médicos sustantivos y administrativos tendrán las siguientes facultades comunes:</w:t>
      </w:r>
    </w:p>
    <w:p w14:paraId="3C5D6937" w14:textId="48212010" w:rsidR="00104C31" w:rsidRPr="000D3464" w:rsidRDefault="00104C31" w:rsidP="004D3256">
      <w:pPr>
        <w:pStyle w:val="Prrafodelista"/>
        <w:ind w:left="851"/>
        <w:rPr>
          <w:rFonts w:ascii="MontserratR" w:eastAsia="Arial" w:hAnsi="MontserratR" w:cs="Arial"/>
          <w:spacing w:val="4"/>
          <w:sz w:val="24"/>
          <w:szCs w:val="24"/>
        </w:rPr>
      </w:pPr>
    </w:p>
    <w:p w14:paraId="39D7D1DE" w14:textId="72AF29EB" w:rsidR="00605B06" w:rsidRPr="000D3464" w:rsidRDefault="00605B06" w:rsidP="0036326C">
      <w:pPr>
        <w:pStyle w:val="Prrafodelista"/>
        <w:numPr>
          <w:ilvl w:val="0"/>
          <w:numId w:val="35"/>
        </w:numPr>
        <w:ind w:left="851" w:hanging="567"/>
        <w:jc w:val="both"/>
        <w:rPr>
          <w:rFonts w:ascii="MontserratR" w:eastAsia="Arial" w:hAnsi="MontserratR" w:cs="Arial"/>
          <w:spacing w:val="4"/>
          <w:sz w:val="24"/>
          <w:szCs w:val="24"/>
        </w:rPr>
      </w:pP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o</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et</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r</w:t>
      </w:r>
      <w:r w:rsidRPr="000D3464">
        <w:rPr>
          <w:rFonts w:ascii="MontserratR" w:eastAsia="Arial" w:hAnsi="MontserratR" w:cs="Arial"/>
          <w:color w:val="000000"/>
          <w:spacing w:val="24"/>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ó</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8"/>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28"/>
          <w:sz w:val="24"/>
          <w:szCs w:val="24"/>
        </w:rPr>
        <w:t xml:space="preserve"> </w:t>
      </w:r>
      <w:r w:rsidR="00D0524F" w:rsidRPr="000D3464">
        <w:rPr>
          <w:rFonts w:ascii="MontserratR" w:eastAsia="Arial" w:hAnsi="MontserratR" w:cs="Arial"/>
          <w:spacing w:val="1"/>
          <w:sz w:val="24"/>
          <w:szCs w:val="24"/>
        </w:rPr>
        <w:t>la persona titular de la Dirección General</w:t>
      </w:r>
      <w:r w:rsidRPr="000D3464">
        <w:rPr>
          <w:rFonts w:ascii="MontserratR" w:eastAsia="Arial" w:hAnsi="MontserratR" w:cs="Arial"/>
          <w:color w:val="000000"/>
          <w:sz w:val="24"/>
          <w:szCs w:val="24"/>
        </w:rPr>
        <w:t>,</w:t>
      </w:r>
      <w:r w:rsidRPr="000D3464">
        <w:rPr>
          <w:rFonts w:ascii="MontserratR" w:eastAsia="Arial" w:hAnsi="MontserratR" w:cs="Arial"/>
          <w:color w:val="000000"/>
          <w:spacing w:val="23"/>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9"/>
          <w:sz w:val="24"/>
          <w:szCs w:val="24"/>
        </w:rPr>
        <w:t xml:space="preserve"> </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es</w:t>
      </w:r>
      <w:r w:rsidRPr="000D3464">
        <w:rPr>
          <w:rFonts w:ascii="MontserratR" w:eastAsia="Arial" w:hAnsi="MontserratR" w:cs="Arial"/>
          <w:color w:val="000000"/>
          <w:spacing w:val="28"/>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36"/>
          <w:sz w:val="24"/>
          <w:szCs w:val="24"/>
        </w:rPr>
        <w:t xml:space="preserve"> </w:t>
      </w:r>
      <w:r w:rsidRPr="000D3464">
        <w:rPr>
          <w:rFonts w:ascii="MontserratR" w:eastAsia="Arial" w:hAnsi="MontserratR" w:cs="Arial"/>
          <w:color w:val="000000"/>
          <w:sz w:val="24"/>
          <w:szCs w:val="24"/>
        </w:rPr>
        <w:t>progra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 xml:space="preserve">as </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t</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al</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área</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su</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car</w:t>
      </w:r>
      <w:r w:rsidRPr="000D3464">
        <w:rPr>
          <w:rFonts w:ascii="MontserratR" w:eastAsia="Arial" w:hAnsi="MontserratR" w:cs="Arial"/>
          <w:color w:val="000000"/>
          <w:spacing w:val="2"/>
          <w:sz w:val="24"/>
          <w:szCs w:val="24"/>
        </w:rPr>
        <w:t>g</w:t>
      </w:r>
      <w:r w:rsidRPr="000D3464">
        <w:rPr>
          <w:rFonts w:ascii="MontserratR" w:eastAsia="Arial" w:hAnsi="MontserratR" w:cs="Arial"/>
          <w:color w:val="000000"/>
          <w:spacing w:val="3"/>
          <w:sz w:val="24"/>
          <w:szCs w:val="24"/>
        </w:rPr>
        <w:t>o</w:t>
      </w:r>
      <w:r w:rsidRPr="000D3464">
        <w:rPr>
          <w:rFonts w:ascii="MontserratR" w:eastAsia="Arial" w:hAnsi="MontserratR" w:cs="Arial"/>
          <w:color w:val="000000"/>
          <w:sz w:val="24"/>
          <w:szCs w:val="24"/>
        </w:rPr>
        <w:t>;</w:t>
      </w:r>
    </w:p>
    <w:p w14:paraId="5E0F0F57" w14:textId="11B509BB" w:rsidR="00D0524F" w:rsidRPr="000D3464" w:rsidRDefault="00D0524F" w:rsidP="0064603C">
      <w:pPr>
        <w:pStyle w:val="Prrafodelista"/>
        <w:ind w:left="709"/>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w:t>
      </w:r>
      <w:r w:rsidR="004A48B9" w:rsidRPr="000D3464">
        <w:rPr>
          <w:rFonts w:ascii="Times New Roman" w:hAnsi="Times New Roman" w:cs="Times New Roman"/>
          <w:i/>
          <w:iCs/>
          <w:color w:val="0000FF"/>
          <w:sz w:val="16"/>
          <w:szCs w:val="20"/>
          <w:lang w:eastAsia="es-ES"/>
        </w:rPr>
        <w:t>08-06-2021</w:t>
      </w:r>
    </w:p>
    <w:p w14:paraId="006BCA63" w14:textId="77777777" w:rsidR="009B3091" w:rsidRPr="000D3464" w:rsidRDefault="009B3091" w:rsidP="0036326C">
      <w:pPr>
        <w:ind w:left="851" w:right="-34" w:hanging="567"/>
        <w:jc w:val="right"/>
        <w:rPr>
          <w:rFonts w:ascii="MontserratR" w:eastAsia="Arial" w:hAnsi="MontserratR" w:cs="Arial"/>
          <w:i/>
          <w:iCs/>
          <w:color w:val="0070C0"/>
        </w:rPr>
      </w:pPr>
    </w:p>
    <w:p w14:paraId="3A52365F" w14:textId="510EC1FD" w:rsidR="00D0524F" w:rsidRPr="000D3464" w:rsidRDefault="00605B06" w:rsidP="0036326C">
      <w:pPr>
        <w:pStyle w:val="Prrafodelista"/>
        <w:numPr>
          <w:ilvl w:val="0"/>
          <w:numId w:val="35"/>
        </w:numPr>
        <w:ind w:left="851" w:hanging="567"/>
        <w:jc w:val="both"/>
        <w:rPr>
          <w:rFonts w:ascii="MontserratR" w:eastAsia="Arial" w:hAnsi="MontserratR" w:cs="Arial"/>
          <w:spacing w:val="4"/>
          <w:sz w:val="24"/>
          <w:szCs w:val="24"/>
        </w:rPr>
      </w:pPr>
      <w:r w:rsidRPr="000D3464">
        <w:rPr>
          <w:rFonts w:ascii="MontserratR" w:eastAsia="Arial" w:hAnsi="MontserratR" w:cs="Arial"/>
          <w:color w:val="000000"/>
          <w:spacing w:val="-1"/>
          <w:sz w:val="24"/>
          <w:szCs w:val="24"/>
        </w:rPr>
        <w:t>Pl</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z w:val="24"/>
          <w:szCs w:val="24"/>
        </w:rPr>
        <w:t>progra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organ</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z</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pacing w:val="2"/>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2"/>
          <w:sz w:val="24"/>
          <w:szCs w:val="24"/>
        </w:rPr>
        <w:t>g</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w:t>
      </w:r>
      <w:r w:rsidRPr="000D3464">
        <w:rPr>
          <w:rFonts w:ascii="MontserratR" w:eastAsia="Arial" w:hAnsi="MontserratR" w:cs="Arial"/>
          <w:color w:val="000000"/>
          <w:spacing w:val="14"/>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p</w:t>
      </w:r>
      <w:r w:rsidRPr="000D3464">
        <w:rPr>
          <w:rFonts w:ascii="MontserratR" w:eastAsia="Arial" w:hAnsi="MontserratR" w:cs="Arial"/>
          <w:color w:val="000000"/>
          <w:sz w:val="24"/>
          <w:szCs w:val="24"/>
        </w:rPr>
        <w:t>e</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pacing w:val="-1"/>
          <w:sz w:val="24"/>
          <w:szCs w:val="24"/>
        </w:rPr>
        <w:t>vi</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ar,</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or</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r</w:t>
      </w:r>
      <w:r w:rsidRPr="000D3464">
        <w:rPr>
          <w:rFonts w:ascii="MontserratR" w:eastAsia="Arial" w:hAnsi="MontserratR" w:cs="Arial"/>
          <w:color w:val="000000"/>
          <w:spacing w:val="16"/>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14"/>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v</w:t>
      </w:r>
      <w:r w:rsidRPr="000D3464">
        <w:rPr>
          <w:rFonts w:ascii="MontserratR" w:eastAsia="Arial" w:hAnsi="MontserratR" w:cs="Arial"/>
          <w:color w:val="000000"/>
          <w:sz w:val="24"/>
          <w:szCs w:val="24"/>
        </w:rPr>
        <w:t>a</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u</w:t>
      </w:r>
      <w:r w:rsidRPr="000D3464">
        <w:rPr>
          <w:rFonts w:ascii="MontserratR" w:eastAsia="Arial" w:hAnsi="MontserratR" w:cs="Arial"/>
          <w:color w:val="000000"/>
          <w:spacing w:val="-1"/>
          <w:sz w:val="24"/>
          <w:szCs w:val="24"/>
        </w:rPr>
        <w:t>a</w:t>
      </w:r>
      <w:r w:rsidRPr="000D3464">
        <w:rPr>
          <w:rFonts w:ascii="MontserratR" w:eastAsia="Arial" w:hAnsi="MontserratR" w:cs="Arial"/>
          <w:color w:val="000000"/>
          <w:sz w:val="24"/>
          <w:szCs w:val="24"/>
        </w:rPr>
        <w:t>r</w:t>
      </w:r>
      <w:r w:rsidRPr="000D3464">
        <w:rPr>
          <w:rFonts w:ascii="MontserratR" w:eastAsia="Arial" w:hAnsi="MontserratR" w:cs="Arial"/>
          <w:color w:val="000000"/>
          <w:spacing w:val="12"/>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16"/>
          <w:sz w:val="24"/>
          <w:szCs w:val="24"/>
        </w:rPr>
        <w:t xml:space="preserve"> </w:t>
      </w:r>
      <w:r w:rsidRPr="000D3464">
        <w:rPr>
          <w:rFonts w:ascii="MontserratR" w:eastAsia="Arial" w:hAnsi="MontserratR" w:cs="Arial"/>
          <w:color w:val="000000"/>
          <w:sz w:val="24"/>
          <w:szCs w:val="24"/>
        </w:rPr>
        <w:t>prog</w:t>
      </w:r>
      <w:r w:rsidRPr="000D3464">
        <w:rPr>
          <w:rFonts w:ascii="MontserratR" w:eastAsia="Arial" w:hAnsi="MontserratR" w:cs="Arial"/>
          <w:color w:val="000000"/>
          <w:spacing w:val="3"/>
          <w:sz w:val="24"/>
          <w:szCs w:val="24"/>
        </w:rPr>
        <w:t>r</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3"/>
          <w:sz w:val="24"/>
          <w:szCs w:val="24"/>
        </w:rPr>
        <w:t>a</w:t>
      </w:r>
      <w:r w:rsidRPr="000D3464">
        <w:rPr>
          <w:rFonts w:ascii="MontserratR" w:eastAsia="Arial" w:hAnsi="MontserratR" w:cs="Arial"/>
          <w:color w:val="000000"/>
          <w:sz w:val="24"/>
          <w:szCs w:val="24"/>
        </w:rPr>
        <w:t>s</w:t>
      </w:r>
      <w:r w:rsidRPr="000D3464">
        <w:rPr>
          <w:rFonts w:ascii="MontserratR" w:eastAsia="Arial" w:hAnsi="MontserratR" w:cs="Arial"/>
          <w:color w:val="000000"/>
          <w:spacing w:val="10"/>
          <w:sz w:val="24"/>
          <w:szCs w:val="24"/>
        </w:rPr>
        <w:t xml:space="preserve"> </w:t>
      </w:r>
      <w:r w:rsidRPr="000D3464">
        <w:rPr>
          <w:rFonts w:ascii="MontserratR" w:eastAsia="Arial" w:hAnsi="MontserratR" w:cs="Arial"/>
          <w:color w:val="000000"/>
          <w:sz w:val="24"/>
          <w:szCs w:val="24"/>
        </w:rPr>
        <w:t>q</w:t>
      </w:r>
      <w:r w:rsidRPr="000D3464">
        <w:rPr>
          <w:rFonts w:ascii="MontserratR" w:eastAsia="Arial" w:hAnsi="MontserratR" w:cs="Arial"/>
          <w:color w:val="000000"/>
          <w:spacing w:val="-1"/>
          <w:sz w:val="24"/>
          <w:szCs w:val="24"/>
        </w:rPr>
        <w:t>u</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6"/>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 xml:space="preserve">e </w:t>
      </w:r>
      <w:r w:rsidRPr="000D3464">
        <w:rPr>
          <w:rFonts w:ascii="MontserratR" w:eastAsia="Arial" w:hAnsi="MontserratR" w:cs="Arial"/>
          <w:color w:val="000000"/>
          <w:spacing w:val="4"/>
          <w:sz w:val="24"/>
          <w:szCs w:val="24"/>
        </w:rPr>
        <w:t>sean encomendad</w:t>
      </w:r>
      <w:r w:rsidR="00023F7A" w:rsidRPr="000D3464">
        <w:rPr>
          <w:rFonts w:ascii="MontserratR" w:eastAsia="Arial" w:hAnsi="MontserratR" w:cs="Arial"/>
          <w:color w:val="000000"/>
          <w:spacing w:val="4"/>
          <w:sz w:val="24"/>
          <w:szCs w:val="24"/>
        </w:rPr>
        <w:t>o</w:t>
      </w:r>
      <w:r w:rsidRPr="000D3464">
        <w:rPr>
          <w:rFonts w:ascii="MontserratR" w:eastAsia="Arial" w:hAnsi="MontserratR" w:cs="Arial"/>
          <w:color w:val="000000"/>
          <w:spacing w:val="4"/>
          <w:sz w:val="24"/>
          <w:szCs w:val="24"/>
        </w:rPr>
        <w:t>s</w:t>
      </w:r>
      <w:r w:rsidRPr="000D3464">
        <w:rPr>
          <w:rFonts w:ascii="MontserratR" w:eastAsia="Arial" w:hAnsi="MontserratR" w:cs="Arial"/>
          <w:color w:val="000000"/>
          <w:spacing w:val="-9"/>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 xml:space="preserve">us </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p</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w:t>
      </w:r>
      <w:r w:rsidRPr="000D3464">
        <w:rPr>
          <w:rFonts w:ascii="MontserratR" w:eastAsia="Arial" w:hAnsi="MontserratR" w:cs="Arial"/>
          <w:color w:val="000000"/>
          <w:spacing w:val="-1"/>
          <w:sz w:val="24"/>
          <w:szCs w:val="24"/>
        </w:rPr>
        <w:t>iv</w:t>
      </w:r>
      <w:r w:rsidRPr="000D3464">
        <w:rPr>
          <w:rFonts w:ascii="MontserratR" w:eastAsia="Arial" w:hAnsi="MontserratR" w:cs="Arial"/>
          <w:color w:val="000000"/>
          <w:sz w:val="24"/>
          <w:szCs w:val="24"/>
        </w:rPr>
        <w:t>as</w:t>
      </w:r>
      <w:r w:rsidRPr="000D3464">
        <w:rPr>
          <w:rFonts w:ascii="MontserratR" w:eastAsia="Arial" w:hAnsi="MontserratR" w:cs="Arial"/>
          <w:color w:val="000000"/>
          <w:spacing w:val="-5"/>
          <w:sz w:val="24"/>
          <w:szCs w:val="24"/>
        </w:rPr>
        <w:t xml:space="preserve"> </w:t>
      </w:r>
      <w:r w:rsidRPr="000D3464">
        <w:rPr>
          <w:rFonts w:ascii="MontserratR" w:eastAsia="Arial" w:hAnsi="MontserratR" w:cs="Arial"/>
          <w:color w:val="000000"/>
          <w:sz w:val="24"/>
          <w:szCs w:val="24"/>
        </w:rPr>
        <w:t>área</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z w:val="24"/>
          <w:szCs w:val="24"/>
        </w:rPr>
        <w:t>n</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at</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2"/>
          <w:sz w:val="24"/>
          <w:szCs w:val="24"/>
        </w:rPr>
        <w:t>n</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ón</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a</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n</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z w:val="24"/>
          <w:szCs w:val="24"/>
        </w:rPr>
        <w:t>a</w:t>
      </w:r>
      <w:r w:rsidRPr="000D3464">
        <w:rPr>
          <w:rFonts w:ascii="MontserratR" w:eastAsia="Arial" w:hAnsi="MontserratR" w:cs="Arial"/>
          <w:color w:val="000000"/>
          <w:spacing w:val="4"/>
          <w:sz w:val="24"/>
          <w:szCs w:val="24"/>
        </w:rPr>
        <w:t>m</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n</w:t>
      </w:r>
      <w:r w:rsidRPr="000D3464">
        <w:rPr>
          <w:rFonts w:ascii="MontserratR" w:eastAsia="Arial" w:hAnsi="MontserratR" w:cs="Arial"/>
          <w:color w:val="000000"/>
          <w:sz w:val="24"/>
          <w:szCs w:val="24"/>
        </w:rPr>
        <w:t>tos</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D</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cc</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 xml:space="preserve">ón </w:t>
      </w:r>
      <w:r w:rsidRPr="000D3464">
        <w:rPr>
          <w:rFonts w:ascii="MontserratR" w:eastAsia="Arial" w:hAnsi="MontserratR" w:cs="Arial"/>
          <w:color w:val="000000"/>
          <w:spacing w:val="1"/>
          <w:sz w:val="24"/>
          <w:szCs w:val="24"/>
        </w:rPr>
        <w:t>G</w:t>
      </w:r>
      <w:r w:rsidRPr="000D3464">
        <w:rPr>
          <w:rFonts w:ascii="MontserratR" w:eastAsia="Arial" w:hAnsi="MontserratR" w:cs="Arial"/>
          <w:color w:val="000000"/>
          <w:sz w:val="24"/>
          <w:szCs w:val="24"/>
        </w:rPr>
        <w:t>en</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r</w:t>
      </w:r>
      <w:r w:rsidRPr="000D3464">
        <w:rPr>
          <w:rFonts w:ascii="MontserratR" w:eastAsia="Arial" w:hAnsi="MontserratR" w:cs="Arial"/>
          <w:color w:val="000000"/>
          <w:sz w:val="24"/>
          <w:szCs w:val="24"/>
        </w:rPr>
        <w:t>al</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y</w:t>
      </w:r>
      <w:r w:rsidRPr="000D3464">
        <w:rPr>
          <w:rFonts w:ascii="MontserratR" w:eastAsia="Arial" w:hAnsi="MontserratR" w:cs="Arial"/>
          <w:color w:val="000000"/>
          <w:spacing w:val="-3"/>
          <w:sz w:val="24"/>
          <w:szCs w:val="24"/>
        </w:rPr>
        <w:t xml:space="preserve"> </w:t>
      </w:r>
      <w:r w:rsidRPr="000D3464">
        <w:rPr>
          <w:rFonts w:ascii="MontserratR" w:eastAsia="Arial" w:hAnsi="MontserratR" w:cs="Arial"/>
          <w:color w:val="000000"/>
          <w:sz w:val="24"/>
          <w:szCs w:val="24"/>
        </w:rPr>
        <w:t>de</w:t>
      </w:r>
      <w:r w:rsidRPr="000D3464">
        <w:rPr>
          <w:rFonts w:ascii="MontserratR" w:eastAsia="Arial" w:hAnsi="MontserratR" w:cs="Arial"/>
          <w:color w:val="000000"/>
          <w:spacing w:val="-1"/>
          <w:sz w:val="24"/>
          <w:szCs w:val="24"/>
        </w:rPr>
        <w:t xml:space="preserve"> l</w:t>
      </w:r>
      <w:r w:rsidRPr="000D3464">
        <w:rPr>
          <w:rFonts w:ascii="MontserratR" w:eastAsia="Arial" w:hAnsi="MontserratR" w:cs="Arial"/>
          <w:color w:val="000000"/>
          <w:sz w:val="24"/>
          <w:szCs w:val="24"/>
        </w:rPr>
        <w:t>a</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z w:val="24"/>
          <w:szCs w:val="24"/>
        </w:rPr>
        <w:t>J</w:t>
      </w:r>
      <w:r w:rsidRPr="000D3464">
        <w:rPr>
          <w:rFonts w:ascii="MontserratR" w:eastAsia="Arial" w:hAnsi="MontserratR" w:cs="Arial"/>
          <w:color w:val="000000"/>
          <w:spacing w:val="2"/>
          <w:sz w:val="24"/>
          <w:szCs w:val="24"/>
        </w:rPr>
        <w:t>u</w:t>
      </w:r>
      <w:r w:rsidRPr="000D3464">
        <w:rPr>
          <w:rFonts w:ascii="MontserratR" w:eastAsia="Arial" w:hAnsi="MontserratR" w:cs="Arial"/>
          <w:color w:val="000000"/>
          <w:sz w:val="24"/>
          <w:szCs w:val="24"/>
        </w:rPr>
        <w:t>nta</w:t>
      </w:r>
      <w:r w:rsidRPr="000D3464">
        <w:rPr>
          <w:rFonts w:ascii="MontserratR" w:eastAsia="Arial" w:hAnsi="MontserratR" w:cs="Arial"/>
          <w:color w:val="000000"/>
          <w:spacing w:val="-4"/>
          <w:sz w:val="24"/>
          <w:szCs w:val="24"/>
        </w:rPr>
        <w:t xml:space="preserve"> </w:t>
      </w:r>
      <w:r w:rsidRPr="000D3464">
        <w:rPr>
          <w:rFonts w:ascii="MontserratR" w:eastAsia="Arial" w:hAnsi="MontserratR" w:cs="Arial"/>
          <w:color w:val="000000"/>
          <w:sz w:val="24"/>
          <w:szCs w:val="24"/>
        </w:rPr>
        <w:t xml:space="preserve">de </w:t>
      </w:r>
      <w:r w:rsidRPr="000D3464">
        <w:rPr>
          <w:rFonts w:ascii="MontserratR" w:eastAsia="Arial" w:hAnsi="MontserratR" w:cs="Arial"/>
          <w:color w:val="000000"/>
          <w:spacing w:val="3"/>
          <w:sz w:val="24"/>
          <w:szCs w:val="24"/>
        </w:rPr>
        <w:t>G</w:t>
      </w:r>
      <w:r w:rsidRPr="000D3464">
        <w:rPr>
          <w:rFonts w:ascii="MontserratR" w:eastAsia="Arial" w:hAnsi="MontserratR" w:cs="Arial"/>
          <w:color w:val="000000"/>
          <w:sz w:val="24"/>
          <w:szCs w:val="24"/>
        </w:rPr>
        <w:t>o</w:t>
      </w:r>
      <w:r w:rsidRPr="000D3464">
        <w:rPr>
          <w:rFonts w:ascii="MontserratR" w:eastAsia="Arial" w:hAnsi="MontserratR" w:cs="Arial"/>
          <w:color w:val="000000"/>
          <w:spacing w:val="-1"/>
          <w:sz w:val="24"/>
          <w:szCs w:val="24"/>
        </w:rPr>
        <w:t>b</w:t>
      </w:r>
      <w:r w:rsidRPr="000D3464">
        <w:rPr>
          <w:rFonts w:ascii="MontserratR" w:eastAsia="Arial" w:hAnsi="MontserratR" w:cs="Arial"/>
          <w:color w:val="000000"/>
          <w:spacing w:val="1"/>
          <w:sz w:val="24"/>
          <w:szCs w:val="24"/>
        </w:rPr>
        <w:t>i</w:t>
      </w:r>
      <w:r w:rsidRPr="000D3464">
        <w:rPr>
          <w:rFonts w:ascii="MontserratR" w:eastAsia="Arial" w:hAnsi="MontserratR" w:cs="Arial"/>
          <w:color w:val="000000"/>
          <w:sz w:val="24"/>
          <w:szCs w:val="24"/>
        </w:rPr>
        <w:t>erno;</w:t>
      </w:r>
    </w:p>
    <w:p w14:paraId="3CBCF39B" w14:textId="0B51BBFD" w:rsidR="0000551C" w:rsidRDefault="0000551C">
      <w:pPr>
        <w:spacing w:after="160" w:line="259" w:lineRule="auto"/>
        <w:rPr>
          <w:rFonts w:ascii="MontserratR" w:eastAsia="Arial" w:hAnsi="MontserratR" w:cs="Arial"/>
          <w:spacing w:val="4"/>
          <w:lang w:eastAsia="en-US"/>
        </w:rPr>
      </w:pPr>
      <w:r>
        <w:rPr>
          <w:rFonts w:ascii="MontserratR" w:eastAsia="Arial" w:hAnsi="MontserratR" w:cs="Arial"/>
          <w:spacing w:val="4"/>
        </w:rPr>
        <w:br w:type="page"/>
      </w:r>
    </w:p>
    <w:p w14:paraId="59A584BE" w14:textId="77777777" w:rsidR="00D0524F" w:rsidRPr="000D3464" w:rsidRDefault="00D0524F" w:rsidP="0036326C">
      <w:pPr>
        <w:pStyle w:val="Prrafodelista"/>
        <w:ind w:left="851" w:hanging="567"/>
        <w:rPr>
          <w:rFonts w:ascii="MontserratR" w:eastAsia="Arial" w:hAnsi="MontserratR" w:cs="Arial"/>
          <w:spacing w:val="4"/>
          <w:sz w:val="24"/>
          <w:szCs w:val="24"/>
        </w:rPr>
      </w:pPr>
    </w:p>
    <w:p w14:paraId="7B271062" w14:textId="569B2FC5" w:rsidR="00605B06" w:rsidRPr="000D3464" w:rsidRDefault="00605B06" w:rsidP="0036326C">
      <w:pPr>
        <w:pStyle w:val="Prrafodelista"/>
        <w:numPr>
          <w:ilvl w:val="0"/>
          <w:numId w:val="35"/>
        </w:numPr>
        <w:ind w:left="851" w:hanging="567"/>
        <w:jc w:val="both"/>
        <w:rPr>
          <w:rFonts w:ascii="MontserratR" w:eastAsia="Arial" w:hAnsi="MontserratR" w:cs="Arial"/>
          <w:spacing w:val="4"/>
          <w:sz w:val="24"/>
          <w:szCs w:val="24"/>
        </w:rPr>
      </w:pPr>
      <w:r w:rsidRPr="000D3464">
        <w:rPr>
          <w:rFonts w:ascii="MontserratR" w:eastAsia="Arial" w:hAnsi="MontserratR" w:cs="Arial"/>
          <w:color w:val="000000"/>
          <w:spacing w:val="2"/>
          <w:sz w:val="24"/>
          <w:szCs w:val="24"/>
        </w:rPr>
        <w:t>Formular</w:t>
      </w:r>
      <w:r w:rsidRPr="000D3464">
        <w:rPr>
          <w:rFonts w:ascii="MontserratR" w:eastAsia="Arial" w:hAnsi="MontserratR" w:cs="Arial"/>
          <w:color w:val="000000"/>
          <w:sz w:val="24"/>
          <w:szCs w:val="24"/>
        </w:rPr>
        <w:t xml:space="preserve"> </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z w:val="24"/>
          <w:szCs w:val="24"/>
        </w:rPr>
        <w:t>os</w:t>
      </w:r>
      <w:r w:rsidRPr="000D3464">
        <w:rPr>
          <w:rFonts w:ascii="MontserratR" w:eastAsia="Arial" w:hAnsi="MontserratR" w:cs="Arial"/>
          <w:color w:val="000000"/>
          <w:spacing w:val="43"/>
          <w:sz w:val="24"/>
          <w:szCs w:val="24"/>
        </w:rPr>
        <w:t xml:space="preserve"> </w:t>
      </w:r>
      <w:r w:rsidRPr="000D3464">
        <w:rPr>
          <w:rFonts w:ascii="MontserratR" w:eastAsia="Arial" w:hAnsi="MontserratR" w:cs="Arial"/>
          <w:color w:val="000000"/>
          <w:spacing w:val="-1"/>
          <w:sz w:val="24"/>
          <w:szCs w:val="24"/>
        </w:rPr>
        <w:t>anteproyectos de programas y de presupuesto relativos a la</w:t>
      </w:r>
      <w:r w:rsidR="00BF16B9"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pacing w:val="-1"/>
          <w:sz w:val="24"/>
          <w:szCs w:val="24"/>
        </w:rPr>
        <w:t>unidad hospitalaria,</w:t>
      </w:r>
      <w:r w:rsidR="007F0848" w:rsidRPr="000D3464">
        <w:rPr>
          <w:rFonts w:ascii="MontserratR" w:eastAsia="Arial" w:hAnsi="MontserratR" w:cs="Arial"/>
          <w:color w:val="000000"/>
          <w:spacing w:val="-1"/>
          <w:sz w:val="24"/>
          <w:szCs w:val="24"/>
        </w:rPr>
        <w:t xml:space="preserve"> los qu</w:t>
      </w:r>
      <w:r w:rsidR="002F48BC" w:rsidRPr="000D3464">
        <w:rPr>
          <w:rFonts w:ascii="MontserratR" w:eastAsia="Arial" w:hAnsi="MontserratR" w:cs="Arial"/>
          <w:color w:val="000000"/>
          <w:spacing w:val="-1"/>
          <w:sz w:val="24"/>
          <w:szCs w:val="24"/>
        </w:rPr>
        <w:t>e</w:t>
      </w:r>
      <w:r w:rsidR="007F0848" w:rsidRPr="000D3464">
        <w:rPr>
          <w:rFonts w:ascii="MontserratR" w:eastAsia="Arial" w:hAnsi="MontserratR" w:cs="Arial"/>
          <w:color w:val="000000"/>
          <w:spacing w:val="-1"/>
          <w:sz w:val="24"/>
          <w:szCs w:val="24"/>
        </w:rPr>
        <w:t xml:space="preserve"> les fueron encomendados</w:t>
      </w:r>
      <w:r w:rsidR="00977695" w:rsidRPr="000D3464">
        <w:rPr>
          <w:rFonts w:ascii="MontserratR" w:eastAsia="Arial" w:hAnsi="MontserratR" w:cs="Arial"/>
          <w:color w:val="000000"/>
          <w:spacing w:val="-1"/>
          <w:sz w:val="24"/>
          <w:szCs w:val="24"/>
        </w:rPr>
        <w:t>,</w:t>
      </w:r>
      <w:r w:rsidR="007F0848" w:rsidRPr="000D3464">
        <w:rPr>
          <w:rFonts w:ascii="MontserratR" w:eastAsia="Arial" w:hAnsi="MontserratR" w:cs="Arial"/>
          <w:color w:val="000000"/>
          <w:spacing w:val="-1"/>
          <w:sz w:val="24"/>
          <w:szCs w:val="24"/>
        </w:rPr>
        <w:t xml:space="preserve"> de acuerdo con la fracción II que antecede,</w:t>
      </w:r>
      <w:r w:rsidRPr="000D3464">
        <w:rPr>
          <w:rFonts w:ascii="MontserratR" w:eastAsia="Arial" w:hAnsi="MontserratR" w:cs="Arial"/>
          <w:color w:val="000000"/>
          <w:spacing w:val="-1"/>
          <w:sz w:val="24"/>
          <w:szCs w:val="24"/>
        </w:rPr>
        <w:t xml:space="preserve"> de </w:t>
      </w:r>
      <w:r w:rsidR="007F0848" w:rsidRPr="000D3464">
        <w:rPr>
          <w:rFonts w:ascii="MontserratR" w:eastAsia="Arial" w:hAnsi="MontserratR" w:cs="Arial"/>
          <w:color w:val="000000"/>
          <w:spacing w:val="-1"/>
          <w:sz w:val="24"/>
          <w:szCs w:val="24"/>
        </w:rPr>
        <w:t xml:space="preserve">conformidad </w:t>
      </w:r>
      <w:r w:rsidRPr="000D3464">
        <w:rPr>
          <w:rFonts w:ascii="MontserratR" w:eastAsia="Arial" w:hAnsi="MontserratR" w:cs="Arial"/>
          <w:color w:val="000000"/>
          <w:spacing w:val="-1"/>
          <w:sz w:val="24"/>
          <w:szCs w:val="24"/>
        </w:rPr>
        <w:t xml:space="preserve">con los lineamientos que </w:t>
      </w:r>
      <w:r w:rsidRPr="000D3464">
        <w:rPr>
          <w:rFonts w:ascii="MontserratR" w:eastAsia="Arial" w:hAnsi="MontserratR" w:cs="Arial"/>
          <w:color w:val="000000"/>
          <w:sz w:val="24"/>
          <w:szCs w:val="24"/>
        </w:rPr>
        <w:t>al</w:t>
      </w:r>
      <w:r w:rsidRPr="000D3464">
        <w:rPr>
          <w:rFonts w:ascii="MontserratR" w:eastAsia="Arial" w:hAnsi="MontserratR" w:cs="Arial"/>
          <w:color w:val="000000"/>
          <w:spacing w:val="-1"/>
          <w:sz w:val="24"/>
          <w:szCs w:val="24"/>
        </w:rPr>
        <w:t xml:space="preserve"> </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f</w:t>
      </w:r>
      <w:r w:rsidRPr="000D3464">
        <w:rPr>
          <w:rFonts w:ascii="MontserratR" w:eastAsia="Arial" w:hAnsi="MontserratR" w:cs="Arial"/>
          <w:color w:val="000000"/>
          <w:sz w:val="24"/>
          <w:szCs w:val="24"/>
        </w:rPr>
        <w:t>e</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z w:val="24"/>
          <w:szCs w:val="24"/>
        </w:rPr>
        <w:t>to</w:t>
      </w:r>
      <w:r w:rsidRPr="000D3464">
        <w:rPr>
          <w:rFonts w:ascii="MontserratR" w:eastAsia="Arial" w:hAnsi="MontserratR" w:cs="Arial"/>
          <w:color w:val="000000"/>
          <w:spacing w:val="-6"/>
          <w:sz w:val="24"/>
          <w:szCs w:val="24"/>
        </w:rPr>
        <w:t xml:space="preserve"> </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e</w:t>
      </w:r>
      <w:r w:rsidRPr="000D3464">
        <w:rPr>
          <w:rFonts w:ascii="MontserratR" w:eastAsia="Arial" w:hAnsi="MontserratR" w:cs="Arial"/>
          <w:color w:val="000000"/>
          <w:spacing w:val="-2"/>
          <w:sz w:val="24"/>
          <w:szCs w:val="24"/>
        </w:rPr>
        <w:t xml:space="preserve"> </w:t>
      </w:r>
      <w:r w:rsidRPr="000D3464">
        <w:rPr>
          <w:rFonts w:ascii="MontserratR" w:eastAsia="Arial" w:hAnsi="MontserratR" w:cs="Arial"/>
          <w:color w:val="000000"/>
          <w:spacing w:val="-1"/>
          <w:sz w:val="24"/>
          <w:szCs w:val="24"/>
        </w:rPr>
        <w:t>e</w:t>
      </w:r>
      <w:r w:rsidRPr="000D3464">
        <w:rPr>
          <w:rFonts w:ascii="MontserratR" w:eastAsia="Arial" w:hAnsi="MontserratR" w:cs="Arial"/>
          <w:color w:val="000000"/>
          <w:spacing w:val="1"/>
          <w:sz w:val="24"/>
          <w:szCs w:val="24"/>
        </w:rPr>
        <w:t>s</w:t>
      </w:r>
      <w:r w:rsidRPr="000D3464">
        <w:rPr>
          <w:rFonts w:ascii="MontserratR" w:eastAsia="Arial" w:hAnsi="MontserratR" w:cs="Arial"/>
          <w:color w:val="000000"/>
          <w:sz w:val="24"/>
          <w:szCs w:val="24"/>
        </w:rPr>
        <w:t>t</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z w:val="24"/>
          <w:szCs w:val="24"/>
        </w:rPr>
        <w:t>b</w:t>
      </w:r>
      <w:r w:rsidRPr="000D3464">
        <w:rPr>
          <w:rFonts w:ascii="MontserratR" w:eastAsia="Arial" w:hAnsi="MontserratR" w:cs="Arial"/>
          <w:color w:val="000000"/>
          <w:spacing w:val="1"/>
          <w:sz w:val="24"/>
          <w:szCs w:val="24"/>
        </w:rPr>
        <w:t>l</w:t>
      </w:r>
      <w:r w:rsidRPr="000D3464">
        <w:rPr>
          <w:rFonts w:ascii="MontserratR" w:eastAsia="Arial" w:hAnsi="MontserratR" w:cs="Arial"/>
          <w:color w:val="000000"/>
          <w:spacing w:val="2"/>
          <w:sz w:val="24"/>
          <w:szCs w:val="24"/>
        </w:rPr>
        <w:t>e</w:t>
      </w:r>
      <w:r w:rsidRPr="000D3464">
        <w:rPr>
          <w:rFonts w:ascii="MontserratR" w:eastAsia="Arial" w:hAnsi="MontserratR" w:cs="Arial"/>
          <w:color w:val="000000"/>
          <w:spacing w:val="-4"/>
          <w:sz w:val="24"/>
          <w:szCs w:val="24"/>
        </w:rPr>
        <w:t>z</w:t>
      </w:r>
      <w:r w:rsidRPr="000D3464">
        <w:rPr>
          <w:rFonts w:ascii="MontserratR" w:eastAsia="Arial" w:hAnsi="MontserratR" w:cs="Arial"/>
          <w:color w:val="000000"/>
          <w:spacing w:val="1"/>
          <w:sz w:val="24"/>
          <w:szCs w:val="24"/>
        </w:rPr>
        <w:t>c</w:t>
      </w:r>
      <w:r w:rsidRPr="000D3464">
        <w:rPr>
          <w:rFonts w:ascii="MontserratR" w:eastAsia="Arial" w:hAnsi="MontserratR" w:cs="Arial"/>
          <w:color w:val="000000"/>
          <w:spacing w:val="2"/>
          <w:sz w:val="24"/>
          <w:szCs w:val="24"/>
        </w:rPr>
        <w:t>a</w:t>
      </w:r>
      <w:r w:rsidRPr="000D3464">
        <w:rPr>
          <w:rFonts w:ascii="MontserratR" w:eastAsia="Arial" w:hAnsi="MontserratR" w:cs="Arial"/>
          <w:color w:val="000000"/>
          <w:spacing w:val="3"/>
          <w:sz w:val="24"/>
          <w:szCs w:val="24"/>
        </w:rPr>
        <w:t>n</w:t>
      </w:r>
      <w:r w:rsidRPr="000D3464">
        <w:rPr>
          <w:rFonts w:ascii="MontserratR" w:eastAsia="Arial" w:hAnsi="MontserratR" w:cs="Arial"/>
          <w:color w:val="000000"/>
          <w:sz w:val="24"/>
          <w:szCs w:val="24"/>
        </w:rPr>
        <w:t>;</w:t>
      </w:r>
    </w:p>
    <w:p w14:paraId="6902D079" w14:textId="49A579A3" w:rsidR="00977695" w:rsidRPr="000D3464" w:rsidRDefault="00977695" w:rsidP="0064603C">
      <w:pPr>
        <w:pStyle w:val="Prrafodelista"/>
        <w:ind w:left="709"/>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w:t>
      </w:r>
      <w:r w:rsidR="004A48B9" w:rsidRPr="000D3464">
        <w:rPr>
          <w:rFonts w:ascii="Times New Roman" w:hAnsi="Times New Roman" w:cs="Times New Roman"/>
          <w:i/>
          <w:iCs/>
          <w:color w:val="0000FF"/>
          <w:sz w:val="16"/>
          <w:szCs w:val="20"/>
          <w:lang w:eastAsia="es-ES"/>
        </w:rPr>
        <w:t>08-06-2021</w:t>
      </w:r>
    </w:p>
    <w:p w14:paraId="63D1FCED" w14:textId="77777777" w:rsidR="00605B06" w:rsidRPr="000D3464" w:rsidRDefault="00605B06" w:rsidP="0036326C">
      <w:pPr>
        <w:pStyle w:val="Prrafodelista"/>
        <w:ind w:left="851" w:hanging="567"/>
        <w:rPr>
          <w:rFonts w:ascii="MontserratR" w:eastAsia="Arial" w:hAnsi="MontserratR" w:cs="Arial"/>
          <w:spacing w:val="4"/>
          <w:sz w:val="24"/>
          <w:szCs w:val="24"/>
        </w:rPr>
      </w:pPr>
    </w:p>
    <w:p w14:paraId="7ABB3CF7" w14:textId="77777777" w:rsidR="00D0524F" w:rsidRPr="000D3464" w:rsidRDefault="00605B06" w:rsidP="0036326C">
      <w:pPr>
        <w:pStyle w:val="Prrafodelista"/>
        <w:numPr>
          <w:ilvl w:val="0"/>
          <w:numId w:val="35"/>
        </w:numPr>
        <w:ind w:left="851" w:hanging="567"/>
        <w:jc w:val="both"/>
        <w:rPr>
          <w:rFonts w:ascii="MontserratR" w:eastAsia="Arial" w:hAnsi="MontserratR" w:cs="Arial"/>
          <w:color w:val="000000"/>
          <w:spacing w:val="-1"/>
          <w:sz w:val="24"/>
          <w:szCs w:val="24"/>
        </w:rPr>
      </w:pPr>
      <w:r w:rsidRPr="000D3464">
        <w:rPr>
          <w:rFonts w:ascii="MontserratR" w:eastAsia="Arial" w:hAnsi="MontserratR" w:cs="Arial"/>
          <w:color w:val="000000"/>
          <w:spacing w:val="-1"/>
          <w:sz w:val="24"/>
          <w:szCs w:val="24"/>
        </w:rPr>
        <w:t xml:space="preserve">Presentar periódicamente a </w:t>
      </w:r>
      <w:r w:rsidR="00D0524F" w:rsidRPr="000D3464">
        <w:rPr>
          <w:rFonts w:ascii="MontserratR" w:eastAsia="Arial" w:hAnsi="MontserratR" w:cs="Arial"/>
          <w:color w:val="000000"/>
          <w:spacing w:val="-1"/>
          <w:sz w:val="24"/>
          <w:szCs w:val="24"/>
        </w:rPr>
        <w:t xml:space="preserve">la persona titular de la Dirección General </w:t>
      </w:r>
      <w:r w:rsidRPr="000D3464">
        <w:rPr>
          <w:rFonts w:ascii="MontserratR" w:eastAsia="Arial" w:hAnsi="MontserratR" w:cs="Arial"/>
          <w:color w:val="000000"/>
          <w:spacing w:val="-1"/>
          <w:sz w:val="24"/>
          <w:szCs w:val="24"/>
        </w:rPr>
        <w:t>un informe sobre la situación que guarda la dirección de área señalando los aspectos de seguimiento y avance de programas, problemática, solución y perspectivas;</w:t>
      </w:r>
    </w:p>
    <w:p w14:paraId="7C1EDC4B" w14:textId="435F2287" w:rsidR="00D0524F" w:rsidRPr="000D3464" w:rsidRDefault="00D0524F" w:rsidP="0064603C">
      <w:pPr>
        <w:pStyle w:val="Prrafodelista"/>
        <w:ind w:left="709"/>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w:t>
      </w:r>
      <w:r w:rsidR="004A48B9" w:rsidRPr="000D3464">
        <w:rPr>
          <w:rFonts w:ascii="Times New Roman" w:hAnsi="Times New Roman" w:cs="Times New Roman"/>
          <w:i/>
          <w:iCs/>
          <w:color w:val="0000FF"/>
          <w:sz w:val="16"/>
          <w:szCs w:val="20"/>
          <w:lang w:eastAsia="es-ES"/>
        </w:rPr>
        <w:t>08-06-2021</w:t>
      </w:r>
    </w:p>
    <w:p w14:paraId="18DFFF31" w14:textId="77777777" w:rsidR="00605B06" w:rsidRPr="000D3464" w:rsidRDefault="00605B06" w:rsidP="0036326C">
      <w:pPr>
        <w:pStyle w:val="Prrafodelista"/>
        <w:ind w:left="851" w:hanging="567"/>
        <w:rPr>
          <w:rFonts w:ascii="MontserratR" w:eastAsia="Arial" w:hAnsi="MontserratR" w:cs="Arial"/>
          <w:spacing w:val="4"/>
          <w:sz w:val="24"/>
          <w:szCs w:val="24"/>
        </w:rPr>
      </w:pPr>
    </w:p>
    <w:p w14:paraId="6B3C828F" w14:textId="79411460" w:rsidR="00D0524F" w:rsidRPr="000D3464" w:rsidRDefault="00605B06" w:rsidP="0036326C">
      <w:pPr>
        <w:pStyle w:val="Prrafodelista"/>
        <w:numPr>
          <w:ilvl w:val="0"/>
          <w:numId w:val="35"/>
        </w:numPr>
        <w:ind w:left="851" w:hanging="567"/>
        <w:jc w:val="both"/>
        <w:rPr>
          <w:rFonts w:ascii="MontserratR" w:eastAsia="Arial" w:hAnsi="MontserratR" w:cs="Arial"/>
          <w:color w:val="000000"/>
          <w:spacing w:val="-1"/>
          <w:sz w:val="24"/>
          <w:szCs w:val="24"/>
        </w:rPr>
      </w:pPr>
      <w:r w:rsidRPr="000D3464">
        <w:rPr>
          <w:rFonts w:ascii="MontserratR" w:eastAsia="Arial" w:hAnsi="MontserratR" w:cs="Arial"/>
          <w:color w:val="000000"/>
          <w:spacing w:val="-1"/>
          <w:sz w:val="24"/>
          <w:szCs w:val="24"/>
        </w:rPr>
        <w:t xml:space="preserve">Acordar con </w:t>
      </w:r>
      <w:r w:rsidR="00D0524F" w:rsidRPr="000D3464">
        <w:rPr>
          <w:rFonts w:ascii="MontserratR" w:eastAsia="Arial" w:hAnsi="MontserratR" w:cs="Arial"/>
          <w:color w:val="000000"/>
          <w:spacing w:val="-1"/>
          <w:sz w:val="24"/>
          <w:szCs w:val="24"/>
        </w:rPr>
        <w:t xml:space="preserve">la persona titular de la Dirección General </w:t>
      </w:r>
      <w:r w:rsidRPr="000D3464">
        <w:rPr>
          <w:rFonts w:ascii="MontserratR" w:eastAsia="Arial" w:hAnsi="MontserratR" w:cs="Arial"/>
          <w:color w:val="000000"/>
          <w:spacing w:val="-1"/>
          <w:sz w:val="24"/>
          <w:szCs w:val="24"/>
        </w:rPr>
        <w:t>la resolución de los asuntos de su competencia y formular los informes y dictámenes que le sean solicitados, así como ordenar y vigilar que los acuerdos se cumplan;</w:t>
      </w:r>
    </w:p>
    <w:p w14:paraId="0B699499" w14:textId="5D9DB54B" w:rsidR="00D0524F" w:rsidRPr="000D3464" w:rsidRDefault="00D0524F" w:rsidP="0064603C">
      <w:pPr>
        <w:pStyle w:val="Prrafodelista"/>
        <w:ind w:left="709"/>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w:t>
      </w:r>
      <w:r w:rsidR="004A48B9" w:rsidRPr="000D3464">
        <w:rPr>
          <w:rFonts w:ascii="Times New Roman" w:hAnsi="Times New Roman" w:cs="Times New Roman"/>
          <w:i/>
          <w:iCs/>
          <w:color w:val="0000FF"/>
          <w:sz w:val="16"/>
          <w:szCs w:val="20"/>
          <w:lang w:eastAsia="es-ES"/>
        </w:rPr>
        <w:t>08-06-2021</w:t>
      </w:r>
    </w:p>
    <w:p w14:paraId="0A6515AD" w14:textId="77777777" w:rsidR="00605B06" w:rsidRPr="000D3464" w:rsidRDefault="00605B06" w:rsidP="0036326C">
      <w:pPr>
        <w:pStyle w:val="Prrafodelista"/>
        <w:ind w:left="851" w:hanging="567"/>
        <w:rPr>
          <w:rFonts w:ascii="MontserratR" w:eastAsia="Arial" w:hAnsi="MontserratR" w:cs="Arial"/>
          <w:spacing w:val="4"/>
          <w:sz w:val="24"/>
          <w:szCs w:val="24"/>
        </w:rPr>
      </w:pPr>
    </w:p>
    <w:p w14:paraId="71782EB1" w14:textId="195CFF15" w:rsidR="00D0524F" w:rsidRPr="000D3464" w:rsidRDefault="00605B06" w:rsidP="0036326C">
      <w:pPr>
        <w:pStyle w:val="Prrafodelista"/>
        <w:numPr>
          <w:ilvl w:val="0"/>
          <w:numId w:val="35"/>
        </w:numPr>
        <w:ind w:left="851" w:hanging="567"/>
        <w:jc w:val="both"/>
        <w:rPr>
          <w:rFonts w:ascii="MontserratR" w:eastAsia="Arial" w:hAnsi="MontserratR" w:cs="Arial"/>
          <w:color w:val="000000"/>
          <w:spacing w:val="-1"/>
          <w:sz w:val="24"/>
          <w:szCs w:val="24"/>
        </w:rPr>
      </w:pPr>
      <w:r w:rsidRPr="000D3464">
        <w:rPr>
          <w:rFonts w:ascii="MontserratR" w:eastAsia="Arial" w:hAnsi="MontserratR" w:cs="Arial"/>
          <w:color w:val="000000"/>
          <w:spacing w:val="-1"/>
          <w:sz w:val="24"/>
          <w:szCs w:val="24"/>
        </w:rPr>
        <w:t xml:space="preserve">Proponer </w:t>
      </w:r>
      <w:r w:rsidR="00D0524F" w:rsidRPr="000D3464">
        <w:rPr>
          <w:rFonts w:ascii="MontserratR" w:eastAsia="Arial" w:hAnsi="MontserratR" w:cs="Arial"/>
          <w:color w:val="000000"/>
          <w:spacing w:val="-1"/>
          <w:sz w:val="24"/>
          <w:szCs w:val="24"/>
        </w:rPr>
        <w:t xml:space="preserve">a la persona titular de la Dirección General </w:t>
      </w:r>
      <w:r w:rsidRPr="000D3464">
        <w:rPr>
          <w:rFonts w:ascii="MontserratR" w:eastAsia="Arial" w:hAnsi="MontserratR" w:cs="Arial"/>
          <w:color w:val="000000"/>
          <w:spacing w:val="-1"/>
          <w:sz w:val="24"/>
          <w:szCs w:val="24"/>
        </w:rPr>
        <w:t>las medidas de mejoramiento administrativo y operativo para el eficaz cumplimiento de sus funciones;</w:t>
      </w:r>
    </w:p>
    <w:p w14:paraId="2AA436CF" w14:textId="7FFC5DAE" w:rsidR="00D0524F" w:rsidRPr="000D3464" w:rsidRDefault="00D0524F" w:rsidP="0064603C">
      <w:pPr>
        <w:pStyle w:val="Prrafodelista"/>
        <w:ind w:left="709"/>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w:t>
      </w:r>
      <w:r w:rsidR="004A48B9" w:rsidRPr="000D3464">
        <w:rPr>
          <w:rFonts w:ascii="Times New Roman" w:hAnsi="Times New Roman" w:cs="Times New Roman"/>
          <w:i/>
          <w:iCs/>
          <w:color w:val="0000FF"/>
          <w:sz w:val="16"/>
          <w:szCs w:val="20"/>
          <w:lang w:eastAsia="es-ES"/>
        </w:rPr>
        <w:t>08-06-2021</w:t>
      </w:r>
    </w:p>
    <w:p w14:paraId="78D77C70" w14:textId="77777777" w:rsidR="00D0524F" w:rsidRPr="000D3464" w:rsidRDefault="00D0524F" w:rsidP="0064603C">
      <w:pPr>
        <w:pStyle w:val="Prrafodelista"/>
        <w:ind w:left="709"/>
        <w:jc w:val="right"/>
        <w:rPr>
          <w:rFonts w:ascii="Times New Roman" w:hAnsi="Times New Roman" w:cs="Times New Roman"/>
          <w:i/>
          <w:iCs/>
          <w:color w:val="0000FF"/>
          <w:sz w:val="24"/>
          <w:szCs w:val="24"/>
          <w:lang w:eastAsia="es-ES"/>
        </w:rPr>
      </w:pPr>
    </w:p>
    <w:p w14:paraId="29623D55" w14:textId="543192B0" w:rsidR="00605B06" w:rsidRPr="000D3464" w:rsidRDefault="00605B06" w:rsidP="0036326C">
      <w:pPr>
        <w:pStyle w:val="Prrafodelista"/>
        <w:numPr>
          <w:ilvl w:val="0"/>
          <w:numId w:val="35"/>
        </w:numPr>
        <w:ind w:left="851" w:hanging="567"/>
        <w:jc w:val="both"/>
        <w:rPr>
          <w:rFonts w:ascii="MontserratR" w:eastAsia="Arial" w:hAnsi="MontserratR" w:cs="Arial"/>
          <w:color w:val="000000"/>
          <w:spacing w:val="-1"/>
          <w:sz w:val="24"/>
          <w:szCs w:val="24"/>
        </w:rPr>
      </w:pPr>
      <w:r w:rsidRPr="000D3464">
        <w:rPr>
          <w:rFonts w:ascii="MontserratR" w:eastAsia="Arial" w:hAnsi="MontserratR" w:cs="Arial"/>
          <w:color w:val="000000"/>
          <w:spacing w:val="-1"/>
          <w:sz w:val="24"/>
          <w:szCs w:val="24"/>
        </w:rPr>
        <w:t>Atender asuntos relacionados con el personal adscrito al área de su responsabilidad, de conformidad a las disposiciones aplicables;</w:t>
      </w:r>
    </w:p>
    <w:p w14:paraId="6BB0054F" w14:textId="77777777" w:rsidR="00605B06" w:rsidRPr="000D3464" w:rsidRDefault="00605B06" w:rsidP="0036326C">
      <w:pPr>
        <w:pStyle w:val="Prrafodelista"/>
        <w:ind w:left="851" w:hanging="567"/>
        <w:rPr>
          <w:rFonts w:ascii="MontserratR" w:eastAsia="Arial" w:hAnsi="MontserratR" w:cs="Arial"/>
          <w:color w:val="000000"/>
          <w:sz w:val="24"/>
          <w:szCs w:val="24"/>
        </w:rPr>
      </w:pPr>
    </w:p>
    <w:p w14:paraId="39EAE293" w14:textId="39A19BF5" w:rsidR="00F251F1" w:rsidRPr="000D3464" w:rsidRDefault="00605B06" w:rsidP="0064603C">
      <w:pPr>
        <w:pStyle w:val="Prrafodelista"/>
        <w:numPr>
          <w:ilvl w:val="0"/>
          <w:numId w:val="35"/>
        </w:numPr>
        <w:ind w:left="851" w:hanging="567"/>
        <w:jc w:val="both"/>
        <w:rPr>
          <w:rFonts w:ascii="MontserratR" w:eastAsia="Arial" w:hAnsi="MontserratR" w:cs="Arial"/>
          <w:color w:val="000000"/>
          <w:spacing w:val="-1"/>
          <w:sz w:val="24"/>
          <w:szCs w:val="24"/>
        </w:rPr>
      </w:pPr>
      <w:r w:rsidRPr="000D3464">
        <w:rPr>
          <w:rFonts w:ascii="MontserratR" w:eastAsia="Arial" w:hAnsi="MontserratR" w:cs="Arial"/>
          <w:color w:val="000000"/>
          <w:spacing w:val="-1"/>
          <w:sz w:val="24"/>
          <w:szCs w:val="24"/>
        </w:rPr>
        <w:t>Proporcionar la información y cooperación técnica que les sea requerida por las demás áreas del organismo;</w:t>
      </w:r>
    </w:p>
    <w:p w14:paraId="07E8CB3E" w14:textId="77777777" w:rsidR="0064603C" w:rsidRPr="000D3464" w:rsidRDefault="0064603C" w:rsidP="0064603C">
      <w:pPr>
        <w:pStyle w:val="Prrafodelista"/>
        <w:ind w:left="851"/>
        <w:jc w:val="both"/>
        <w:rPr>
          <w:rFonts w:ascii="MontserratR" w:eastAsia="Arial" w:hAnsi="MontserratR" w:cs="Arial"/>
          <w:color w:val="000000"/>
          <w:spacing w:val="-1"/>
          <w:sz w:val="24"/>
          <w:szCs w:val="24"/>
        </w:rPr>
      </w:pPr>
    </w:p>
    <w:p w14:paraId="5F7F8B8E" w14:textId="0B86E28A" w:rsidR="00605B06" w:rsidRPr="000D3464" w:rsidRDefault="00C2668F" w:rsidP="0036326C">
      <w:pPr>
        <w:pStyle w:val="Prrafodelista"/>
        <w:numPr>
          <w:ilvl w:val="0"/>
          <w:numId w:val="35"/>
        </w:numPr>
        <w:ind w:left="851" w:hanging="567"/>
        <w:jc w:val="both"/>
        <w:rPr>
          <w:rFonts w:ascii="MontserratR" w:eastAsia="Arial" w:hAnsi="MontserratR" w:cs="Arial"/>
          <w:color w:val="000000"/>
          <w:spacing w:val="-1"/>
          <w:sz w:val="24"/>
          <w:szCs w:val="24"/>
        </w:rPr>
      </w:pPr>
      <w:r w:rsidRPr="000D3464">
        <w:rPr>
          <w:rFonts w:ascii="MontserratR" w:eastAsia="Arial" w:hAnsi="MontserratR" w:cs="Arial"/>
          <w:color w:val="000000"/>
          <w:spacing w:val="-1"/>
          <w:sz w:val="24"/>
          <w:szCs w:val="24"/>
        </w:rPr>
        <w:t xml:space="preserve">Proponer movimientos </w:t>
      </w:r>
      <w:r w:rsidR="00D0524F" w:rsidRPr="000D3464">
        <w:rPr>
          <w:rFonts w:ascii="MontserratR" w:eastAsia="Arial" w:hAnsi="MontserratR" w:cs="Arial"/>
          <w:color w:val="000000"/>
          <w:spacing w:val="-1"/>
          <w:sz w:val="24"/>
          <w:szCs w:val="24"/>
        </w:rPr>
        <w:t xml:space="preserve">a la persona titular de la Dirección General </w:t>
      </w:r>
      <w:r w:rsidRPr="000D3464">
        <w:rPr>
          <w:rFonts w:ascii="MontserratR" w:eastAsia="Arial" w:hAnsi="MontserratR" w:cs="Arial"/>
          <w:color w:val="000000"/>
          <w:spacing w:val="-1"/>
          <w:sz w:val="24"/>
          <w:szCs w:val="24"/>
        </w:rPr>
        <w:t>del personal adscrito en las áreas de su responsabilidad, de conformidad con la normatividad vigente y la específica que al efecto emita la Junta de Gobierno;</w:t>
      </w:r>
    </w:p>
    <w:p w14:paraId="75200BDF" w14:textId="73E93788" w:rsidR="008C73E6" w:rsidRPr="000D3464" w:rsidRDefault="008C73E6" w:rsidP="0064603C">
      <w:pPr>
        <w:pStyle w:val="Prrafodelista"/>
        <w:ind w:left="709"/>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w:t>
      </w:r>
      <w:r w:rsidR="004A48B9" w:rsidRPr="000D3464">
        <w:rPr>
          <w:rFonts w:ascii="Times New Roman" w:hAnsi="Times New Roman" w:cs="Times New Roman"/>
          <w:i/>
          <w:iCs/>
          <w:color w:val="0000FF"/>
          <w:sz w:val="16"/>
          <w:szCs w:val="20"/>
          <w:lang w:eastAsia="es-ES"/>
        </w:rPr>
        <w:t>08-06-2021</w:t>
      </w:r>
    </w:p>
    <w:p w14:paraId="07A2B202" w14:textId="0793B2E6" w:rsidR="00A45266" w:rsidRPr="000D3464" w:rsidRDefault="00A45266" w:rsidP="0036326C">
      <w:pPr>
        <w:pStyle w:val="Prrafodelista"/>
        <w:tabs>
          <w:tab w:val="left" w:pos="1313"/>
        </w:tabs>
        <w:ind w:left="851" w:right="40" w:hanging="567"/>
        <w:contextualSpacing/>
        <w:jc w:val="right"/>
        <w:rPr>
          <w:rFonts w:ascii="MontserratR" w:eastAsia="Arial" w:hAnsi="MontserratR" w:cs="Arial"/>
          <w:i/>
          <w:iCs/>
          <w:color w:val="0070C0"/>
          <w:sz w:val="20"/>
          <w:szCs w:val="20"/>
        </w:rPr>
      </w:pPr>
    </w:p>
    <w:p w14:paraId="471814F3" w14:textId="2BD6110D" w:rsidR="00C2668F" w:rsidRPr="000D3464" w:rsidRDefault="00C2668F" w:rsidP="0036326C">
      <w:pPr>
        <w:pStyle w:val="Prrafodelista"/>
        <w:numPr>
          <w:ilvl w:val="0"/>
          <w:numId w:val="35"/>
        </w:numPr>
        <w:ind w:left="851" w:hanging="567"/>
        <w:jc w:val="both"/>
        <w:rPr>
          <w:rFonts w:ascii="MontserratR" w:eastAsia="Arial" w:hAnsi="MontserratR" w:cs="Arial"/>
          <w:color w:val="000000"/>
          <w:spacing w:val="-1"/>
          <w:sz w:val="24"/>
          <w:szCs w:val="24"/>
        </w:rPr>
      </w:pPr>
      <w:r w:rsidRPr="000D3464">
        <w:rPr>
          <w:rFonts w:ascii="MontserratR" w:eastAsia="Arial" w:hAnsi="MontserratR" w:cs="Arial"/>
          <w:color w:val="000000"/>
          <w:spacing w:val="-1"/>
          <w:sz w:val="24"/>
          <w:szCs w:val="24"/>
        </w:rPr>
        <w:t xml:space="preserve">Proponer </w:t>
      </w:r>
      <w:r w:rsidR="00D0524F" w:rsidRPr="000D3464">
        <w:rPr>
          <w:rFonts w:ascii="MontserratR" w:eastAsia="Arial" w:hAnsi="MontserratR" w:cs="Arial"/>
          <w:color w:val="000000"/>
          <w:spacing w:val="-1"/>
          <w:sz w:val="24"/>
          <w:szCs w:val="24"/>
        </w:rPr>
        <w:t>a la persona titular de la Dirección General</w:t>
      </w:r>
      <w:r w:rsidRPr="000D3464">
        <w:rPr>
          <w:rFonts w:ascii="MontserratR" w:eastAsia="Arial" w:hAnsi="MontserratR" w:cs="Arial"/>
          <w:color w:val="000000"/>
          <w:spacing w:val="-1"/>
          <w:sz w:val="24"/>
          <w:szCs w:val="24"/>
        </w:rPr>
        <w:t>, para la autorización de la Junta de Gobierno, cuando se modifique la estructura del Hospital, la reestructuración, cancelación o fusión de áreas o servicios de la Entidad, aportando los estudios y fundamentos respectivos, y</w:t>
      </w:r>
    </w:p>
    <w:p w14:paraId="371AE2A4" w14:textId="208A5F37" w:rsidR="00D0524F" w:rsidRPr="000D3464" w:rsidRDefault="00D0524F" w:rsidP="0064603C">
      <w:pPr>
        <w:pStyle w:val="Prrafodelista"/>
        <w:ind w:left="709"/>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w:t>
      </w:r>
      <w:r w:rsidR="004A48B9" w:rsidRPr="000D3464">
        <w:rPr>
          <w:rFonts w:ascii="Times New Roman" w:hAnsi="Times New Roman" w:cs="Times New Roman"/>
          <w:i/>
          <w:iCs/>
          <w:color w:val="0000FF"/>
          <w:sz w:val="16"/>
          <w:szCs w:val="20"/>
          <w:lang w:eastAsia="es-ES"/>
        </w:rPr>
        <w:t>08-06-2021</w:t>
      </w:r>
    </w:p>
    <w:p w14:paraId="76C7AD13" w14:textId="77777777" w:rsidR="00C2668F" w:rsidRPr="000D3464" w:rsidRDefault="00C2668F" w:rsidP="0064603C">
      <w:pPr>
        <w:pStyle w:val="Prrafodelista"/>
        <w:ind w:left="709"/>
        <w:jc w:val="right"/>
        <w:rPr>
          <w:rFonts w:ascii="Times New Roman" w:hAnsi="Times New Roman" w:cs="Times New Roman"/>
          <w:i/>
          <w:iCs/>
          <w:color w:val="0000FF"/>
          <w:sz w:val="24"/>
          <w:szCs w:val="24"/>
          <w:lang w:eastAsia="es-ES"/>
        </w:rPr>
      </w:pPr>
    </w:p>
    <w:p w14:paraId="292E783E" w14:textId="65441F12" w:rsidR="00C2668F" w:rsidRPr="000D3464" w:rsidRDefault="00C2668F" w:rsidP="0036326C">
      <w:pPr>
        <w:pStyle w:val="Prrafodelista"/>
        <w:numPr>
          <w:ilvl w:val="0"/>
          <w:numId w:val="35"/>
        </w:numPr>
        <w:ind w:left="851" w:hanging="567"/>
        <w:jc w:val="both"/>
        <w:rPr>
          <w:rFonts w:ascii="MontserratR" w:eastAsia="Arial" w:hAnsi="MontserratR" w:cs="Arial"/>
          <w:color w:val="000000"/>
          <w:spacing w:val="-1"/>
          <w:sz w:val="24"/>
          <w:szCs w:val="24"/>
        </w:rPr>
      </w:pPr>
      <w:r w:rsidRPr="000D3464">
        <w:rPr>
          <w:rFonts w:ascii="MontserratR" w:eastAsia="Arial" w:hAnsi="MontserratR" w:cs="Arial"/>
          <w:color w:val="000000"/>
          <w:spacing w:val="-1"/>
          <w:sz w:val="24"/>
          <w:szCs w:val="24"/>
        </w:rPr>
        <w:t xml:space="preserve">Realizar aquellas otras funciones que, en apoyo a su objeto, le encomienden </w:t>
      </w:r>
      <w:r w:rsidR="00D0524F" w:rsidRPr="000D3464">
        <w:rPr>
          <w:rFonts w:ascii="MontserratR" w:eastAsia="Arial" w:hAnsi="MontserratR" w:cs="Arial"/>
          <w:color w:val="000000"/>
          <w:spacing w:val="-1"/>
          <w:sz w:val="24"/>
          <w:szCs w:val="24"/>
        </w:rPr>
        <w:t>a la persona titular de la Dirección General</w:t>
      </w:r>
      <w:r w:rsidRPr="000D3464">
        <w:rPr>
          <w:rFonts w:ascii="MontserratR" w:eastAsia="Arial" w:hAnsi="MontserratR" w:cs="Arial"/>
          <w:color w:val="000000"/>
          <w:spacing w:val="-1"/>
          <w:sz w:val="24"/>
          <w:szCs w:val="24"/>
        </w:rPr>
        <w:t>, con el acuerdo de la Junta de Gobierno, de conformidad con la legislación y normatividad aplicable.</w:t>
      </w:r>
    </w:p>
    <w:p w14:paraId="47955B31" w14:textId="73AA3860" w:rsidR="00596C57" w:rsidRPr="000D3464" w:rsidRDefault="008C36A3" w:rsidP="0064603C">
      <w:pPr>
        <w:pStyle w:val="Prrafodelista"/>
        <w:ind w:left="709"/>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Fracción</w:t>
      </w:r>
      <w:r w:rsidR="00596C57" w:rsidRPr="000D3464">
        <w:rPr>
          <w:rFonts w:ascii="Times New Roman" w:hAnsi="Times New Roman" w:cs="Times New Roman"/>
          <w:i/>
          <w:iCs/>
          <w:color w:val="0000FF"/>
          <w:sz w:val="16"/>
          <w:szCs w:val="20"/>
          <w:lang w:eastAsia="es-ES"/>
        </w:rPr>
        <w:t xml:space="preserve"> reformad</w:t>
      </w:r>
      <w:r w:rsidRPr="000D3464">
        <w:rPr>
          <w:rFonts w:ascii="Times New Roman" w:hAnsi="Times New Roman" w:cs="Times New Roman"/>
          <w:i/>
          <w:iCs/>
          <w:color w:val="0000FF"/>
          <w:sz w:val="16"/>
          <w:szCs w:val="20"/>
          <w:lang w:eastAsia="es-ES"/>
        </w:rPr>
        <w:t>a</w:t>
      </w:r>
      <w:r w:rsidR="00596C57" w:rsidRPr="000D3464">
        <w:rPr>
          <w:rFonts w:ascii="Times New Roman" w:hAnsi="Times New Roman" w:cs="Times New Roman"/>
          <w:i/>
          <w:iCs/>
          <w:color w:val="0000FF"/>
          <w:sz w:val="16"/>
          <w:szCs w:val="20"/>
          <w:lang w:eastAsia="es-ES"/>
        </w:rPr>
        <w:t xml:space="preserve"> </w:t>
      </w:r>
      <w:r w:rsidR="004A48B9" w:rsidRPr="000D3464">
        <w:rPr>
          <w:rFonts w:ascii="Times New Roman" w:hAnsi="Times New Roman" w:cs="Times New Roman"/>
          <w:i/>
          <w:iCs/>
          <w:color w:val="0000FF"/>
          <w:sz w:val="16"/>
          <w:szCs w:val="20"/>
          <w:lang w:eastAsia="es-ES"/>
        </w:rPr>
        <w:t>08-06-2021</w:t>
      </w:r>
    </w:p>
    <w:p w14:paraId="15C03934" w14:textId="75475CD9" w:rsidR="002F67BA" w:rsidRDefault="002F67BA">
      <w:pPr>
        <w:spacing w:after="160" w:line="259" w:lineRule="auto"/>
        <w:rPr>
          <w:rFonts w:ascii="MontserratR" w:eastAsia="Arial" w:hAnsi="MontserratR" w:cs="Arial"/>
          <w:color w:val="000000"/>
        </w:rPr>
      </w:pPr>
      <w:r>
        <w:rPr>
          <w:rFonts w:ascii="MontserratR" w:eastAsia="Arial" w:hAnsi="MontserratR" w:cs="Arial"/>
          <w:color w:val="000000"/>
        </w:rPr>
        <w:br w:type="page"/>
      </w:r>
    </w:p>
    <w:p w14:paraId="66DBFA52" w14:textId="668F7E5B" w:rsidR="00C2668F" w:rsidRPr="000D3464" w:rsidRDefault="00C2668F" w:rsidP="004D3256">
      <w:pPr>
        <w:rPr>
          <w:rFonts w:ascii="MontserratR" w:eastAsia="Arial" w:hAnsi="MontserratR" w:cs="Arial"/>
          <w:color w:val="000000"/>
        </w:rPr>
      </w:pPr>
      <w:r w:rsidRPr="000D3464">
        <w:rPr>
          <w:rFonts w:ascii="MontserratR" w:eastAsia="Arial" w:hAnsi="MontserratR" w:cs="Arial"/>
          <w:b/>
          <w:bCs/>
          <w:color w:val="000000"/>
          <w:spacing w:val="2"/>
        </w:rPr>
        <w:lastRenderedPageBreak/>
        <w:t>ARTÍCULO</w:t>
      </w:r>
      <w:r w:rsidRPr="000D3464">
        <w:rPr>
          <w:rFonts w:ascii="MontserratR" w:eastAsia="Arial" w:hAnsi="MontserratR" w:cs="Arial"/>
          <w:b/>
          <w:bCs/>
          <w:color w:val="000000"/>
          <w:spacing w:val="-9"/>
        </w:rPr>
        <w:t xml:space="preserve"> </w:t>
      </w:r>
      <w:r w:rsidRPr="000D3464">
        <w:rPr>
          <w:rFonts w:ascii="MontserratR" w:eastAsia="Arial" w:hAnsi="MontserratR" w:cs="Arial"/>
          <w:b/>
          <w:bCs/>
          <w:color w:val="000000"/>
        </w:rPr>
        <w:t>3</w:t>
      </w:r>
      <w:r w:rsidR="008C73E6" w:rsidRPr="000D3464">
        <w:rPr>
          <w:rFonts w:ascii="MontserratR" w:eastAsia="Arial" w:hAnsi="MontserratR" w:cs="Arial"/>
          <w:b/>
          <w:bCs/>
          <w:color w:val="000000"/>
          <w:spacing w:val="2"/>
        </w:rPr>
        <w:t>3</w:t>
      </w:r>
      <w:r w:rsidRPr="000D3464">
        <w:rPr>
          <w:rFonts w:ascii="MontserratR" w:eastAsia="Arial" w:hAnsi="MontserratR" w:cs="Arial"/>
          <w:color w:val="000000"/>
        </w:rPr>
        <w:t>.-</w:t>
      </w:r>
      <w:r w:rsidRPr="000D3464">
        <w:rPr>
          <w:rFonts w:ascii="MontserratR" w:eastAsia="Arial" w:hAnsi="MontserratR" w:cs="Arial"/>
          <w:color w:val="000000"/>
          <w:spacing w:val="-2"/>
        </w:rPr>
        <w:t xml:space="preserve"> </w:t>
      </w:r>
      <w:r w:rsidRPr="000D3464">
        <w:rPr>
          <w:rFonts w:ascii="MontserratR" w:eastAsia="Arial" w:hAnsi="MontserratR" w:cs="Arial"/>
          <w:color w:val="000000"/>
        </w:rPr>
        <w:t>La</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2"/>
        </w:rPr>
        <w:t>D</w:t>
      </w:r>
      <w:r w:rsidRPr="000D3464">
        <w:rPr>
          <w:rFonts w:ascii="MontserratR" w:eastAsia="Arial" w:hAnsi="MontserratR" w:cs="Arial"/>
          <w:color w:val="000000"/>
          <w:spacing w:val="-1"/>
        </w:rPr>
        <w:t>i</w:t>
      </w:r>
      <w:r w:rsidRPr="000D3464">
        <w:rPr>
          <w:rFonts w:ascii="MontserratR" w:eastAsia="Arial" w:hAnsi="MontserratR" w:cs="Arial"/>
          <w:color w:val="000000"/>
          <w:spacing w:val="1"/>
        </w:rPr>
        <w:t>r</w:t>
      </w:r>
      <w:r w:rsidRPr="000D3464">
        <w:rPr>
          <w:rFonts w:ascii="MontserratR" w:eastAsia="Arial" w:hAnsi="MontserratR" w:cs="Arial"/>
          <w:color w:val="000000"/>
        </w:rPr>
        <w:t>e</w:t>
      </w:r>
      <w:r w:rsidRPr="000D3464">
        <w:rPr>
          <w:rFonts w:ascii="MontserratR" w:eastAsia="Arial" w:hAnsi="MontserratR" w:cs="Arial"/>
          <w:color w:val="000000"/>
          <w:spacing w:val="1"/>
        </w:rPr>
        <w:t>cci</w:t>
      </w:r>
      <w:r w:rsidRPr="000D3464">
        <w:rPr>
          <w:rFonts w:ascii="MontserratR" w:eastAsia="Arial" w:hAnsi="MontserratR" w:cs="Arial"/>
          <w:color w:val="000000"/>
        </w:rPr>
        <w:t>ón</w:t>
      </w:r>
      <w:r w:rsidRPr="000D3464">
        <w:rPr>
          <w:rFonts w:ascii="MontserratR" w:eastAsia="Arial" w:hAnsi="MontserratR" w:cs="Arial"/>
          <w:color w:val="000000"/>
          <w:spacing w:val="-9"/>
        </w:rPr>
        <w:t xml:space="preserve"> </w:t>
      </w:r>
      <w:r w:rsidRPr="000D3464">
        <w:rPr>
          <w:rFonts w:ascii="MontserratR" w:eastAsia="Arial" w:hAnsi="MontserratR" w:cs="Arial"/>
          <w:color w:val="000000"/>
          <w:spacing w:val="2"/>
        </w:rPr>
        <w:t>M</w:t>
      </w:r>
      <w:r w:rsidRPr="000D3464">
        <w:rPr>
          <w:rFonts w:ascii="MontserratR" w:eastAsia="Arial" w:hAnsi="MontserratR" w:cs="Arial"/>
          <w:color w:val="000000"/>
        </w:rPr>
        <w:t>é</w:t>
      </w:r>
      <w:r w:rsidRPr="000D3464">
        <w:rPr>
          <w:rFonts w:ascii="MontserratR" w:eastAsia="Arial" w:hAnsi="MontserratR" w:cs="Arial"/>
          <w:color w:val="000000"/>
          <w:spacing w:val="-1"/>
        </w:rPr>
        <w:t>di</w:t>
      </w:r>
      <w:r w:rsidRPr="000D3464">
        <w:rPr>
          <w:rFonts w:ascii="MontserratR" w:eastAsia="Arial" w:hAnsi="MontserratR" w:cs="Arial"/>
          <w:color w:val="000000"/>
          <w:spacing w:val="3"/>
        </w:rPr>
        <w:t>c</w:t>
      </w:r>
      <w:r w:rsidRPr="000D3464">
        <w:rPr>
          <w:rFonts w:ascii="MontserratR" w:eastAsia="Arial" w:hAnsi="MontserratR" w:cs="Arial"/>
          <w:color w:val="000000"/>
        </w:rPr>
        <w:t>a</w:t>
      </w:r>
      <w:r w:rsidRPr="000D3464">
        <w:rPr>
          <w:rFonts w:ascii="MontserratR" w:eastAsia="Arial" w:hAnsi="MontserratR" w:cs="Arial"/>
          <w:color w:val="000000"/>
          <w:spacing w:val="-6"/>
        </w:rPr>
        <w:t xml:space="preserve"> </w:t>
      </w:r>
      <w:r w:rsidRPr="000D3464">
        <w:rPr>
          <w:rFonts w:ascii="MontserratR" w:eastAsia="Arial" w:hAnsi="MontserratR" w:cs="Arial"/>
          <w:color w:val="000000"/>
          <w:spacing w:val="-1"/>
        </w:rPr>
        <w:t>t</w:t>
      </w:r>
      <w:r w:rsidRPr="000D3464">
        <w:rPr>
          <w:rFonts w:ascii="MontserratR" w:eastAsia="Arial" w:hAnsi="MontserratR" w:cs="Arial"/>
          <w:color w:val="000000"/>
          <w:spacing w:val="2"/>
        </w:rPr>
        <w:t>e</w:t>
      </w:r>
      <w:r w:rsidRPr="000D3464">
        <w:rPr>
          <w:rFonts w:ascii="MontserratR" w:eastAsia="Arial" w:hAnsi="MontserratR" w:cs="Arial"/>
          <w:color w:val="000000"/>
        </w:rPr>
        <w:t>n</w:t>
      </w:r>
      <w:r w:rsidRPr="000D3464">
        <w:rPr>
          <w:rFonts w:ascii="MontserratR" w:eastAsia="Arial" w:hAnsi="MontserratR" w:cs="Arial"/>
          <w:color w:val="000000"/>
          <w:spacing w:val="-1"/>
        </w:rPr>
        <w:t>d</w:t>
      </w:r>
      <w:r w:rsidRPr="000D3464">
        <w:rPr>
          <w:rFonts w:ascii="MontserratR" w:eastAsia="Arial" w:hAnsi="MontserratR" w:cs="Arial"/>
          <w:color w:val="000000"/>
          <w:spacing w:val="1"/>
        </w:rPr>
        <w:t>r</w:t>
      </w:r>
      <w:r w:rsidRPr="000D3464">
        <w:rPr>
          <w:rFonts w:ascii="MontserratR" w:eastAsia="Arial" w:hAnsi="MontserratR" w:cs="Arial"/>
          <w:color w:val="000000"/>
        </w:rPr>
        <w:t>á</w:t>
      </w:r>
      <w:r w:rsidRPr="000D3464">
        <w:rPr>
          <w:rFonts w:ascii="MontserratR" w:eastAsia="Arial" w:hAnsi="MontserratR" w:cs="Arial"/>
          <w:color w:val="000000"/>
          <w:spacing w:val="-4"/>
        </w:rPr>
        <w:t xml:space="preserve"> </w:t>
      </w:r>
      <w:r w:rsidRPr="000D3464">
        <w:rPr>
          <w:rFonts w:ascii="MontserratR" w:eastAsia="Arial" w:hAnsi="MontserratR" w:cs="Arial"/>
          <w:color w:val="000000"/>
          <w:spacing w:val="-1"/>
        </w:rPr>
        <w:t>l</w:t>
      </w:r>
      <w:r w:rsidRPr="000D3464">
        <w:rPr>
          <w:rFonts w:ascii="MontserratR" w:eastAsia="Arial" w:hAnsi="MontserratR" w:cs="Arial"/>
          <w:color w:val="000000"/>
        </w:rPr>
        <w:t>as</w:t>
      </w:r>
      <w:r w:rsidRPr="000D3464">
        <w:rPr>
          <w:rFonts w:ascii="MontserratR" w:eastAsia="Arial" w:hAnsi="MontserratR" w:cs="Arial"/>
          <w:color w:val="000000"/>
          <w:spacing w:val="-2"/>
        </w:rPr>
        <w:t xml:space="preserve"> </w:t>
      </w:r>
      <w:r w:rsidRPr="000D3464">
        <w:rPr>
          <w:rFonts w:ascii="MontserratR" w:eastAsia="Arial" w:hAnsi="MontserratR" w:cs="Arial"/>
          <w:color w:val="000000"/>
          <w:spacing w:val="1"/>
        </w:rPr>
        <w:t>s</w:t>
      </w:r>
      <w:r w:rsidRPr="000D3464">
        <w:rPr>
          <w:rFonts w:ascii="MontserratR" w:eastAsia="Arial" w:hAnsi="MontserratR" w:cs="Arial"/>
          <w:color w:val="000000"/>
          <w:spacing w:val="-1"/>
        </w:rPr>
        <w:t>i</w:t>
      </w:r>
      <w:r w:rsidRPr="000D3464">
        <w:rPr>
          <w:rFonts w:ascii="MontserratR" w:eastAsia="Arial" w:hAnsi="MontserratR" w:cs="Arial"/>
          <w:color w:val="000000"/>
          <w:spacing w:val="2"/>
        </w:rPr>
        <w:t>g</w:t>
      </w:r>
      <w:r w:rsidRPr="000D3464">
        <w:rPr>
          <w:rFonts w:ascii="MontserratR" w:eastAsia="Arial" w:hAnsi="MontserratR" w:cs="Arial"/>
          <w:color w:val="000000"/>
        </w:rPr>
        <w:t>u</w:t>
      </w:r>
      <w:r w:rsidRPr="000D3464">
        <w:rPr>
          <w:rFonts w:ascii="MontserratR" w:eastAsia="Arial" w:hAnsi="MontserratR" w:cs="Arial"/>
          <w:color w:val="000000"/>
          <w:spacing w:val="1"/>
        </w:rPr>
        <w:t>i</w:t>
      </w:r>
      <w:r w:rsidRPr="000D3464">
        <w:rPr>
          <w:rFonts w:ascii="MontserratR" w:eastAsia="Arial" w:hAnsi="MontserratR" w:cs="Arial"/>
          <w:color w:val="000000"/>
          <w:spacing w:val="2"/>
        </w:rPr>
        <w:t>e</w:t>
      </w:r>
      <w:r w:rsidRPr="000D3464">
        <w:rPr>
          <w:rFonts w:ascii="MontserratR" w:eastAsia="Arial" w:hAnsi="MontserratR" w:cs="Arial"/>
          <w:color w:val="000000"/>
        </w:rPr>
        <w:t>nt</w:t>
      </w:r>
      <w:r w:rsidRPr="000D3464">
        <w:rPr>
          <w:rFonts w:ascii="MontserratR" w:eastAsia="Arial" w:hAnsi="MontserratR" w:cs="Arial"/>
          <w:color w:val="000000"/>
          <w:spacing w:val="-1"/>
        </w:rPr>
        <w:t>e</w:t>
      </w:r>
      <w:r w:rsidRPr="000D3464">
        <w:rPr>
          <w:rFonts w:ascii="MontserratR" w:eastAsia="Arial" w:hAnsi="MontserratR" w:cs="Arial"/>
          <w:color w:val="000000"/>
        </w:rPr>
        <w:t>s</w:t>
      </w:r>
      <w:r w:rsidRPr="000D3464">
        <w:rPr>
          <w:rFonts w:ascii="MontserratR" w:eastAsia="Arial" w:hAnsi="MontserratR" w:cs="Arial"/>
          <w:color w:val="000000"/>
          <w:spacing w:val="-3"/>
        </w:rPr>
        <w:t xml:space="preserve"> </w:t>
      </w:r>
      <w:r w:rsidRPr="000D3464">
        <w:rPr>
          <w:rFonts w:ascii="MontserratR" w:eastAsia="Arial" w:hAnsi="MontserratR" w:cs="Arial"/>
          <w:color w:val="000000"/>
          <w:spacing w:val="2"/>
        </w:rPr>
        <w:t>f</w:t>
      </w:r>
      <w:r w:rsidRPr="000D3464">
        <w:rPr>
          <w:rFonts w:ascii="MontserratR" w:eastAsia="Arial" w:hAnsi="MontserratR" w:cs="Arial"/>
          <w:color w:val="000000"/>
        </w:rPr>
        <w:t>u</w:t>
      </w:r>
      <w:r w:rsidRPr="000D3464">
        <w:rPr>
          <w:rFonts w:ascii="MontserratR" w:eastAsia="Arial" w:hAnsi="MontserratR" w:cs="Arial"/>
          <w:color w:val="000000"/>
          <w:spacing w:val="-1"/>
        </w:rPr>
        <w:t>n</w:t>
      </w:r>
      <w:r w:rsidRPr="000D3464">
        <w:rPr>
          <w:rFonts w:ascii="MontserratR" w:eastAsia="Arial" w:hAnsi="MontserratR" w:cs="Arial"/>
          <w:color w:val="000000"/>
          <w:spacing w:val="1"/>
        </w:rPr>
        <w:t>c</w:t>
      </w:r>
      <w:r w:rsidRPr="000D3464">
        <w:rPr>
          <w:rFonts w:ascii="MontserratR" w:eastAsia="Arial" w:hAnsi="MontserratR" w:cs="Arial"/>
          <w:color w:val="000000"/>
          <w:spacing w:val="-1"/>
        </w:rPr>
        <w:t>i</w:t>
      </w:r>
      <w:r w:rsidRPr="000D3464">
        <w:rPr>
          <w:rFonts w:ascii="MontserratR" w:eastAsia="Arial" w:hAnsi="MontserratR" w:cs="Arial"/>
          <w:color w:val="000000"/>
        </w:rPr>
        <w:t>o</w:t>
      </w:r>
      <w:r w:rsidRPr="000D3464">
        <w:rPr>
          <w:rFonts w:ascii="MontserratR" w:eastAsia="Arial" w:hAnsi="MontserratR" w:cs="Arial"/>
          <w:color w:val="000000"/>
          <w:spacing w:val="1"/>
        </w:rPr>
        <w:t>n</w:t>
      </w:r>
      <w:r w:rsidRPr="000D3464">
        <w:rPr>
          <w:rFonts w:ascii="MontserratR" w:eastAsia="Arial" w:hAnsi="MontserratR" w:cs="Arial"/>
          <w:color w:val="000000"/>
        </w:rPr>
        <w:t>e</w:t>
      </w:r>
      <w:r w:rsidRPr="000D3464">
        <w:rPr>
          <w:rFonts w:ascii="MontserratR" w:eastAsia="Arial" w:hAnsi="MontserratR" w:cs="Arial"/>
          <w:color w:val="000000"/>
          <w:spacing w:val="2"/>
        </w:rPr>
        <w:t>s</w:t>
      </w:r>
      <w:r w:rsidRPr="000D3464">
        <w:rPr>
          <w:rFonts w:ascii="MontserratR" w:eastAsia="Arial" w:hAnsi="MontserratR" w:cs="Arial"/>
          <w:color w:val="000000"/>
        </w:rPr>
        <w:t>:</w:t>
      </w:r>
    </w:p>
    <w:p w14:paraId="3002F2C1" w14:textId="7C27AA2E" w:rsidR="00F670DD" w:rsidRPr="000D3464" w:rsidRDefault="00F670DD" w:rsidP="004D3256">
      <w:pPr>
        <w:ind w:left="567" w:right="-34"/>
        <w:jc w:val="both"/>
        <w:rPr>
          <w:rFonts w:ascii="MontserratR" w:eastAsia="Arial" w:hAnsi="MontserratR" w:cs="Arial"/>
        </w:rPr>
      </w:pPr>
    </w:p>
    <w:p w14:paraId="18B89F46" w14:textId="0CCD86D8" w:rsidR="00F670DD" w:rsidRPr="000D3464" w:rsidRDefault="00F670DD" w:rsidP="00B00EF5">
      <w:pPr>
        <w:pStyle w:val="Prrafodelista"/>
        <w:numPr>
          <w:ilvl w:val="0"/>
          <w:numId w:val="36"/>
        </w:numPr>
        <w:ind w:left="993" w:hanging="709"/>
        <w:jc w:val="both"/>
        <w:rPr>
          <w:rFonts w:ascii="MontserratR" w:eastAsia="Arial" w:hAnsi="MontserratR" w:cs="Arial"/>
          <w:color w:val="000000"/>
          <w:spacing w:val="-1"/>
          <w:sz w:val="24"/>
          <w:szCs w:val="24"/>
        </w:rPr>
      </w:pPr>
      <w:r w:rsidRPr="000D3464">
        <w:rPr>
          <w:rFonts w:ascii="MontserratR" w:eastAsia="Arial" w:hAnsi="MontserratR" w:cs="Arial"/>
          <w:color w:val="000000"/>
          <w:spacing w:val="-1"/>
          <w:sz w:val="24"/>
          <w:szCs w:val="24"/>
        </w:rPr>
        <w:t xml:space="preserve">Dirigir y coordinar la atención médica de los </w:t>
      </w:r>
      <w:r w:rsidR="00F65AF7" w:rsidRPr="000D3464">
        <w:rPr>
          <w:rFonts w:ascii="MontserratR" w:eastAsia="Arial" w:hAnsi="MontserratR" w:cs="Arial"/>
          <w:color w:val="000000"/>
          <w:spacing w:val="-1"/>
          <w:sz w:val="24"/>
          <w:szCs w:val="24"/>
        </w:rPr>
        <w:t xml:space="preserve">servicios clínicos, </w:t>
      </w:r>
      <w:r w:rsidRPr="000D3464">
        <w:rPr>
          <w:rFonts w:ascii="MontserratR" w:eastAsia="Arial" w:hAnsi="MontserratR" w:cs="Arial"/>
          <w:color w:val="000000"/>
          <w:spacing w:val="-1"/>
          <w:sz w:val="24"/>
          <w:szCs w:val="24"/>
        </w:rPr>
        <w:t xml:space="preserve">servicios auxiliares de diagnóstico y tratamiento, </w:t>
      </w:r>
      <w:r w:rsidR="00F65AF7" w:rsidRPr="000D3464">
        <w:rPr>
          <w:rFonts w:ascii="MontserratR" w:eastAsia="Arial" w:hAnsi="MontserratR" w:cs="Arial"/>
          <w:color w:val="000000"/>
          <w:spacing w:val="-1"/>
          <w:sz w:val="24"/>
          <w:szCs w:val="24"/>
        </w:rPr>
        <w:t xml:space="preserve">servicios </w:t>
      </w:r>
      <w:r w:rsidRPr="000D3464">
        <w:rPr>
          <w:rFonts w:ascii="MontserratR" w:eastAsia="Arial" w:hAnsi="MontserratR" w:cs="Arial"/>
          <w:color w:val="000000"/>
          <w:spacing w:val="-1"/>
          <w:sz w:val="24"/>
          <w:szCs w:val="24"/>
        </w:rPr>
        <w:t>quirúrgicos, de atención ambulatoria</w:t>
      </w:r>
      <w:r w:rsidR="00F65AF7" w:rsidRPr="000D3464">
        <w:rPr>
          <w:rFonts w:ascii="MontserratR" w:eastAsia="Arial" w:hAnsi="MontserratR" w:cs="Arial"/>
          <w:color w:val="000000"/>
          <w:spacing w:val="-1"/>
          <w:sz w:val="24"/>
          <w:szCs w:val="24"/>
        </w:rPr>
        <w:t xml:space="preserve"> y</w:t>
      </w:r>
      <w:r w:rsidRPr="000D3464">
        <w:rPr>
          <w:rFonts w:ascii="MontserratR" w:eastAsia="Arial" w:hAnsi="MontserratR" w:cs="Arial"/>
          <w:color w:val="000000"/>
          <w:spacing w:val="-1"/>
          <w:sz w:val="24"/>
          <w:szCs w:val="24"/>
        </w:rPr>
        <w:t xml:space="preserve"> atención hospitalaria, </w:t>
      </w:r>
      <w:r w:rsidR="00F65AF7" w:rsidRPr="000D3464">
        <w:rPr>
          <w:rFonts w:ascii="MontserratR" w:eastAsia="Arial" w:hAnsi="MontserratR" w:cs="Arial"/>
          <w:color w:val="000000"/>
          <w:spacing w:val="-1"/>
          <w:sz w:val="24"/>
          <w:szCs w:val="24"/>
        </w:rPr>
        <w:t xml:space="preserve">las clínicas especializadas </w:t>
      </w:r>
      <w:r w:rsidRPr="000D3464">
        <w:rPr>
          <w:rFonts w:ascii="MontserratR" w:eastAsia="Arial" w:hAnsi="MontserratR" w:cs="Arial"/>
          <w:color w:val="000000"/>
          <w:spacing w:val="-1"/>
          <w:sz w:val="24"/>
          <w:szCs w:val="24"/>
        </w:rPr>
        <w:t>y los de enfermería que permitan cumplir con la Misión, Visión y Objetivos Estratégicos del Organismo;</w:t>
      </w:r>
    </w:p>
    <w:p w14:paraId="6A60883D" w14:textId="77777777" w:rsidR="00F670DD" w:rsidRPr="000D3464" w:rsidRDefault="00F670DD" w:rsidP="00B00EF5">
      <w:pPr>
        <w:pStyle w:val="Prrafodelista"/>
        <w:ind w:left="851"/>
        <w:jc w:val="both"/>
        <w:rPr>
          <w:rFonts w:ascii="MontserratR" w:eastAsia="Arial" w:hAnsi="MontserratR" w:cs="Arial"/>
          <w:color w:val="000000"/>
          <w:spacing w:val="-1"/>
          <w:sz w:val="24"/>
          <w:szCs w:val="24"/>
        </w:rPr>
      </w:pPr>
    </w:p>
    <w:p w14:paraId="219B43F7" w14:textId="6E452E72" w:rsidR="00F670DD" w:rsidRPr="000D3464" w:rsidRDefault="00F670DD" w:rsidP="00475976">
      <w:pPr>
        <w:pStyle w:val="Prrafodelista"/>
        <w:numPr>
          <w:ilvl w:val="0"/>
          <w:numId w:val="36"/>
        </w:numPr>
        <w:ind w:left="993" w:hanging="709"/>
        <w:jc w:val="both"/>
        <w:rPr>
          <w:rFonts w:ascii="MontserratR" w:eastAsia="Arial" w:hAnsi="MontserratR" w:cs="Arial"/>
          <w:bCs/>
          <w:sz w:val="24"/>
          <w:szCs w:val="24"/>
        </w:rPr>
      </w:pPr>
      <w:r w:rsidRPr="000D3464">
        <w:rPr>
          <w:rFonts w:ascii="MontserratR" w:eastAsia="Arial" w:hAnsi="MontserratR" w:cs="Arial"/>
          <w:bCs/>
          <w:spacing w:val="4"/>
          <w:sz w:val="24"/>
          <w:szCs w:val="24"/>
        </w:rPr>
        <w:t>Coordinar el cumplimiento de los procesos médicos, clínicos, quirúrgicos, de enfermería, de servicios auxiliares de diagnóstico y tratamiento;</w:t>
      </w:r>
    </w:p>
    <w:p w14:paraId="61163095" w14:textId="77777777" w:rsidR="00F670DD" w:rsidRPr="000D3464" w:rsidRDefault="00F670DD" w:rsidP="00475976">
      <w:pPr>
        <w:pStyle w:val="Prrafodelista"/>
        <w:ind w:left="993" w:hanging="709"/>
        <w:rPr>
          <w:rFonts w:ascii="MontserratR" w:eastAsia="Arial" w:hAnsi="MontserratR" w:cs="Arial"/>
          <w:bCs/>
          <w:sz w:val="24"/>
          <w:szCs w:val="24"/>
        </w:rPr>
      </w:pPr>
    </w:p>
    <w:p w14:paraId="6F13AE64" w14:textId="1DF09E2D" w:rsidR="00F670DD" w:rsidRPr="000D3464" w:rsidRDefault="00F670DD" w:rsidP="00475976">
      <w:pPr>
        <w:pStyle w:val="Prrafodelista"/>
        <w:numPr>
          <w:ilvl w:val="0"/>
          <w:numId w:val="36"/>
        </w:numPr>
        <w:ind w:left="993" w:hanging="709"/>
        <w:jc w:val="both"/>
        <w:rPr>
          <w:rFonts w:ascii="MontserratR" w:eastAsia="Arial" w:hAnsi="MontserratR" w:cs="Arial"/>
          <w:bCs/>
          <w:sz w:val="24"/>
          <w:szCs w:val="24"/>
        </w:rPr>
      </w:pPr>
      <w:r w:rsidRPr="000D3464">
        <w:rPr>
          <w:rFonts w:ascii="MontserratR" w:eastAsia="Arial" w:hAnsi="MontserratR" w:cs="Arial"/>
          <w:bCs/>
          <w:spacing w:val="4"/>
          <w:sz w:val="24"/>
          <w:szCs w:val="24"/>
        </w:rPr>
        <w:t>Conducir y asesorar a los responsables de los servicios médicos, clínicos, quirúrgicos, servicios auxiliares de diagnóstico y tratamiento y de enfermería, en los problemas y conflictos, tanto éticos, técnicos, como administrativos, que de manera negativa pudieran incidir en el desempeño de sus funciones;</w:t>
      </w:r>
    </w:p>
    <w:p w14:paraId="5CCC98CD" w14:textId="77777777" w:rsidR="00F670DD" w:rsidRPr="000D3464" w:rsidRDefault="00F670DD" w:rsidP="00475976">
      <w:pPr>
        <w:pStyle w:val="Prrafodelista"/>
        <w:ind w:left="993" w:hanging="709"/>
        <w:rPr>
          <w:rFonts w:ascii="MontserratR" w:eastAsia="Arial" w:hAnsi="MontserratR" w:cs="Arial"/>
          <w:bCs/>
          <w:sz w:val="24"/>
          <w:szCs w:val="24"/>
        </w:rPr>
      </w:pPr>
    </w:p>
    <w:p w14:paraId="32F0D949" w14:textId="1916AAA1" w:rsidR="00F670DD" w:rsidRPr="000D3464" w:rsidRDefault="00F670DD" w:rsidP="00475976">
      <w:pPr>
        <w:pStyle w:val="Prrafodelista"/>
        <w:numPr>
          <w:ilvl w:val="0"/>
          <w:numId w:val="36"/>
        </w:numPr>
        <w:ind w:left="993" w:hanging="709"/>
        <w:jc w:val="both"/>
        <w:rPr>
          <w:rFonts w:ascii="MontserratR" w:eastAsia="Arial" w:hAnsi="MontserratR" w:cs="Arial"/>
          <w:bCs/>
          <w:sz w:val="24"/>
          <w:szCs w:val="24"/>
        </w:rPr>
      </w:pPr>
      <w:r w:rsidRPr="000D3464">
        <w:rPr>
          <w:rFonts w:ascii="MontserratR" w:eastAsia="Arial" w:hAnsi="MontserratR" w:cs="Arial"/>
          <w:bCs/>
          <w:spacing w:val="4"/>
          <w:sz w:val="24"/>
          <w:szCs w:val="24"/>
        </w:rPr>
        <w:t>Establecer las políticas y estrategias para la solución de problemas y aspectos de índole técnico y administrativo, para desarrollar una cultura organizacional de alto desempeño;</w:t>
      </w:r>
    </w:p>
    <w:p w14:paraId="3220E2B0" w14:textId="77777777" w:rsidR="00F670DD" w:rsidRPr="000D3464" w:rsidRDefault="00F670DD" w:rsidP="00475976">
      <w:pPr>
        <w:pStyle w:val="Prrafodelista"/>
        <w:ind w:left="993" w:hanging="709"/>
        <w:rPr>
          <w:rFonts w:ascii="MontserratR" w:eastAsia="Arial" w:hAnsi="MontserratR" w:cs="Arial"/>
          <w:bCs/>
          <w:sz w:val="24"/>
          <w:szCs w:val="24"/>
        </w:rPr>
      </w:pPr>
    </w:p>
    <w:p w14:paraId="23981F12" w14:textId="77777777" w:rsidR="00D0524F" w:rsidRPr="000D3464" w:rsidRDefault="00F670DD" w:rsidP="00475976">
      <w:pPr>
        <w:pStyle w:val="Prrafodelista"/>
        <w:numPr>
          <w:ilvl w:val="0"/>
          <w:numId w:val="36"/>
        </w:numPr>
        <w:ind w:left="993" w:hanging="709"/>
        <w:jc w:val="both"/>
        <w:rPr>
          <w:rFonts w:ascii="MontserratR" w:eastAsia="Arial" w:hAnsi="MontserratR" w:cs="Arial"/>
          <w:color w:val="000000"/>
          <w:sz w:val="24"/>
          <w:szCs w:val="24"/>
        </w:rPr>
      </w:pPr>
      <w:r w:rsidRPr="000D3464">
        <w:rPr>
          <w:rFonts w:ascii="MontserratR" w:eastAsia="Arial" w:hAnsi="MontserratR" w:cs="Arial"/>
          <w:bCs/>
          <w:spacing w:val="4"/>
          <w:sz w:val="24"/>
          <w:szCs w:val="24"/>
        </w:rPr>
        <w:t xml:space="preserve">Definir, seleccionar y presentar </w:t>
      </w:r>
      <w:r w:rsidR="00D0524F" w:rsidRPr="000D3464">
        <w:rPr>
          <w:rFonts w:ascii="MontserratR" w:eastAsia="Arial" w:hAnsi="MontserratR" w:cs="Arial"/>
          <w:color w:val="000000"/>
          <w:spacing w:val="28"/>
          <w:sz w:val="24"/>
          <w:szCs w:val="24"/>
        </w:rPr>
        <w:t xml:space="preserve">a </w:t>
      </w:r>
      <w:r w:rsidR="00D0524F" w:rsidRPr="000D3464">
        <w:rPr>
          <w:rFonts w:ascii="MontserratR" w:eastAsia="Arial" w:hAnsi="MontserratR" w:cs="Arial"/>
          <w:spacing w:val="1"/>
          <w:sz w:val="24"/>
          <w:szCs w:val="24"/>
        </w:rPr>
        <w:t>la persona titular de la Dirección General</w:t>
      </w:r>
      <w:r w:rsidR="00D0524F" w:rsidRPr="000D3464">
        <w:rPr>
          <w:rFonts w:ascii="MontserratR" w:eastAsia="Arial" w:hAnsi="MontserratR" w:cs="Arial"/>
          <w:bCs/>
          <w:spacing w:val="4"/>
          <w:sz w:val="24"/>
          <w:szCs w:val="24"/>
        </w:rPr>
        <w:t xml:space="preserve"> </w:t>
      </w:r>
      <w:r w:rsidRPr="000D3464">
        <w:rPr>
          <w:rFonts w:ascii="MontserratR" w:eastAsia="Arial" w:hAnsi="MontserratR" w:cs="Arial"/>
          <w:bCs/>
          <w:spacing w:val="4"/>
          <w:sz w:val="24"/>
          <w:szCs w:val="24"/>
        </w:rPr>
        <w:t>los asuntos o temas de mayor repercusión que puedan incidir en la prestación de los servicios y que deberán resolverse para garantizar la operación del hospital;</w:t>
      </w:r>
    </w:p>
    <w:p w14:paraId="38FBF824" w14:textId="77777777" w:rsidR="00F670DD" w:rsidRPr="000D3464" w:rsidRDefault="00F670DD" w:rsidP="00475976">
      <w:pPr>
        <w:pStyle w:val="Prrafodelista"/>
        <w:ind w:left="993" w:hanging="709"/>
        <w:rPr>
          <w:rFonts w:ascii="MontserratR" w:eastAsia="Arial" w:hAnsi="MontserratR" w:cs="Arial"/>
          <w:bCs/>
          <w:sz w:val="24"/>
          <w:szCs w:val="24"/>
        </w:rPr>
      </w:pPr>
    </w:p>
    <w:p w14:paraId="2E6377E9" w14:textId="4F8CB8C8" w:rsidR="00F670DD" w:rsidRPr="000D3464" w:rsidRDefault="00F670DD" w:rsidP="00475976">
      <w:pPr>
        <w:pStyle w:val="Prrafodelista"/>
        <w:numPr>
          <w:ilvl w:val="0"/>
          <w:numId w:val="36"/>
        </w:numPr>
        <w:ind w:left="993" w:hanging="709"/>
        <w:jc w:val="both"/>
        <w:rPr>
          <w:rFonts w:ascii="MontserratR" w:eastAsia="Arial" w:hAnsi="MontserratR" w:cs="Arial"/>
          <w:bCs/>
          <w:sz w:val="24"/>
          <w:szCs w:val="24"/>
        </w:rPr>
      </w:pPr>
      <w:r w:rsidRPr="000D3464">
        <w:rPr>
          <w:rFonts w:ascii="MontserratR" w:eastAsia="Arial" w:hAnsi="MontserratR" w:cs="Arial"/>
          <w:bCs/>
          <w:spacing w:val="4"/>
          <w:sz w:val="24"/>
          <w:szCs w:val="24"/>
        </w:rPr>
        <w:t>Proponer y coordinar la implantación de guías de práctica clínica, disponibles a nivel nacional e internacional, para la estandarización, evaluación y mejora de los procesos de atención a los usuarios;</w:t>
      </w:r>
    </w:p>
    <w:p w14:paraId="3554E936" w14:textId="77777777" w:rsidR="00F670DD" w:rsidRPr="000D3464" w:rsidRDefault="00F670DD" w:rsidP="00475976">
      <w:pPr>
        <w:pStyle w:val="Prrafodelista"/>
        <w:ind w:left="993" w:hanging="709"/>
        <w:rPr>
          <w:rFonts w:ascii="MontserratR" w:eastAsia="Arial" w:hAnsi="MontserratR" w:cs="Arial"/>
          <w:bCs/>
          <w:sz w:val="24"/>
          <w:szCs w:val="24"/>
        </w:rPr>
      </w:pPr>
    </w:p>
    <w:p w14:paraId="15388BB9" w14:textId="086BBFE0" w:rsidR="00F670DD" w:rsidRPr="000D3464" w:rsidRDefault="00F670DD" w:rsidP="00475976">
      <w:pPr>
        <w:pStyle w:val="Prrafodelista"/>
        <w:numPr>
          <w:ilvl w:val="0"/>
          <w:numId w:val="36"/>
        </w:numPr>
        <w:tabs>
          <w:tab w:val="left" w:pos="993"/>
        </w:tabs>
        <w:ind w:left="993" w:hanging="709"/>
        <w:jc w:val="both"/>
        <w:rPr>
          <w:rFonts w:ascii="MontserratR" w:eastAsia="Arial" w:hAnsi="MontserratR" w:cs="Arial"/>
          <w:bCs/>
          <w:sz w:val="24"/>
          <w:szCs w:val="24"/>
        </w:rPr>
      </w:pPr>
      <w:r w:rsidRPr="000D3464">
        <w:rPr>
          <w:rFonts w:ascii="MontserratR" w:eastAsia="Arial" w:hAnsi="MontserratR" w:cs="Arial"/>
          <w:bCs/>
          <w:spacing w:val="4"/>
          <w:sz w:val="24"/>
          <w:szCs w:val="24"/>
        </w:rPr>
        <w:t>Proponer la actualización de la cartera de servicios del Hospital conforme a las variaciones de la demanda de servicios de salud de la población, así como de la capacidad de respuesta a estas necesidades y de la capacidad hospitalaria;</w:t>
      </w:r>
    </w:p>
    <w:p w14:paraId="0171163A" w14:textId="77777777" w:rsidR="00F45B78" w:rsidRPr="000D3464" w:rsidRDefault="00F45B78" w:rsidP="00475976">
      <w:pPr>
        <w:pStyle w:val="Prrafodelista"/>
        <w:ind w:left="993" w:hanging="709"/>
        <w:rPr>
          <w:rFonts w:ascii="MontserratR" w:eastAsia="Arial" w:hAnsi="MontserratR" w:cs="Arial"/>
          <w:bCs/>
          <w:sz w:val="24"/>
          <w:szCs w:val="24"/>
        </w:rPr>
      </w:pPr>
    </w:p>
    <w:p w14:paraId="28AC9F89" w14:textId="7E5B5133" w:rsidR="00F45B78" w:rsidRPr="000D3464" w:rsidRDefault="00F45B78" w:rsidP="00475976">
      <w:pPr>
        <w:pStyle w:val="Prrafodelista"/>
        <w:numPr>
          <w:ilvl w:val="0"/>
          <w:numId w:val="36"/>
        </w:numPr>
        <w:tabs>
          <w:tab w:val="left" w:pos="993"/>
        </w:tabs>
        <w:ind w:left="993" w:hanging="709"/>
        <w:jc w:val="both"/>
        <w:rPr>
          <w:rFonts w:ascii="MontserratR" w:eastAsia="Arial" w:hAnsi="MontserratR" w:cs="Arial"/>
          <w:bCs/>
          <w:sz w:val="24"/>
          <w:szCs w:val="24"/>
        </w:rPr>
      </w:pPr>
      <w:r w:rsidRPr="000D3464">
        <w:rPr>
          <w:rFonts w:ascii="MontserratR" w:eastAsia="Arial" w:hAnsi="MontserratR" w:cs="Arial"/>
          <w:bCs/>
          <w:spacing w:val="4"/>
          <w:sz w:val="24"/>
          <w:szCs w:val="24"/>
        </w:rPr>
        <w:t>Planear las estrategias para dar o incrementar la respuesta a las nuevas demandas de servicios de salud de la población;</w:t>
      </w:r>
    </w:p>
    <w:p w14:paraId="0E134C34" w14:textId="77777777" w:rsidR="00F45B78" w:rsidRPr="000D3464" w:rsidRDefault="00F45B78" w:rsidP="00475976">
      <w:pPr>
        <w:pStyle w:val="Prrafodelista"/>
        <w:ind w:left="993" w:hanging="709"/>
        <w:rPr>
          <w:rFonts w:ascii="MontserratR" w:eastAsia="Arial" w:hAnsi="MontserratR" w:cs="Arial"/>
          <w:bCs/>
          <w:sz w:val="24"/>
          <w:szCs w:val="24"/>
        </w:rPr>
      </w:pPr>
    </w:p>
    <w:p w14:paraId="1046FAE1" w14:textId="75D29FF2" w:rsidR="00F45B78" w:rsidRPr="000D3464" w:rsidRDefault="00F45B78" w:rsidP="00475976">
      <w:pPr>
        <w:pStyle w:val="Prrafodelista"/>
        <w:numPr>
          <w:ilvl w:val="0"/>
          <w:numId w:val="36"/>
        </w:numPr>
        <w:tabs>
          <w:tab w:val="left" w:pos="993"/>
        </w:tabs>
        <w:ind w:left="993" w:hanging="709"/>
        <w:jc w:val="both"/>
        <w:rPr>
          <w:rFonts w:ascii="MontserratR" w:eastAsia="Arial" w:hAnsi="MontserratR" w:cs="Arial"/>
          <w:bCs/>
          <w:sz w:val="24"/>
          <w:szCs w:val="24"/>
        </w:rPr>
      </w:pPr>
      <w:r w:rsidRPr="000D3464">
        <w:rPr>
          <w:rFonts w:ascii="MontserratR" w:eastAsia="Arial" w:hAnsi="MontserratR" w:cs="Arial"/>
          <w:bCs/>
          <w:spacing w:val="4"/>
          <w:sz w:val="24"/>
          <w:szCs w:val="24"/>
        </w:rPr>
        <w:t>Conducir los servicios auxiliares de diagnóstico y tratamiento brindados por el Hospital, como instrumentos principales del área médica, para tomar decisiones en la atención del paciente;</w:t>
      </w:r>
    </w:p>
    <w:p w14:paraId="7BE56959" w14:textId="77777777" w:rsidR="00F45B78" w:rsidRPr="000D3464" w:rsidRDefault="00F45B78" w:rsidP="00475976">
      <w:pPr>
        <w:pStyle w:val="Prrafodelista"/>
        <w:ind w:left="993" w:hanging="709"/>
        <w:rPr>
          <w:rFonts w:ascii="MontserratR" w:eastAsia="Arial" w:hAnsi="MontserratR" w:cs="Arial"/>
          <w:bCs/>
          <w:sz w:val="24"/>
          <w:szCs w:val="24"/>
        </w:rPr>
      </w:pPr>
    </w:p>
    <w:p w14:paraId="0895F505" w14:textId="4C6C2CB1" w:rsidR="00F45B78" w:rsidRPr="000D3464" w:rsidRDefault="00F45B78" w:rsidP="00475976">
      <w:pPr>
        <w:pStyle w:val="Prrafodelista"/>
        <w:numPr>
          <w:ilvl w:val="0"/>
          <w:numId w:val="36"/>
        </w:numPr>
        <w:tabs>
          <w:tab w:val="left" w:pos="993"/>
        </w:tabs>
        <w:ind w:left="993" w:hanging="709"/>
        <w:jc w:val="both"/>
        <w:rPr>
          <w:rFonts w:ascii="MontserratR" w:eastAsia="Arial" w:hAnsi="MontserratR" w:cs="Arial"/>
          <w:bCs/>
          <w:sz w:val="24"/>
          <w:szCs w:val="24"/>
        </w:rPr>
      </w:pPr>
      <w:r w:rsidRPr="000D3464">
        <w:rPr>
          <w:rFonts w:ascii="MontserratR" w:eastAsia="Arial" w:hAnsi="MontserratR" w:cs="Arial"/>
          <w:bCs/>
          <w:spacing w:val="4"/>
          <w:sz w:val="24"/>
          <w:szCs w:val="24"/>
        </w:rPr>
        <w:t>Dirigir con visión administrativa integral y eficiente los servicios de atención médica;</w:t>
      </w:r>
    </w:p>
    <w:p w14:paraId="03A2D064" w14:textId="3DE250D4" w:rsidR="0000551C" w:rsidRDefault="0000551C">
      <w:pPr>
        <w:spacing w:after="160" w:line="259" w:lineRule="auto"/>
        <w:rPr>
          <w:rFonts w:ascii="MontserratR" w:eastAsia="Arial" w:hAnsi="MontserratR" w:cs="Arial"/>
          <w:bCs/>
          <w:lang w:eastAsia="en-US"/>
        </w:rPr>
      </w:pPr>
      <w:r>
        <w:rPr>
          <w:rFonts w:ascii="MontserratR" w:eastAsia="Arial" w:hAnsi="MontserratR" w:cs="Arial"/>
          <w:bCs/>
        </w:rPr>
        <w:br w:type="page"/>
      </w:r>
    </w:p>
    <w:p w14:paraId="6CFB66C7" w14:textId="54B54DFE" w:rsidR="00F45B78" w:rsidRPr="000D3464" w:rsidRDefault="00F45B78" w:rsidP="00475976">
      <w:pPr>
        <w:pStyle w:val="Prrafodelista"/>
        <w:numPr>
          <w:ilvl w:val="0"/>
          <w:numId w:val="36"/>
        </w:numPr>
        <w:tabs>
          <w:tab w:val="left" w:pos="993"/>
        </w:tabs>
        <w:ind w:left="993" w:hanging="709"/>
        <w:jc w:val="both"/>
        <w:rPr>
          <w:rFonts w:ascii="MontserratR" w:eastAsia="Arial" w:hAnsi="MontserratR" w:cs="Arial"/>
          <w:bCs/>
          <w:spacing w:val="4"/>
          <w:sz w:val="24"/>
          <w:szCs w:val="24"/>
        </w:rPr>
      </w:pPr>
      <w:r w:rsidRPr="000D3464">
        <w:rPr>
          <w:rFonts w:ascii="MontserratR" w:eastAsia="Arial" w:hAnsi="MontserratR" w:cs="Arial"/>
          <w:bCs/>
          <w:spacing w:val="4"/>
          <w:sz w:val="24"/>
          <w:szCs w:val="24"/>
        </w:rPr>
        <w:lastRenderedPageBreak/>
        <w:t>Coordinar e integrar con las Subdirecciones a su cargo</w:t>
      </w:r>
      <w:r w:rsidR="00800AB3" w:rsidRPr="000D3464">
        <w:rPr>
          <w:rFonts w:ascii="MontserratR" w:eastAsia="Arial" w:hAnsi="MontserratR" w:cs="Arial"/>
          <w:bCs/>
          <w:spacing w:val="4"/>
          <w:sz w:val="24"/>
          <w:szCs w:val="24"/>
        </w:rPr>
        <w:t>,</w:t>
      </w:r>
      <w:r w:rsidRPr="000D3464">
        <w:rPr>
          <w:rFonts w:ascii="MontserratR" w:eastAsia="Arial" w:hAnsi="MontserratR" w:cs="Arial"/>
          <w:bCs/>
          <w:spacing w:val="4"/>
          <w:sz w:val="24"/>
          <w:szCs w:val="24"/>
        </w:rPr>
        <w:t xml:space="preserve"> el catálogo de insumos y medicamentos para el otorgamiento de la atención médica</w:t>
      </w:r>
      <w:r w:rsidR="0030548A" w:rsidRPr="000D3464">
        <w:rPr>
          <w:rFonts w:ascii="MontserratR" w:eastAsia="Arial" w:hAnsi="MontserratR" w:cs="Arial"/>
          <w:bCs/>
          <w:spacing w:val="4"/>
          <w:sz w:val="24"/>
          <w:szCs w:val="24"/>
        </w:rPr>
        <w:t xml:space="preserve"> con base en el Compendio Nacional de Insumos para la Salud que emita el Consejo de Salubridad General</w:t>
      </w:r>
      <w:r w:rsidRPr="000D3464">
        <w:rPr>
          <w:rFonts w:ascii="MontserratR" w:eastAsia="Arial" w:hAnsi="MontserratR" w:cs="Arial"/>
          <w:bCs/>
          <w:spacing w:val="4"/>
          <w:sz w:val="24"/>
          <w:szCs w:val="24"/>
        </w:rPr>
        <w:t>;</w:t>
      </w:r>
    </w:p>
    <w:p w14:paraId="4209415E" w14:textId="77777777" w:rsidR="00F45B78" w:rsidRPr="000D3464" w:rsidRDefault="00F45B78" w:rsidP="00475976">
      <w:pPr>
        <w:pStyle w:val="Prrafodelista"/>
        <w:ind w:left="993" w:hanging="709"/>
        <w:rPr>
          <w:rFonts w:ascii="MontserratR" w:eastAsia="Arial" w:hAnsi="MontserratR" w:cs="Arial"/>
          <w:bCs/>
          <w:sz w:val="24"/>
          <w:szCs w:val="24"/>
        </w:rPr>
      </w:pPr>
    </w:p>
    <w:p w14:paraId="7B8F42F9" w14:textId="4A7DE343" w:rsidR="00F45B78" w:rsidRPr="000D3464" w:rsidRDefault="00F45B78" w:rsidP="00475976">
      <w:pPr>
        <w:pStyle w:val="Prrafodelista"/>
        <w:numPr>
          <w:ilvl w:val="0"/>
          <w:numId w:val="36"/>
        </w:numPr>
        <w:tabs>
          <w:tab w:val="left" w:pos="993"/>
        </w:tabs>
        <w:ind w:left="993" w:hanging="709"/>
        <w:jc w:val="both"/>
        <w:rPr>
          <w:rFonts w:ascii="MontserratR" w:eastAsia="Arial" w:hAnsi="MontserratR" w:cs="Arial"/>
          <w:bCs/>
          <w:sz w:val="24"/>
          <w:szCs w:val="24"/>
        </w:rPr>
      </w:pPr>
      <w:r w:rsidRPr="000D3464">
        <w:rPr>
          <w:rFonts w:ascii="MontserratR" w:eastAsia="Arial" w:hAnsi="MontserratR" w:cs="Arial"/>
          <w:bCs/>
          <w:spacing w:val="4"/>
          <w:sz w:val="24"/>
          <w:szCs w:val="24"/>
        </w:rPr>
        <w:t>Instruir al personal adscrito a la Dirección Médica dé cumplimiento a lo establecido en las Normas Oficiales Mexicanas correspondientes con el fin de homologar las funcionalidades, procedimientos, interpretación, confidencialidad, seguridad y uso de estándares y catálogos de la información de los registros electrónicos en salud, que generen datos epidemiológicos, estadísticos y una base de conocimientos para que los pacientes reciban servicios médicos y hospitalarios de manera oportuna y de calidad;</w:t>
      </w:r>
    </w:p>
    <w:p w14:paraId="3DBA35EF" w14:textId="77777777" w:rsidR="00F45B78" w:rsidRPr="000D3464" w:rsidRDefault="00F45B78" w:rsidP="00475976">
      <w:pPr>
        <w:pStyle w:val="Prrafodelista"/>
        <w:ind w:left="993" w:hanging="709"/>
        <w:rPr>
          <w:rFonts w:ascii="MontserratR" w:eastAsia="Arial" w:hAnsi="MontserratR" w:cs="Arial"/>
          <w:bCs/>
          <w:sz w:val="24"/>
          <w:szCs w:val="24"/>
        </w:rPr>
      </w:pPr>
    </w:p>
    <w:p w14:paraId="27BDF705" w14:textId="27710BB5" w:rsidR="00F45B78" w:rsidRPr="000D3464" w:rsidRDefault="00F45B78" w:rsidP="00475976">
      <w:pPr>
        <w:pStyle w:val="Prrafodelista"/>
        <w:numPr>
          <w:ilvl w:val="0"/>
          <w:numId w:val="36"/>
        </w:numPr>
        <w:tabs>
          <w:tab w:val="left" w:pos="993"/>
        </w:tabs>
        <w:ind w:left="993" w:hanging="709"/>
        <w:jc w:val="both"/>
        <w:rPr>
          <w:rFonts w:ascii="MontserratR" w:eastAsia="Arial" w:hAnsi="MontserratR" w:cs="Arial"/>
          <w:bCs/>
          <w:sz w:val="24"/>
          <w:szCs w:val="24"/>
        </w:rPr>
      </w:pPr>
      <w:r w:rsidRPr="000D3464">
        <w:rPr>
          <w:rFonts w:ascii="MontserratR" w:eastAsia="Arial" w:hAnsi="MontserratR" w:cs="Arial"/>
          <w:bCs/>
          <w:spacing w:val="4"/>
          <w:sz w:val="24"/>
          <w:szCs w:val="24"/>
        </w:rPr>
        <w:t>Impulsar en coordinación con la Dirección de Planeación, Enseñanza e Investigación, la participación del personal de sus áreas, en el desarrollo de proyectos de investigación, docencia, capacitación y educación continua, para incrementar las capacidades técnicas, competencias y la generación de conocimiento, así como fortalecer la calidad de los servicios de atención médica que brinda el Hospital;</w:t>
      </w:r>
    </w:p>
    <w:p w14:paraId="087FDC68" w14:textId="77777777" w:rsidR="00F45B78" w:rsidRPr="000D3464" w:rsidRDefault="00F45B78" w:rsidP="00475976">
      <w:pPr>
        <w:pStyle w:val="Prrafodelista"/>
        <w:ind w:left="993" w:hanging="709"/>
        <w:rPr>
          <w:rFonts w:ascii="MontserratR" w:eastAsia="Arial" w:hAnsi="MontserratR" w:cs="Arial"/>
          <w:bCs/>
          <w:sz w:val="24"/>
          <w:szCs w:val="24"/>
        </w:rPr>
      </w:pPr>
    </w:p>
    <w:p w14:paraId="36DAF1ED" w14:textId="7C009D9D" w:rsidR="00F45B78" w:rsidRPr="000D3464" w:rsidRDefault="00F45B78" w:rsidP="00475976">
      <w:pPr>
        <w:pStyle w:val="Prrafodelista"/>
        <w:numPr>
          <w:ilvl w:val="0"/>
          <w:numId w:val="36"/>
        </w:numPr>
        <w:tabs>
          <w:tab w:val="left" w:pos="993"/>
        </w:tabs>
        <w:ind w:left="993" w:hanging="709"/>
        <w:jc w:val="both"/>
        <w:rPr>
          <w:rFonts w:ascii="MontserratR" w:eastAsia="Arial" w:hAnsi="MontserratR" w:cs="Arial"/>
          <w:bCs/>
          <w:sz w:val="24"/>
          <w:szCs w:val="24"/>
        </w:rPr>
      </w:pPr>
      <w:r w:rsidRPr="000D3464">
        <w:rPr>
          <w:rFonts w:ascii="MontserratR" w:eastAsia="Arial" w:hAnsi="MontserratR" w:cs="Arial"/>
          <w:bCs/>
          <w:spacing w:val="4"/>
          <w:sz w:val="24"/>
          <w:szCs w:val="24"/>
        </w:rPr>
        <w:t>Coordinar, evaluar y difundir los programas de trabajo y metas de productividad planteadas, así como la implementación de planes y estrategias de trabajo de las Subdirecciones y Departamentos que integran a la Dirección Médica para dar cumplimiento a las metas programadas;</w:t>
      </w:r>
    </w:p>
    <w:p w14:paraId="5630F839" w14:textId="77777777" w:rsidR="00781357" w:rsidRPr="000D3464" w:rsidRDefault="00781357" w:rsidP="00475976">
      <w:pPr>
        <w:pStyle w:val="Prrafodelista"/>
        <w:ind w:left="993" w:hanging="709"/>
        <w:rPr>
          <w:rFonts w:ascii="MontserratR" w:eastAsia="Arial" w:hAnsi="MontserratR" w:cs="Arial"/>
          <w:bCs/>
          <w:sz w:val="24"/>
          <w:szCs w:val="24"/>
        </w:rPr>
      </w:pPr>
    </w:p>
    <w:p w14:paraId="5342A045" w14:textId="576D85C3" w:rsidR="00781357" w:rsidRPr="000D3464" w:rsidRDefault="00781357" w:rsidP="00475976">
      <w:pPr>
        <w:pStyle w:val="Prrafodelista"/>
        <w:numPr>
          <w:ilvl w:val="0"/>
          <w:numId w:val="36"/>
        </w:numPr>
        <w:tabs>
          <w:tab w:val="left" w:pos="993"/>
        </w:tabs>
        <w:ind w:left="993" w:hanging="709"/>
        <w:jc w:val="both"/>
        <w:rPr>
          <w:rFonts w:ascii="MontserratR" w:hAnsi="MontserratR"/>
          <w:spacing w:val="4"/>
          <w:sz w:val="24"/>
          <w:szCs w:val="24"/>
        </w:rPr>
      </w:pPr>
      <w:r w:rsidRPr="000D3464">
        <w:rPr>
          <w:rFonts w:ascii="MontserratR" w:eastAsia="Arial" w:hAnsi="MontserratR" w:cs="Arial"/>
          <w:bCs/>
          <w:spacing w:val="4"/>
          <w:sz w:val="24"/>
          <w:szCs w:val="24"/>
        </w:rPr>
        <w:t>Coordinar</w:t>
      </w:r>
      <w:r w:rsidRPr="000D3464">
        <w:rPr>
          <w:rFonts w:ascii="MontserratR" w:hAnsi="MontserratR"/>
          <w:spacing w:val="4"/>
          <w:sz w:val="24"/>
          <w:szCs w:val="24"/>
        </w:rPr>
        <w:t xml:space="preserve"> con la Dirección de Operaciones la mejora continua de la atención mediante la participación activa con los equipos multidisciplinarios institucionales para el análisis de las mejoras detectadas en la atención brindada en las diversas áreas, con el fin de mejorar los procesos de atención;</w:t>
      </w:r>
    </w:p>
    <w:p w14:paraId="1FB169AD" w14:textId="77777777" w:rsidR="00F251F1" w:rsidRPr="000D3464" w:rsidRDefault="00F251F1" w:rsidP="00475976">
      <w:pPr>
        <w:tabs>
          <w:tab w:val="left" w:pos="851"/>
        </w:tabs>
        <w:ind w:left="993" w:hanging="709"/>
        <w:jc w:val="both"/>
        <w:rPr>
          <w:rFonts w:ascii="MontserratR" w:hAnsi="MontserratR" w:hint="eastAsia"/>
          <w:spacing w:val="4"/>
        </w:rPr>
      </w:pPr>
    </w:p>
    <w:p w14:paraId="17BD5AAE" w14:textId="71E73B66" w:rsidR="00D14205" w:rsidRPr="000D3464" w:rsidRDefault="00D14205" w:rsidP="00475976">
      <w:pPr>
        <w:pStyle w:val="Prrafodelista"/>
        <w:numPr>
          <w:ilvl w:val="0"/>
          <w:numId w:val="36"/>
        </w:numPr>
        <w:tabs>
          <w:tab w:val="left" w:pos="993"/>
        </w:tabs>
        <w:ind w:left="993" w:hanging="709"/>
        <w:jc w:val="both"/>
        <w:rPr>
          <w:rFonts w:ascii="MontserratR" w:hAnsi="MontserratR"/>
          <w:spacing w:val="4"/>
          <w:sz w:val="24"/>
          <w:szCs w:val="24"/>
        </w:rPr>
      </w:pPr>
      <w:r w:rsidRPr="000D3464">
        <w:rPr>
          <w:rFonts w:ascii="MontserratR" w:eastAsia="Arial" w:hAnsi="MontserratR" w:cs="Arial"/>
          <w:bCs/>
          <w:spacing w:val="4"/>
          <w:sz w:val="24"/>
          <w:szCs w:val="24"/>
        </w:rPr>
        <w:t>Coordinar</w:t>
      </w:r>
      <w:r w:rsidRPr="000D3464">
        <w:rPr>
          <w:rFonts w:ascii="MontserratR" w:hAnsi="MontserratR"/>
          <w:spacing w:val="4"/>
          <w:sz w:val="24"/>
          <w:szCs w:val="24"/>
        </w:rPr>
        <w:t xml:space="preserve"> con la Dirección de Operaciones la utilización eficaz y eficiente de los recursos disponibles para la atención de pacientes con condiciones óptimas de seguridad y calidad en la atención para los pacientes;</w:t>
      </w:r>
    </w:p>
    <w:p w14:paraId="564C77C9" w14:textId="77777777" w:rsidR="00D14205" w:rsidRPr="000D3464" w:rsidRDefault="00D14205" w:rsidP="00475976">
      <w:pPr>
        <w:pStyle w:val="Prrafodelista"/>
        <w:ind w:left="993" w:hanging="709"/>
        <w:rPr>
          <w:rFonts w:ascii="MontserratR" w:hAnsi="MontserratR"/>
          <w:spacing w:val="4"/>
          <w:sz w:val="24"/>
          <w:szCs w:val="24"/>
        </w:rPr>
      </w:pPr>
    </w:p>
    <w:p w14:paraId="7E68CFE3" w14:textId="77777777" w:rsidR="00475976" w:rsidRPr="000D3464" w:rsidRDefault="00F45B78" w:rsidP="00475976">
      <w:pPr>
        <w:pStyle w:val="Prrafodelista"/>
        <w:numPr>
          <w:ilvl w:val="0"/>
          <w:numId w:val="36"/>
        </w:numPr>
        <w:tabs>
          <w:tab w:val="left" w:pos="993"/>
        </w:tabs>
        <w:ind w:left="993" w:hanging="709"/>
        <w:jc w:val="both"/>
        <w:rPr>
          <w:rFonts w:ascii="MontserratR" w:eastAsia="Arial" w:hAnsi="MontserratR" w:cs="Arial"/>
          <w:bCs/>
          <w:sz w:val="24"/>
          <w:szCs w:val="24"/>
        </w:rPr>
      </w:pPr>
      <w:r w:rsidRPr="000D3464">
        <w:rPr>
          <w:rFonts w:ascii="MontserratR" w:eastAsia="Arial" w:hAnsi="MontserratR" w:cs="Arial"/>
          <w:bCs/>
          <w:spacing w:val="4"/>
          <w:sz w:val="24"/>
          <w:szCs w:val="24"/>
        </w:rPr>
        <w:t>Colaborar en la planeación y adquisición de insumos para la salud, con la Dirección de Administración y Finanzas</w:t>
      </w:r>
      <w:r w:rsidR="0030548A" w:rsidRPr="000D3464">
        <w:rPr>
          <w:rFonts w:ascii="MontserratR" w:eastAsia="Arial" w:hAnsi="MontserratR" w:cs="Arial"/>
          <w:bCs/>
          <w:spacing w:val="4"/>
          <w:sz w:val="24"/>
          <w:szCs w:val="24"/>
        </w:rPr>
        <w:t>, la Dirección de Operaciones</w:t>
      </w:r>
      <w:r w:rsidRPr="000D3464">
        <w:rPr>
          <w:rFonts w:ascii="MontserratR" w:eastAsia="Arial" w:hAnsi="MontserratR" w:cs="Arial"/>
          <w:bCs/>
          <w:spacing w:val="4"/>
          <w:sz w:val="24"/>
          <w:szCs w:val="24"/>
        </w:rPr>
        <w:t xml:space="preserve"> y Dirección de Planeación, Enseñanza e Investigación, para la integración del Programa Anual de Adquisiciones, Arrendamientos y Servicios del Sector Público, y</w:t>
      </w:r>
    </w:p>
    <w:p w14:paraId="15FC37BF" w14:textId="77777777" w:rsidR="00475976" w:rsidRPr="000D3464" w:rsidRDefault="00475976" w:rsidP="00475976">
      <w:pPr>
        <w:pStyle w:val="Prrafodelista"/>
        <w:ind w:left="993" w:hanging="709"/>
        <w:rPr>
          <w:rFonts w:ascii="MontserratR" w:eastAsia="Arial" w:hAnsi="MontserratR" w:cs="Arial"/>
          <w:bCs/>
          <w:spacing w:val="4"/>
        </w:rPr>
      </w:pPr>
    </w:p>
    <w:p w14:paraId="0E6C45D6" w14:textId="0EDE3A21" w:rsidR="00F45B78" w:rsidRPr="000D3464" w:rsidRDefault="00F45B78" w:rsidP="00475976">
      <w:pPr>
        <w:pStyle w:val="Prrafodelista"/>
        <w:numPr>
          <w:ilvl w:val="0"/>
          <w:numId w:val="36"/>
        </w:numPr>
        <w:tabs>
          <w:tab w:val="left" w:pos="993"/>
        </w:tabs>
        <w:ind w:left="993" w:hanging="709"/>
        <w:jc w:val="both"/>
        <w:rPr>
          <w:rFonts w:ascii="MontserratR" w:eastAsia="Arial" w:hAnsi="MontserratR" w:cs="Arial"/>
          <w:bCs/>
          <w:sz w:val="24"/>
          <w:szCs w:val="24"/>
        </w:rPr>
      </w:pPr>
      <w:r w:rsidRPr="000D3464">
        <w:rPr>
          <w:rFonts w:ascii="MontserratR" w:eastAsia="Arial" w:hAnsi="MontserratR" w:cs="Arial"/>
          <w:bCs/>
          <w:spacing w:val="4"/>
        </w:rPr>
        <w:t>Realizar aquellas otras funciones que resulten indispensables para el cumplimiento de sus atribuciones, así como las que le confiera</w:t>
      </w:r>
      <w:r w:rsidR="00EA25FC" w:rsidRPr="000D3464">
        <w:rPr>
          <w:rFonts w:ascii="MontserratR" w:eastAsia="Arial" w:hAnsi="MontserratR" w:cs="Arial"/>
          <w:color w:val="000000"/>
          <w:spacing w:val="28"/>
        </w:rPr>
        <w:t xml:space="preserve"> </w:t>
      </w:r>
      <w:r w:rsidR="00EA25FC" w:rsidRPr="000D3464">
        <w:rPr>
          <w:rFonts w:ascii="MontserratR" w:eastAsia="Arial" w:hAnsi="MontserratR" w:cs="Arial"/>
          <w:spacing w:val="1"/>
        </w:rPr>
        <w:t>la persona titular de la Dirección General</w:t>
      </w:r>
      <w:r w:rsidRPr="000D3464">
        <w:rPr>
          <w:rFonts w:ascii="MontserratR" w:eastAsia="Arial" w:hAnsi="MontserratR" w:cs="Arial"/>
          <w:bCs/>
          <w:spacing w:val="4"/>
        </w:rPr>
        <w:t>, de conformidad con la normatividad y legislación aplicable.</w:t>
      </w:r>
    </w:p>
    <w:p w14:paraId="02501065" w14:textId="54A4B0B4" w:rsidR="0024485B" w:rsidRPr="000D3464" w:rsidRDefault="0024485B" w:rsidP="004343F7">
      <w:pPr>
        <w:pStyle w:val="Prrafodelista"/>
        <w:ind w:left="709"/>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Artículo reformado </w:t>
      </w:r>
      <w:r w:rsidR="004A48B9" w:rsidRPr="000D3464">
        <w:rPr>
          <w:rFonts w:ascii="Times New Roman" w:hAnsi="Times New Roman" w:cs="Times New Roman"/>
          <w:i/>
          <w:iCs/>
          <w:color w:val="0000FF"/>
          <w:sz w:val="16"/>
          <w:szCs w:val="20"/>
          <w:lang w:eastAsia="es-ES"/>
        </w:rPr>
        <w:t>08-06-2021</w:t>
      </w:r>
    </w:p>
    <w:p w14:paraId="254BCE4E" w14:textId="6F65A6F7" w:rsidR="0067210F" w:rsidRDefault="0067210F">
      <w:pPr>
        <w:spacing w:after="160" w:line="259" w:lineRule="auto"/>
        <w:rPr>
          <w:rFonts w:ascii="MontserratR" w:eastAsia="Arial" w:hAnsi="MontserratR" w:cs="Arial"/>
          <w:color w:val="000000"/>
          <w:lang w:eastAsia="en-US"/>
        </w:rPr>
      </w:pPr>
      <w:r>
        <w:rPr>
          <w:rFonts w:ascii="MontserratR" w:eastAsia="Arial" w:hAnsi="MontserratR" w:cs="Arial"/>
          <w:color w:val="000000"/>
        </w:rPr>
        <w:br w:type="page"/>
      </w:r>
    </w:p>
    <w:p w14:paraId="29C352E9" w14:textId="77777777" w:rsidR="00F45B78" w:rsidRPr="000D3464" w:rsidRDefault="00F45B78" w:rsidP="004D3256">
      <w:pPr>
        <w:pStyle w:val="Prrafodelista"/>
        <w:rPr>
          <w:rFonts w:ascii="MontserratR" w:eastAsia="Arial" w:hAnsi="MontserratR" w:cs="Arial"/>
          <w:color w:val="000000"/>
          <w:sz w:val="24"/>
          <w:szCs w:val="24"/>
        </w:rPr>
      </w:pPr>
    </w:p>
    <w:p w14:paraId="1671C2D3" w14:textId="575F1A2D" w:rsidR="00F45B78" w:rsidRPr="000D3464" w:rsidRDefault="00F45B78" w:rsidP="004D3256">
      <w:pPr>
        <w:jc w:val="both"/>
        <w:rPr>
          <w:rFonts w:ascii="MontserratR" w:eastAsia="Arial" w:hAnsi="MontserratR" w:cs="Arial"/>
          <w:bCs/>
        </w:rPr>
      </w:pPr>
      <w:r w:rsidRPr="000D3464">
        <w:rPr>
          <w:rFonts w:ascii="MontserratR" w:hAnsi="MontserratR"/>
          <w:b/>
        </w:rPr>
        <w:t>ARTÍCULO 3</w:t>
      </w:r>
      <w:r w:rsidR="00EE5A5B" w:rsidRPr="000D3464">
        <w:rPr>
          <w:rFonts w:ascii="MontserratR" w:hAnsi="MontserratR"/>
          <w:b/>
        </w:rPr>
        <w:t>4</w:t>
      </w:r>
      <w:r w:rsidR="0013345A" w:rsidRPr="000D3464">
        <w:rPr>
          <w:rFonts w:ascii="MontserratR" w:hAnsi="MontserratR"/>
          <w:b/>
        </w:rPr>
        <w:t xml:space="preserve">.- </w:t>
      </w:r>
      <w:r w:rsidRPr="000D3464">
        <w:rPr>
          <w:rFonts w:ascii="MontserratR" w:hAnsi="MontserratR"/>
          <w:bCs/>
        </w:rPr>
        <w:t>La Subdirección de Servicios Clínicos estará adscrita a la Dirección Médica y</w:t>
      </w:r>
      <w:r w:rsidRPr="000D3464">
        <w:rPr>
          <w:rFonts w:ascii="MontserratR" w:eastAsia="Arial" w:hAnsi="MontserratR" w:cs="Arial"/>
          <w:bCs/>
        </w:rPr>
        <w:t xml:space="preserve"> tendrá las siguientes funciones:</w:t>
      </w:r>
    </w:p>
    <w:p w14:paraId="05099601" w14:textId="5BCC4541" w:rsidR="00671188" w:rsidRPr="000D3464" w:rsidRDefault="00671188" w:rsidP="004D3256">
      <w:pPr>
        <w:ind w:left="567" w:right="-34"/>
        <w:jc w:val="both"/>
        <w:rPr>
          <w:rFonts w:ascii="MontserratR" w:eastAsia="Arial" w:hAnsi="MontserratR" w:cs="Arial"/>
          <w:bCs/>
        </w:rPr>
      </w:pPr>
    </w:p>
    <w:p w14:paraId="4689C4DA" w14:textId="1630A4F0" w:rsidR="00671188" w:rsidRPr="000D3464" w:rsidRDefault="00671188" w:rsidP="00293559">
      <w:pPr>
        <w:pStyle w:val="Prrafodelista"/>
        <w:numPr>
          <w:ilvl w:val="0"/>
          <w:numId w:val="37"/>
        </w:numPr>
        <w:ind w:left="851" w:hanging="567"/>
        <w:jc w:val="both"/>
        <w:rPr>
          <w:rFonts w:ascii="MontserratR" w:eastAsia="Arial" w:hAnsi="MontserratR" w:cs="Arial"/>
          <w:bCs/>
          <w:sz w:val="24"/>
          <w:szCs w:val="24"/>
        </w:rPr>
      </w:pPr>
      <w:r w:rsidRPr="000D3464">
        <w:rPr>
          <w:rFonts w:ascii="MontserratR" w:eastAsia="Arial" w:hAnsi="MontserratR" w:cs="Arial"/>
          <w:bCs/>
          <w:spacing w:val="4"/>
          <w:sz w:val="24"/>
          <w:szCs w:val="24"/>
        </w:rPr>
        <w:t>Coordinar y supervisar las acciones relacionadas con la producción de servicios clínicos para determinar los requerimientos médicos de la población y brindarle una atención oportuna</w:t>
      </w:r>
      <w:r w:rsidRPr="000D3464">
        <w:rPr>
          <w:rFonts w:ascii="MontserratR" w:hAnsi="MontserratR" w:cs="Arial"/>
          <w:bCs/>
          <w:sz w:val="24"/>
          <w:szCs w:val="24"/>
        </w:rPr>
        <w:t>;</w:t>
      </w:r>
    </w:p>
    <w:p w14:paraId="633459C9" w14:textId="77777777" w:rsidR="00671188" w:rsidRPr="000D3464" w:rsidRDefault="00671188" w:rsidP="00293559">
      <w:pPr>
        <w:pStyle w:val="Prrafodelista"/>
        <w:ind w:left="851" w:right="-34" w:hanging="567"/>
        <w:jc w:val="both"/>
        <w:rPr>
          <w:rFonts w:ascii="MontserratR" w:eastAsia="Arial" w:hAnsi="MontserratR" w:cs="Arial"/>
          <w:bCs/>
          <w:sz w:val="24"/>
          <w:szCs w:val="24"/>
        </w:rPr>
      </w:pPr>
    </w:p>
    <w:p w14:paraId="39D75DA7" w14:textId="371D2746" w:rsidR="00671188" w:rsidRPr="000D3464" w:rsidRDefault="00671188" w:rsidP="00293559">
      <w:pPr>
        <w:pStyle w:val="Prrafodelista"/>
        <w:numPr>
          <w:ilvl w:val="0"/>
          <w:numId w:val="37"/>
        </w:numPr>
        <w:ind w:left="851" w:hanging="567"/>
        <w:jc w:val="both"/>
        <w:rPr>
          <w:rFonts w:ascii="MontserratR" w:eastAsia="Arial" w:hAnsi="MontserratR" w:cs="Arial"/>
          <w:bCs/>
          <w:sz w:val="24"/>
          <w:szCs w:val="24"/>
        </w:rPr>
      </w:pPr>
      <w:r w:rsidRPr="000D3464">
        <w:rPr>
          <w:rFonts w:ascii="MontserratR" w:eastAsia="Arial" w:hAnsi="MontserratR" w:cs="Arial"/>
          <w:bCs/>
          <w:spacing w:val="4"/>
          <w:sz w:val="24"/>
          <w:szCs w:val="24"/>
        </w:rPr>
        <w:t>Establecer y supervisar indicadores de evaluación de los Servicios Clínicos para generar periódicamente la información que permita mejorar los procesos de atención y desempeño</w:t>
      </w:r>
      <w:r w:rsidRPr="000D3464">
        <w:rPr>
          <w:rFonts w:ascii="MontserratR" w:hAnsi="MontserratR" w:cs="Arial"/>
          <w:bCs/>
          <w:sz w:val="24"/>
          <w:szCs w:val="24"/>
        </w:rPr>
        <w:t>;</w:t>
      </w:r>
    </w:p>
    <w:p w14:paraId="6535A66A" w14:textId="77777777" w:rsidR="00671188" w:rsidRPr="000D3464" w:rsidRDefault="00671188" w:rsidP="00293559">
      <w:pPr>
        <w:pStyle w:val="Prrafodelista"/>
        <w:ind w:left="851" w:hanging="567"/>
        <w:rPr>
          <w:rFonts w:ascii="MontserratR" w:eastAsia="Arial" w:hAnsi="MontserratR" w:cs="Arial"/>
          <w:bCs/>
          <w:sz w:val="24"/>
          <w:szCs w:val="24"/>
        </w:rPr>
      </w:pPr>
    </w:p>
    <w:p w14:paraId="7EE6541C" w14:textId="569A0BE2" w:rsidR="00671188" w:rsidRPr="000D3464" w:rsidRDefault="00671188" w:rsidP="00293559">
      <w:pPr>
        <w:pStyle w:val="Prrafodelista"/>
        <w:numPr>
          <w:ilvl w:val="0"/>
          <w:numId w:val="37"/>
        </w:numPr>
        <w:ind w:left="851" w:hanging="567"/>
        <w:jc w:val="both"/>
        <w:rPr>
          <w:rFonts w:ascii="MontserratR" w:eastAsia="Arial" w:hAnsi="MontserratR" w:cs="Arial"/>
          <w:bCs/>
          <w:sz w:val="24"/>
          <w:szCs w:val="24"/>
        </w:rPr>
      </w:pPr>
      <w:r w:rsidRPr="000D3464">
        <w:rPr>
          <w:rFonts w:ascii="MontserratR" w:eastAsia="Arial" w:hAnsi="MontserratR" w:cs="Arial"/>
          <w:bCs/>
          <w:spacing w:val="4"/>
          <w:sz w:val="24"/>
          <w:szCs w:val="24"/>
        </w:rPr>
        <w:t>Supervisar y verificar que los procedimientos de los servicios de atención clínica, se realicen conforme a los estándares establecidos en las Guías de Práctica Clínica, Normas y Lineamientos; así como los programas operativos de atención médico clínico y las estrategias planteadas, se lleven a cabo conforme a lo previsto para proporcionar una atención médica de calidad a los pacientes</w:t>
      </w:r>
      <w:r w:rsidRPr="000D3464">
        <w:rPr>
          <w:rFonts w:ascii="MontserratR" w:hAnsi="MontserratR" w:cs="Arial"/>
          <w:bCs/>
          <w:sz w:val="24"/>
          <w:szCs w:val="24"/>
        </w:rPr>
        <w:t>;</w:t>
      </w:r>
    </w:p>
    <w:p w14:paraId="5A2E18A9" w14:textId="77777777" w:rsidR="00671188" w:rsidRPr="000D3464" w:rsidRDefault="00671188" w:rsidP="00293559">
      <w:pPr>
        <w:pStyle w:val="Prrafodelista"/>
        <w:ind w:left="851" w:hanging="567"/>
        <w:rPr>
          <w:rFonts w:ascii="MontserratR" w:eastAsia="Arial" w:hAnsi="MontserratR" w:cs="Arial"/>
          <w:bCs/>
          <w:sz w:val="24"/>
          <w:szCs w:val="24"/>
        </w:rPr>
      </w:pPr>
    </w:p>
    <w:p w14:paraId="130C18BD" w14:textId="4D1DA9E3" w:rsidR="00671188" w:rsidRPr="000D3464" w:rsidRDefault="00671188" w:rsidP="00293559">
      <w:pPr>
        <w:pStyle w:val="Prrafodelista"/>
        <w:numPr>
          <w:ilvl w:val="0"/>
          <w:numId w:val="37"/>
        </w:numPr>
        <w:ind w:left="851" w:hanging="567"/>
        <w:jc w:val="both"/>
        <w:rPr>
          <w:rFonts w:ascii="MontserratR" w:hAnsi="MontserratR" w:cs="Arial"/>
          <w:bCs/>
          <w:sz w:val="24"/>
          <w:szCs w:val="24"/>
        </w:rPr>
      </w:pPr>
      <w:r w:rsidRPr="000D3464">
        <w:rPr>
          <w:rFonts w:ascii="MontserratR" w:eastAsia="Arial" w:hAnsi="MontserratR" w:cs="Arial"/>
          <w:bCs/>
          <w:spacing w:val="4"/>
          <w:sz w:val="24"/>
          <w:szCs w:val="24"/>
        </w:rPr>
        <w:t>Programar e implementar el desarrollo de programas y estrategias de trabajo de las áreas que integran la Subdirección de Servicios Clínicos, para dar cumplimiento a las metas programadas</w:t>
      </w:r>
      <w:r w:rsidRPr="000D3464">
        <w:rPr>
          <w:rFonts w:ascii="MontserratR" w:hAnsi="MontserratR" w:cs="Arial"/>
          <w:bCs/>
          <w:sz w:val="24"/>
          <w:szCs w:val="24"/>
        </w:rPr>
        <w:t>;</w:t>
      </w:r>
    </w:p>
    <w:p w14:paraId="78C5DD25" w14:textId="77777777" w:rsidR="00671188" w:rsidRPr="000D3464" w:rsidRDefault="00671188" w:rsidP="00293559">
      <w:pPr>
        <w:pStyle w:val="Prrafodelista"/>
        <w:ind w:left="851" w:hanging="567"/>
        <w:rPr>
          <w:rFonts w:ascii="MontserratR" w:hAnsi="MontserratR" w:cs="Arial"/>
          <w:bCs/>
          <w:sz w:val="24"/>
          <w:szCs w:val="24"/>
        </w:rPr>
      </w:pPr>
    </w:p>
    <w:p w14:paraId="6EC6C2DA" w14:textId="5DCC3345" w:rsidR="00671188" w:rsidRPr="000D3464" w:rsidRDefault="00671188" w:rsidP="00293559">
      <w:pPr>
        <w:pStyle w:val="Prrafodelista"/>
        <w:numPr>
          <w:ilvl w:val="0"/>
          <w:numId w:val="37"/>
        </w:numPr>
        <w:ind w:left="851" w:hanging="567"/>
        <w:jc w:val="both"/>
        <w:rPr>
          <w:rFonts w:ascii="MontserratR" w:eastAsia="Arial" w:hAnsi="MontserratR" w:cs="Arial"/>
          <w:bCs/>
          <w:sz w:val="24"/>
          <w:szCs w:val="24"/>
        </w:rPr>
      </w:pPr>
      <w:r w:rsidRPr="000D3464">
        <w:rPr>
          <w:rFonts w:ascii="MontserratR" w:eastAsia="Arial" w:hAnsi="MontserratR" w:cs="Arial"/>
          <w:bCs/>
          <w:spacing w:val="4"/>
          <w:sz w:val="24"/>
          <w:szCs w:val="24"/>
        </w:rPr>
        <w:t>Promover la actualización, integración y validación de los padecimientos incluidos en la cartera de atención médica de especialidades clínicas para atender las necesidades de la población de la región</w:t>
      </w:r>
      <w:r w:rsidRPr="000D3464">
        <w:rPr>
          <w:rFonts w:ascii="MontserratR" w:hAnsi="MontserratR" w:cs="Arial"/>
          <w:bCs/>
          <w:sz w:val="24"/>
          <w:szCs w:val="24"/>
        </w:rPr>
        <w:t>;</w:t>
      </w:r>
    </w:p>
    <w:p w14:paraId="5774F3ED" w14:textId="087F0858" w:rsidR="0092321E" w:rsidRPr="000D3464" w:rsidRDefault="0092321E" w:rsidP="00293559">
      <w:pPr>
        <w:ind w:left="851" w:hanging="567"/>
        <w:rPr>
          <w:rFonts w:ascii="MontserratR" w:eastAsia="Arial" w:hAnsi="MontserratR" w:cs="Arial"/>
          <w:bCs/>
          <w:lang w:eastAsia="en-US"/>
        </w:rPr>
      </w:pPr>
    </w:p>
    <w:p w14:paraId="4B8E0650" w14:textId="2C03359A" w:rsidR="00671188" w:rsidRPr="000D3464" w:rsidRDefault="00671188" w:rsidP="00293559">
      <w:pPr>
        <w:pStyle w:val="Prrafodelista"/>
        <w:numPr>
          <w:ilvl w:val="0"/>
          <w:numId w:val="37"/>
        </w:numPr>
        <w:ind w:left="851" w:hanging="567"/>
        <w:jc w:val="both"/>
        <w:rPr>
          <w:rFonts w:ascii="MontserratR" w:hAnsi="MontserratR" w:cs="Arial"/>
          <w:bCs/>
          <w:sz w:val="24"/>
          <w:szCs w:val="24"/>
        </w:rPr>
      </w:pPr>
      <w:r w:rsidRPr="000D3464">
        <w:rPr>
          <w:rFonts w:ascii="MontserratR" w:eastAsia="Arial" w:hAnsi="MontserratR" w:cs="Arial"/>
          <w:bCs/>
          <w:spacing w:val="4"/>
          <w:sz w:val="24"/>
          <w:szCs w:val="24"/>
        </w:rPr>
        <w:t>Implementar políticas y estrategias de actuación y difusión, para transmitirlas dentro de un marco ético al personal de atención clínica del Hospital;</w:t>
      </w:r>
    </w:p>
    <w:p w14:paraId="43F78799" w14:textId="77777777" w:rsidR="00671188" w:rsidRPr="000D3464" w:rsidRDefault="00671188" w:rsidP="00293559">
      <w:pPr>
        <w:pStyle w:val="Prrafodelista"/>
        <w:ind w:left="851" w:hanging="567"/>
        <w:rPr>
          <w:rFonts w:ascii="MontserratR" w:hAnsi="MontserratR" w:cs="Arial"/>
          <w:bCs/>
          <w:sz w:val="24"/>
          <w:szCs w:val="24"/>
        </w:rPr>
      </w:pPr>
    </w:p>
    <w:p w14:paraId="1EBF9F6F" w14:textId="22FC93F4" w:rsidR="00671188" w:rsidRPr="000D3464" w:rsidRDefault="00671188" w:rsidP="00293559">
      <w:pPr>
        <w:pStyle w:val="Prrafodelista"/>
        <w:numPr>
          <w:ilvl w:val="0"/>
          <w:numId w:val="37"/>
        </w:numPr>
        <w:ind w:left="851" w:hanging="567"/>
        <w:jc w:val="both"/>
        <w:rPr>
          <w:rFonts w:ascii="MontserratR" w:eastAsia="Arial" w:hAnsi="MontserratR" w:cs="Arial"/>
          <w:bCs/>
          <w:sz w:val="24"/>
          <w:szCs w:val="24"/>
        </w:rPr>
      </w:pPr>
      <w:r w:rsidRPr="000D3464">
        <w:rPr>
          <w:rFonts w:ascii="MontserratR" w:eastAsia="Arial" w:hAnsi="MontserratR" w:cs="Arial"/>
          <w:bCs/>
          <w:spacing w:val="4"/>
          <w:sz w:val="24"/>
          <w:szCs w:val="24"/>
        </w:rPr>
        <w:t>Supervisar</w:t>
      </w:r>
      <w:r w:rsidRPr="000D3464">
        <w:rPr>
          <w:rFonts w:ascii="MontserratR" w:eastAsia="Arial" w:hAnsi="MontserratR" w:cs="Arial"/>
          <w:bCs/>
          <w:spacing w:val="-5"/>
          <w:sz w:val="24"/>
          <w:szCs w:val="24"/>
        </w:rPr>
        <w:t xml:space="preserve"> </w:t>
      </w:r>
      <w:r w:rsidRPr="000D3464">
        <w:rPr>
          <w:rFonts w:ascii="MontserratR" w:eastAsia="Arial" w:hAnsi="MontserratR" w:cs="Arial"/>
          <w:bCs/>
          <w:spacing w:val="4"/>
          <w:sz w:val="24"/>
          <w:szCs w:val="24"/>
        </w:rPr>
        <w:t>el</w:t>
      </w:r>
      <w:r w:rsidRPr="000D3464">
        <w:rPr>
          <w:rFonts w:ascii="MontserratR" w:eastAsia="Arial" w:hAnsi="MontserratR" w:cs="Arial"/>
          <w:bCs/>
          <w:spacing w:val="-5"/>
          <w:sz w:val="24"/>
          <w:szCs w:val="24"/>
        </w:rPr>
        <w:t xml:space="preserve"> correcto registro e integración del expediente clínico electrónico atendiendo a la protección del derecho </w:t>
      </w:r>
      <w:r w:rsidRPr="000D3464">
        <w:rPr>
          <w:rFonts w:ascii="MontserratR" w:eastAsia="Arial" w:hAnsi="MontserratR" w:cs="Arial"/>
          <w:bCs/>
          <w:spacing w:val="4"/>
          <w:sz w:val="24"/>
          <w:szCs w:val="24"/>
        </w:rPr>
        <w:t>humano</w:t>
      </w:r>
      <w:r w:rsidRPr="000D3464">
        <w:rPr>
          <w:rFonts w:ascii="MontserratR" w:eastAsia="Arial" w:hAnsi="MontserratR" w:cs="Arial"/>
          <w:bCs/>
          <w:spacing w:val="-5"/>
          <w:sz w:val="24"/>
          <w:szCs w:val="24"/>
        </w:rPr>
        <w:t xml:space="preserve"> del paciente y en términos de la normatividad aplicable;</w:t>
      </w:r>
    </w:p>
    <w:p w14:paraId="4EC4ADAA" w14:textId="77777777" w:rsidR="00B450A6" w:rsidRPr="000D3464" w:rsidRDefault="00B450A6" w:rsidP="00293559">
      <w:pPr>
        <w:ind w:left="851" w:hanging="567"/>
        <w:jc w:val="both"/>
        <w:rPr>
          <w:rFonts w:ascii="MontserratR" w:eastAsia="Arial" w:hAnsi="MontserratR" w:cs="Arial"/>
          <w:bCs/>
        </w:rPr>
      </w:pPr>
    </w:p>
    <w:p w14:paraId="6AF04623" w14:textId="024D177E" w:rsidR="00671188" w:rsidRPr="000D3464" w:rsidRDefault="00671188" w:rsidP="00293559">
      <w:pPr>
        <w:pStyle w:val="Prrafodelista"/>
        <w:numPr>
          <w:ilvl w:val="0"/>
          <w:numId w:val="37"/>
        </w:numPr>
        <w:tabs>
          <w:tab w:val="left" w:pos="851"/>
        </w:tabs>
        <w:ind w:left="851" w:hanging="567"/>
        <w:jc w:val="both"/>
        <w:rPr>
          <w:rFonts w:ascii="MontserratR" w:eastAsia="Arial" w:hAnsi="MontserratR" w:cs="Arial"/>
          <w:bCs/>
          <w:sz w:val="24"/>
          <w:szCs w:val="24"/>
        </w:rPr>
      </w:pPr>
      <w:r w:rsidRPr="000D3464">
        <w:rPr>
          <w:rFonts w:ascii="MontserratR" w:eastAsia="Arial" w:hAnsi="MontserratR" w:cs="Arial"/>
          <w:bCs/>
          <w:spacing w:val="-5"/>
          <w:sz w:val="24"/>
          <w:szCs w:val="24"/>
        </w:rPr>
        <w:t xml:space="preserve">Proponer y colaborar en el proceso de enseñanza, capacitación e investigación para incrementar las </w:t>
      </w:r>
      <w:r w:rsidRPr="000D3464">
        <w:rPr>
          <w:rFonts w:ascii="MontserratR" w:eastAsia="Arial" w:hAnsi="MontserratR" w:cs="Arial"/>
          <w:bCs/>
          <w:spacing w:val="4"/>
          <w:sz w:val="24"/>
          <w:szCs w:val="24"/>
        </w:rPr>
        <w:t>capacidades</w:t>
      </w:r>
      <w:r w:rsidRPr="000D3464">
        <w:rPr>
          <w:rFonts w:ascii="MontserratR" w:eastAsia="Arial" w:hAnsi="MontserratR" w:cs="Arial"/>
          <w:bCs/>
          <w:spacing w:val="-5"/>
          <w:sz w:val="24"/>
          <w:szCs w:val="24"/>
        </w:rPr>
        <w:t xml:space="preserve"> </w:t>
      </w:r>
      <w:r w:rsidRPr="000D3464">
        <w:rPr>
          <w:rFonts w:ascii="MontserratR" w:eastAsia="Arial" w:hAnsi="MontserratR" w:cs="Arial"/>
          <w:bCs/>
          <w:spacing w:val="4"/>
          <w:sz w:val="24"/>
          <w:szCs w:val="24"/>
        </w:rPr>
        <w:t>técnicas</w:t>
      </w:r>
      <w:r w:rsidRPr="000D3464">
        <w:rPr>
          <w:rFonts w:ascii="MontserratR" w:eastAsia="Arial" w:hAnsi="MontserratR" w:cs="Arial"/>
          <w:bCs/>
          <w:spacing w:val="-5"/>
          <w:sz w:val="24"/>
          <w:szCs w:val="24"/>
        </w:rPr>
        <w:t xml:space="preserve"> y de conocimiento del personal técnico y médico de la Subdirección de Servicios Clínicos;</w:t>
      </w:r>
    </w:p>
    <w:p w14:paraId="093221C7" w14:textId="77777777" w:rsidR="00671188" w:rsidRPr="000D3464" w:rsidRDefault="00671188" w:rsidP="00293559">
      <w:pPr>
        <w:pStyle w:val="Prrafodelista"/>
        <w:ind w:left="851" w:hanging="567"/>
        <w:rPr>
          <w:rFonts w:ascii="MontserratR" w:eastAsia="Arial" w:hAnsi="MontserratR" w:cs="Arial"/>
          <w:bCs/>
          <w:sz w:val="24"/>
          <w:szCs w:val="24"/>
        </w:rPr>
      </w:pPr>
    </w:p>
    <w:p w14:paraId="7E11DF2B" w14:textId="1834F434" w:rsidR="00671188" w:rsidRPr="000D3464" w:rsidRDefault="00671188" w:rsidP="00293559">
      <w:pPr>
        <w:pStyle w:val="Prrafodelista"/>
        <w:numPr>
          <w:ilvl w:val="0"/>
          <w:numId w:val="37"/>
        </w:numPr>
        <w:tabs>
          <w:tab w:val="left" w:pos="851"/>
        </w:tabs>
        <w:ind w:left="851" w:right="-34" w:hanging="567"/>
        <w:jc w:val="both"/>
        <w:rPr>
          <w:rFonts w:ascii="MontserratR" w:hAnsi="MontserratR" w:cs="Arial"/>
          <w:sz w:val="24"/>
          <w:szCs w:val="24"/>
        </w:rPr>
      </w:pPr>
      <w:r w:rsidRPr="000D3464">
        <w:rPr>
          <w:rFonts w:ascii="MontserratR" w:eastAsia="Arial" w:hAnsi="MontserratR" w:cs="Arial"/>
          <w:spacing w:val="-5"/>
          <w:sz w:val="24"/>
          <w:szCs w:val="24"/>
        </w:rPr>
        <w:t xml:space="preserve">Participar desde el punto de vista técnico en los procesos de selección y adquisición de recursos materiales, para proponer </w:t>
      </w:r>
      <w:r w:rsidR="00D25412" w:rsidRPr="000D3464">
        <w:rPr>
          <w:rFonts w:ascii="MontserratR" w:eastAsia="Arial" w:hAnsi="MontserratR" w:cs="Arial"/>
          <w:spacing w:val="-5"/>
          <w:sz w:val="24"/>
          <w:szCs w:val="24"/>
        </w:rPr>
        <w:t xml:space="preserve">y </w:t>
      </w:r>
      <w:r w:rsidRPr="000D3464">
        <w:rPr>
          <w:rFonts w:ascii="MontserratR" w:eastAsia="Arial" w:hAnsi="MontserratR" w:cs="Arial"/>
          <w:spacing w:val="-5"/>
          <w:sz w:val="24"/>
          <w:szCs w:val="24"/>
        </w:rPr>
        <w:t>colaborar en la correcta selección y uso racional de equipo e insumos médicos y paramédicos de sus servicios, y</w:t>
      </w:r>
    </w:p>
    <w:p w14:paraId="4D912644" w14:textId="6F45CEDB" w:rsidR="009F7590" w:rsidRDefault="009F7590">
      <w:pPr>
        <w:spacing w:after="160" w:line="259" w:lineRule="auto"/>
        <w:rPr>
          <w:rFonts w:ascii="MontserratR" w:eastAsiaTheme="minorHAnsi" w:hAnsi="MontserratR" w:cs="Arial"/>
          <w:lang w:eastAsia="en-US"/>
        </w:rPr>
      </w:pPr>
      <w:r>
        <w:rPr>
          <w:rFonts w:ascii="MontserratR" w:hAnsi="MontserratR" w:cs="Arial"/>
        </w:rPr>
        <w:br w:type="page"/>
      </w:r>
    </w:p>
    <w:p w14:paraId="641D8A3D" w14:textId="77777777" w:rsidR="00671188" w:rsidRPr="000D3464" w:rsidRDefault="00671188" w:rsidP="00293559">
      <w:pPr>
        <w:pStyle w:val="Prrafodelista"/>
        <w:ind w:left="851" w:hanging="567"/>
        <w:rPr>
          <w:rFonts w:ascii="MontserratR" w:hAnsi="MontserratR" w:cs="Arial"/>
          <w:sz w:val="24"/>
          <w:szCs w:val="24"/>
        </w:rPr>
      </w:pPr>
    </w:p>
    <w:p w14:paraId="628AFDA9" w14:textId="34798143" w:rsidR="00671188" w:rsidRPr="000D3464" w:rsidRDefault="00671188" w:rsidP="00293559">
      <w:pPr>
        <w:pStyle w:val="Prrafodelista"/>
        <w:numPr>
          <w:ilvl w:val="0"/>
          <w:numId w:val="37"/>
        </w:numPr>
        <w:tabs>
          <w:tab w:val="left" w:pos="851"/>
        </w:tabs>
        <w:ind w:left="851" w:hanging="567"/>
        <w:jc w:val="both"/>
        <w:rPr>
          <w:rFonts w:ascii="MontserratR" w:eastAsia="Arial" w:hAnsi="MontserratR" w:cs="Arial"/>
          <w:sz w:val="24"/>
          <w:szCs w:val="24"/>
        </w:rPr>
      </w:pPr>
      <w:r w:rsidRPr="000D3464">
        <w:rPr>
          <w:rFonts w:ascii="MontserratR" w:hAnsi="MontserratR" w:cs="Arial"/>
          <w:sz w:val="24"/>
          <w:szCs w:val="24"/>
        </w:rPr>
        <w:t>Realizar aquellas otras tareas y actividades que resulten indispensables para el cumplimiento de sus funciones, así como las que le confiera la Dirección Médica de conformidad con la normatividad y legislación aplicable.</w:t>
      </w:r>
    </w:p>
    <w:p w14:paraId="0C6FC694" w14:textId="59C47319" w:rsidR="0024485B" w:rsidRPr="000D3464" w:rsidRDefault="0024485B" w:rsidP="004343F7">
      <w:pPr>
        <w:pStyle w:val="Prrafodelista"/>
        <w:ind w:left="709"/>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Artículo adicionado </w:t>
      </w:r>
      <w:r w:rsidR="004A48B9" w:rsidRPr="000D3464">
        <w:rPr>
          <w:rFonts w:ascii="Times New Roman" w:hAnsi="Times New Roman" w:cs="Times New Roman"/>
          <w:i/>
          <w:iCs/>
          <w:color w:val="0000FF"/>
          <w:sz w:val="16"/>
          <w:szCs w:val="20"/>
          <w:lang w:eastAsia="es-ES"/>
        </w:rPr>
        <w:t>08-06-2021</w:t>
      </w:r>
      <w:r w:rsidR="004343F7" w:rsidRPr="000D3464">
        <w:rPr>
          <w:rFonts w:ascii="Times New Roman" w:hAnsi="Times New Roman" w:cs="Times New Roman"/>
          <w:i/>
          <w:iCs/>
          <w:color w:val="0000FF"/>
          <w:sz w:val="16"/>
          <w:szCs w:val="20"/>
          <w:lang w:eastAsia="es-ES"/>
        </w:rPr>
        <w:t xml:space="preserve">. </w:t>
      </w:r>
      <w:r w:rsidR="004E54F1" w:rsidRPr="000D3464">
        <w:rPr>
          <w:rFonts w:ascii="Times New Roman" w:hAnsi="Times New Roman" w:cs="Times New Roman"/>
          <w:i/>
          <w:iCs/>
          <w:color w:val="0000FF"/>
          <w:sz w:val="16"/>
          <w:szCs w:val="20"/>
          <w:lang w:eastAsia="es-ES"/>
        </w:rPr>
        <w:t>Recorrido Artículo 40 (antes Artículo 34)</w:t>
      </w:r>
      <w:r w:rsidR="004343F7" w:rsidRPr="000D3464">
        <w:rPr>
          <w:rFonts w:ascii="Times New Roman" w:hAnsi="Times New Roman" w:cs="Times New Roman"/>
          <w:i/>
          <w:iCs/>
          <w:color w:val="0000FF"/>
          <w:sz w:val="16"/>
          <w:szCs w:val="20"/>
          <w:lang w:eastAsia="es-ES"/>
        </w:rPr>
        <w:t xml:space="preserve"> 08-06-2021  </w:t>
      </w:r>
    </w:p>
    <w:p w14:paraId="7C5070DE" w14:textId="77777777" w:rsidR="00671188" w:rsidRPr="000D3464" w:rsidRDefault="00671188" w:rsidP="004D3256">
      <w:pPr>
        <w:pStyle w:val="Prrafodelista"/>
        <w:rPr>
          <w:rFonts w:ascii="MontserratR" w:eastAsia="Arial" w:hAnsi="MontserratR" w:cs="Arial"/>
          <w:color w:val="000000"/>
          <w:sz w:val="24"/>
          <w:szCs w:val="24"/>
        </w:rPr>
      </w:pPr>
    </w:p>
    <w:p w14:paraId="232AECF4" w14:textId="5B92BB77" w:rsidR="00671188" w:rsidRPr="000D3464" w:rsidRDefault="00671188" w:rsidP="004D3256">
      <w:pPr>
        <w:jc w:val="both"/>
        <w:rPr>
          <w:rFonts w:ascii="MontserratR" w:hAnsi="MontserratR" w:hint="eastAsia"/>
        </w:rPr>
      </w:pPr>
      <w:r w:rsidRPr="000D3464">
        <w:rPr>
          <w:rFonts w:ascii="MontserratR" w:hAnsi="MontserratR"/>
          <w:b/>
        </w:rPr>
        <w:t>ARTÍCULO 3</w:t>
      </w:r>
      <w:r w:rsidR="008C73E6" w:rsidRPr="000D3464">
        <w:rPr>
          <w:rFonts w:ascii="MontserratR" w:hAnsi="MontserratR"/>
          <w:b/>
        </w:rPr>
        <w:t>5</w:t>
      </w:r>
      <w:r w:rsidRPr="000D3464">
        <w:rPr>
          <w:rFonts w:ascii="MontserratR" w:hAnsi="MontserratR"/>
          <w:b/>
        </w:rPr>
        <w:t>.-</w:t>
      </w:r>
      <w:r w:rsidRPr="000D3464">
        <w:rPr>
          <w:rFonts w:ascii="MontserratR" w:hAnsi="MontserratR"/>
        </w:rPr>
        <w:t xml:space="preserve"> La Subdirección de Auxiliares de Diagnóstico y Tratamiento estará adscrita a la Dirección Médica y tendrá las siguientes funciones:</w:t>
      </w:r>
    </w:p>
    <w:p w14:paraId="6534298E" w14:textId="1D2B0CDF" w:rsidR="00EB7439" w:rsidRPr="000D3464" w:rsidRDefault="00EB7439" w:rsidP="004D3256">
      <w:pPr>
        <w:ind w:left="567" w:right="-34"/>
        <w:jc w:val="both"/>
        <w:rPr>
          <w:rFonts w:ascii="MontserratR" w:hAnsi="MontserratR" w:hint="eastAsia"/>
        </w:rPr>
      </w:pPr>
    </w:p>
    <w:p w14:paraId="17998A26" w14:textId="768F3578" w:rsidR="00EB7439" w:rsidRPr="000D3464" w:rsidRDefault="00EB7439" w:rsidP="007C16DF">
      <w:pPr>
        <w:pStyle w:val="Prrafodelista"/>
        <w:numPr>
          <w:ilvl w:val="0"/>
          <w:numId w:val="38"/>
        </w:numPr>
        <w:ind w:left="851" w:hanging="567"/>
        <w:jc w:val="both"/>
        <w:rPr>
          <w:rFonts w:ascii="MontserratR" w:hAnsi="MontserratR"/>
          <w:sz w:val="24"/>
          <w:szCs w:val="24"/>
        </w:rPr>
      </w:pPr>
      <w:r w:rsidRPr="000D3464">
        <w:rPr>
          <w:rFonts w:ascii="MontserratR" w:eastAsia="Arial" w:hAnsi="MontserratR" w:cs="Arial"/>
          <w:spacing w:val="4"/>
          <w:sz w:val="24"/>
          <w:szCs w:val="24"/>
        </w:rPr>
        <w:t>Coordinar actividades y mecanismos con las áreas clínicas, quirúrgicas, administrativas técnicas de los servicios auxiliares de diagnóstico y tratamiento, para optimizar el uso de los recursos en el Hospital;</w:t>
      </w:r>
    </w:p>
    <w:p w14:paraId="663D747B" w14:textId="77777777" w:rsidR="00EB7439" w:rsidRPr="000D3464" w:rsidRDefault="00EB7439" w:rsidP="007C16DF">
      <w:pPr>
        <w:pStyle w:val="Prrafodelista"/>
        <w:ind w:left="851" w:right="-34" w:hanging="567"/>
        <w:jc w:val="both"/>
        <w:rPr>
          <w:rFonts w:ascii="MontserratR" w:hAnsi="MontserratR"/>
          <w:sz w:val="24"/>
          <w:szCs w:val="24"/>
        </w:rPr>
      </w:pPr>
    </w:p>
    <w:p w14:paraId="6F0320B2" w14:textId="2739CC2B" w:rsidR="00EB7439" w:rsidRPr="000D3464" w:rsidRDefault="00EB7439" w:rsidP="007C16DF">
      <w:pPr>
        <w:pStyle w:val="Prrafodelista"/>
        <w:numPr>
          <w:ilvl w:val="0"/>
          <w:numId w:val="38"/>
        </w:numPr>
        <w:ind w:left="851" w:hanging="567"/>
        <w:jc w:val="both"/>
        <w:rPr>
          <w:rFonts w:ascii="MontserratR" w:hAnsi="MontserratR"/>
          <w:sz w:val="24"/>
          <w:szCs w:val="24"/>
        </w:rPr>
      </w:pPr>
      <w:r w:rsidRPr="000D3464">
        <w:rPr>
          <w:rFonts w:ascii="MontserratR" w:eastAsia="Arial" w:hAnsi="MontserratR" w:cs="Arial"/>
          <w:spacing w:val="4"/>
          <w:sz w:val="24"/>
          <w:szCs w:val="24"/>
        </w:rPr>
        <w:t>Establecer y supervisar indicadores de evaluación de los Servicios Auxiliares de Diagnóstico y Tratamiento para generar periódicamente la información que permita mejorar los procesos de atención y desempeño;</w:t>
      </w:r>
    </w:p>
    <w:p w14:paraId="7A232CD4" w14:textId="77777777" w:rsidR="00E06621" w:rsidRPr="000D3464" w:rsidRDefault="00E06621" w:rsidP="007C16DF">
      <w:pPr>
        <w:pStyle w:val="Prrafodelista"/>
        <w:ind w:left="851" w:hanging="567"/>
        <w:rPr>
          <w:rFonts w:ascii="MontserratR" w:hAnsi="MontserratR"/>
          <w:sz w:val="24"/>
          <w:szCs w:val="24"/>
        </w:rPr>
      </w:pPr>
    </w:p>
    <w:p w14:paraId="6F5A66B5" w14:textId="24551DBC" w:rsidR="00E06621" w:rsidRPr="000D3464" w:rsidRDefault="00E06621" w:rsidP="007C16DF">
      <w:pPr>
        <w:pStyle w:val="Prrafodelista"/>
        <w:numPr>
          <w:ilvl w:val="0"/>
          <w:numId w:val="38"/>
        </w:numPr>
        <w:ind w:left="851" w:hanging="567"/>
        <w:jc w:val="both"/>
        <w:rPr>
          <w:rFonts w:ascii="MontserratR" w:hAnsi="MontserratR"/>
          <w:sz w:val="24"/>
          <w:szCs w:val="24"/>
        </w:rPr>
      </w:pPr>
      <w:r w:rsidRPr="000D3464">
        <w:rPr>
          <w:rFonts w:ascii="MontserratR" w:eastAsia="Arial" w:hAnsi="MontserratR" w:cs="Arial"/>
          <w:spacing w:val="4"/>
          <w:sz w:val="24"/>
          <w:szCs w:val="24"/>
        </w:rPr>
        <w:t xml:space="preserve">Programar e implementar el desarrollo de programas y estrategias de trabajo de las áreas que integran la Subdirección de Auxiliares de </w:t>
      </w:r>
      <w:r w:rsidRPr="000D3464">
        <w:rPr>
          <w:rFonts w:ascii="MontserratR" w:eastAsia="Arial" w:hAnsi="MontserratR" w:cs="Arial"/>
          <w:spacing w:val="-5"/>
          <w:sz w:val="24"/>
          <w:szCs w:val="24"/>
        </w:rPr>
        <w:t>Diagnóstico</w:t>
      </w:r>
      <w:r w:rsidRPr="000D3464">
        <w:rPr>
          <w:rFonts w:ascii="MontserratR" w:eastAsia="Arial" w:hAnsi="MontserratR" w:cs="Arial"/>
          <w:spacing w:val="4"/>
          <w:sz w:val="24"/>
          <w:szCs w:val="24"/>
        </w:rPr>
        <w:t xml:space="preserve"> y Tratamiento, para dar cumplimiento a las metas programadas;</w:t>
      </w:r>
    </w:p>
    <w:p w14:paraId="706279A1" w14:textId="77777777" w:rsidR="0030548A" w:rsidRPr="000D3464" w:rsidRDefault="0030548A" w:rsidP="007C16DF">
      <w:pPr>
        <w:ind w:left="851" w:hanging="567"/>
        <w:jc w:val="both"/>
        <w:rPr>
          <w:rFonts w:ascii="MontserratR" w:hAnsi="MontserratR" w:hint="eastAsia"/>
        </w:rPr>
      </w:pPr>
    </w:p>
    <w:p w14:paraId="72DD2E82" w14:textId="28CE4FC3" w:rsidR="00E06621" w:rsidRPr="000D3464" w:rsidRDefault="00E06621" w:rsidP="007C16DF">
      <w:pPr>
        <w:pStyle w:val="Prrafodelista"/>
        <w:numPr>
          <w:ilvl w:val="0"/>
          <w:numId w:val="38"/>
        </w:numPr>
        <w:ind w:left="851" w:hanging="567"/>
        <w:jc w:val="both"/>
        <w:rPr>
          <w:rFonts w:ascii="MontserratR" w:hAnsi="MontserratR"/>
          <w:sz w:val="24"/>
          <w:szCs w:val="24"/>
        </w:rPr>
      </w:pPr>
      <w:r w:rsidRPr="000D3464">
        <w:rPr>
          <w:rFonts w:ascii="MontserratR" w:eastAsia="Arial" w:hAnsi="MontserratR" w:cs="Arial"/>
          <w:spacing w:val="4"/>
          <w:sz w:val="24"/>
          <w:szCs w:val="24"/>
        </w:rPr>
        <w:t xml:space="preserve">Establecer y supervisar la aplicación de normas y procedimientos a los que </w:t>
      </w:r>
      <w:r w:rsidRPr="000D3464">
        <w:rPr>
          <w:rFonts w:ascii="MontserratR" w:eastAsia="Arial" w:hAnsi="MontserratR" w:cs="Arial"/>
          <w:spacing w:val="-5"/>
          <w:sz w:val="24"/>
          <w:szCs w:val="24"/>
        </w:rPr>
        <w:t>se</w:t>
      </w:r>
      <w:r w:rsidRPr="000D3464">
        <w:rPr>
          <w:rFonts w:ascii="MontserratR" w:eastAsia="Arial" w:hAnsi="MontserratR" w:cs="Arial"/>
          <w:spacing w:val="4"/>
          <w:sz w:val="24"/>
          <w:szCs w:val="24"/>
        </w:rPr>
        <w:t xml:space="preserve"> sujetará la prestación de servicios de diagnóstico y tratamiento de los servicios médicos;</w:t>
      </w:r>
    </w:p>
    <w:p w14:paraId="7E994D5C" w14:textId="77777777" w:rsidR="00E06621" w:rsidRPr="000D3464" w:rsidRDefault="00E06621" w:rsidP="007C16DF">
      <w:pPr>
        <w:pStyle w:val="Prrafodelista"/>
        <w:ind w:left="851" w:hanging="567"/>
        <w:rPr>
          <w:rFonts w:ascii="MontserratR" w:hAnsi="MontserratR"/>
          <w:color w:val="FF0000"/>
          <w:sz w:val="24"/>
          <w:szCs w:val="24"/>
        </w:rPr>
      </w:pPr>
    </w:p>
    <w:p w14:paraId="0DD6A58A" w14:textId="619D3589" w:rsidR="00E06621" w:rsidRPr="000D3464" w:rsidRDefault="00E06621" w:rsidP="007C16DF">
      <w:pPr>
        <w:pStyle w:val="Prrafodelista"/>
        <w:numPr>
          <w:ilvl w:val="0"/>
          <w:numId w:val="38"/>
        </w:numPr>
        <w:ind w:left="851" w:hanging="567"/>
        <w:jc w:val="both"/>
        <w:rPr>
          <w:rFonts w:ascii="MontserratR" w:hAnsi="MontserratR"/>
          <w:sz w:val="24"/>
          <w:szCs w:val="24"/>
        </w:rPr>
      </w:pPr>
      <w:r w:rsidRPr="000D3464">
        <w:rPr>
          <w:rFonts w:ascii="MontserratR" w:eastAsia="Arial" w:hAnsi="MontserratR" w:cs="Arial"/>
          <w:spacing w:val="4"/>
          <w:sz w:val="24"/>
          <w:szCs w:val="24"/>
        </w:rPr>
        <w:t xml:space="preserve">Supervisar y verificar </w:t>
      </w:r>
      <w:r w:rsidRPr="000D3464">
        <w:rPr>
          <w:rFonts w:ascii="MontserratR" w:eastAsia="Arial" w:hAnsi="MontserratR" w:cs="Arial"/>
          <w:spacing w:val="-5"/>
          <w:sz w:val="24"/>
          <w:szCs w:val="24"/>
        </w:rPr>
        <w:t>que</w:t>
      </w:r>
      <w:r w:rsidRPr="000D3464">
        <w:rPr>
          <w:rFonts w:ascii="MontserratR" w:eastAsia="Arial" w:hAnsi="MontserratR" w:cs="Arial"/>
          <w:spacing w:val="4"/>
          <w:sz w:val="24"/>
          <w:szCs w:val="24"/>
        </w:rPr>
        <w:t xml:space="preserve"> el personal a su cargo cumpla con las metas de profesionalización;</w:t>
      </w:r>
    </w:p>
    <w:p w14:paraId="29F50F73" w14:textId="77777777" w:rsidR="00E06621" w:rsidRPr="000D3464" w:rsidRDefault="00E06621" w:rsidP="007C16DF">
      <w:pPr>
        <w:pStyle w:val="Prrafodelista"/>
        <w:ind w:left="851" w:hanging="567"/>
        <w:rPr>
          <w:rFonts w:ascii="MontserratR" w:hAnsi="MontserratR"/>
          <w:sz w:val="24"/>
          <w:szCs w:val="24"/>
        </w:rPr>
      </w:pPr>
    </w:p>
    <w:p w14:paraId="671BA0CF" w14:textId="5E4D9817" w:rsidR="00E06621" w:rsidRPr="000D3464" w:rsidRDefault="00E06621" w:rsidP="007C16DF">
      <w:pPr>
        <w:pStyle w:val="Prrafodelista"/>
        <w:numPr>
          <w:ilvl w:val="0"/>
          <w:numId w:val="38"/>
        </w:numPr>
        <w:ind w:left="851" w:hanging="567"/>
        <w:jc w:val="both"/>
        <w:rPr>
          <w:rFonts w:ascii="MontserratR" w:hAnsi="MontserratR"/>
          <w:sz w:val="24"/>
          <w:szCs w:val="24"/>
        </w:rPr>
      </w:pPr>
      <w:r w:rsidRPr="000D3464">
        <w:rPr>
          <w:rFonts w:ascii="MontserratR" w:eastAsia="Arial" w:hAnsi="MontserratR" w:cs="Arial"/>
          <w:spacing w:val="4"/>
          <w:sz w:val="24"/>
          <w:szCs w:val="24"/>
        </w:rPr>
        <w:t xml:space="preserve">Participar desde el punto de vista técnico en los procesos de selección y adquisición de recursos materiales, para proponer y </w:t>
      </w:r>
      <w:r w:rsidRPr="000D3464">
        <w:rPr>
          <w:rFonts w:ascii="MontserratR" w:eastAsia="Arial" w:hAnsi="MontserratR" w:cs="Arial"/>
          <w:spacing w:val="-5"/>
          <w:sz w:val="24"/>
          <w:szCs w:val="24"/>
        </w:rPr>
        <w:t>colaborar</w:t>
      </w:r>
      <w:r w:rsidRPr="000D3464">
        <w:rPr>
          <w:rFonts w:ascii="MontserratR" w:eastAsia="Arial" w:hAnsi="MontserratR" w:cs="Arial"/>
          <w:spacing w:val="4"/>
          <w:sz w:val="24"/>
          <w:szCs w:val="24"/>
        </w:rPr>
        <w:t xml:space="preserve"> en la correcta selección y uso racional de equipo e insumos médicos y paramédicos de sus servicios;</w:t>
      </w:r>
    </w:p>
    <w:p w14:paraId="1C5D0AEF" w14:textId="77777777" w:rsidR="00E06621" w:rsidRPr="000D3464" w:rsidRDefault="00E06621" w:rsidP="007C16DF">
      <w:pPr>
        <w:pStyle w:val="Prrafodelista"/>
        <w:ind w:left="851" w:hanging="567"/>
        <w:rPr>
          <w:rFonts w:ascii="MontserratR" w:hAnsi="MontserratR"/>
          <w:sz w:val="24"/>
          <w:szCs w:val="24"/>
        </w:rPr>
      </w:pPr>
    </w:p>
    <w:p w14:paraId="61D0A529" w14:textId="240B5907" w:rsidR="00E06621" w:rsidRPr="000D3464" w:rsidRDefault="00E06621" w:rsidP="007C16DF">
      <w:pPr>
        <w:pStyle w:val="Prrafodelista"/>
        <w:numPr>
          <w:ilvl w:val="0"/>
          <w:numId w:val="38"/>
        </w:numPr>
        <w:ind w:left="851" w:hanging="567"/>
        <w:jc w:val="both"/>
        <w:rPr>
          <w:rFonts w:ascii="MontserratR" w:hAnsi="MontserratR"/>
          <w:sz w:val="24"/>
          <w:szCs w:val="24"/>
        </w:rPr>
      </w:pPr>
      <w:r w:rsidRPr="000D3464">
        <w:rPr>
          <w:rFonts w:ascii="MontserratR" w:eastAsia="Arial" w:hAnsi="MontserratR" w:cs="Arial"/>
          <w:spacing w:val="-5"/>
          <w:sz w:val="24"/>
          <w:szCs w:val="24"/>
        </w:rPr>
        <w:t xml:space="preserve">Colaborar y </w:t>
      </w:r>
      <w:r w:rsidRPr="000D3464">
        <w:rPr>
          <w:rFonts w:ascii="MontserratR" w:eastAsia="Arial" w:hAnsi="MontserratR" w:cs="Arial"/>
          <w:spacing w:val="4"/>
          <w:sz w:val="24"/>
          <w:szCs w:val="24"/>
        </w:rPr>
        <w:t>promover</w:t>
      </w:r>
      <w:r w:rsidRPr="000D3464">
        <w:rPr>
          <w:rFonts w:ascii="MontserratR" w:eastAsia="Arial" w:hAnsi="MontserratR" w:cs="Arial"/>
          <w:spacing w:val="-5"/>
          <w:sz w:val="24"/>
          <w:szCs w:val="24"/>
        </w:rPr>
        <w:t xml:space="preserve"> la participación activa en los </w:t>
      </w:r>
      <w:r w:rsidRPr="000D3464">
        <w:rPr>
          <w:rFonts w:ascii="MontserratR" w:eastAsia="Arial" w:hAnsi="MontserratR" w:cs="Arial"/>
          <w:spacing w:val="4"/>
          <w:sz w:val="24"/>
          <w:szCs w:val="24"/>
        </w:rPr>
        <w:t>procesos</w:t>
      </w:r>
      <w:r w:rsidRPr="000D3464">
        <w:rPr>
          <w:rFonts w:ascii="MontserratR" w:eastAsia="Arial" w:hAnsi="MontserratR" w:cs="Arial"/>
          <w:spacing w:val="-5"/>
          <w:sz w:val="24"/>
          <w:szCs w:val="24"/>
        </w:rPr>
        <w:t xml:space="preserve"> de enseñanza, capacitación e investigación </w:t>
      </w:r>
      <w:r w:rsidRPr="000D3464">
        <w:rPr>
          <w:rFonts w:ascii="MontserratR" w:eastAsia="Arial" w:hAnsi="MontserratR" w:cs="Arial"/>
          <w:spacing w:val="4"/>
          <w:sz w:val="24"/>
          <w:szCs w:val="24"/>
        </w:rPr>
        <w:t>para</w:t>
      </w:r>
      <w:r w:rsidRPr="000D3464">
        <w:rPr>
          <w:rFonts w:ascii="MontserratR" w:eastAsia="Arial" w:hAnsi="MontserratR" w:cs="Arial"/>
          <w:spacing w:val="-5"/>
          <w:sz w:val="24"/>
          <w:szCs w:val="24"/>
        </w:rPr>
        <w:t xml:space="preserve"> incrementar las capacidades </w:t>
      </w:r>
      <w:r w:rsidRPr="000D3464">
        <w:rPr>
          <w:rFonts w:ascii="MontserratR" w:eastAsia="Arial" w:hAnsi="MontserratR" w:cs="Arial"/>
          <w:spacing w:val="4"/>
          <w:sz w:val="24"/>
          <w:szCs w:val="24"/>
        </w:rPr>
        <w:t>técnicas</w:t>
      </w:r>
      <w:r w:rsidRPr="000D3464">
        <w:rPr>
          <w:rFonts w:ascii="MontserratR" w:eastAsia="Arial" w:hAnsi="MontserratR" w:cs="Arial"/>
          <w:spacing w:val="-5"/>
          <w:sz w:val="24"/>
          <w:szCs w:val="24"/>
        </w:rPr>
        <w:t xml:space="preserve"> y de conocimiento del personal técnico y médico de la Subdirección de Auxiliares de Diagnóstico y </w:t>
      </w:r>
      <w:r w:rsidRPr="000D3464">
        <w:rPr>
          <w:rFonts w:ascii="MontserratR" w:eastAsia="Arial" w:hAnsi="MontserratR" w:cs="Arial"/>
          <w:spacing w:val="4"/>
          <w:sz w:val="24"/>
          <w:szCs w:val="24"/>
        </w:rPr>
        <w:t>Tratamiento</w:t>
      </w:r>
      <w:r w:rsidRPr="000D3464">
        <w:rPr>
          <w:rFonts w:ascii="MontserratR" w:eastAsia="Arial" w:hAnsi="MontserratR" w:cs="Arial"/>
          <w:spacing w:val="-5"/>
          <w:sz w:val="24"/>
          <w:szCs w:val="24"/>
        </w:rPr>
        <w:t>, y</w:t>
      </w:r>
    </w:p>
    <w:p w14:paraId="1199CAEB" w14:textId="77777777" w:rsidR="00E06621" w:rsidRPr="000D3464" w:rsidRDefault="00E06621" w:rsidP="007C16DF">
      <w:pPr>
        <w:pStyle w:val="Prrafodelista"/>
        <w:ind w:left="851" w:hanging="567"/>
        <w:rPr>
          <w:rFonts w:ascii="MontserratR" w:hAnsi="MontserratR"/>
          <w:sz w:val="24"/>
          <w:szCs w:val="24"/>
        </w:rPr>
      </w:pPr>
    </w:p>
    <w:p w14:paraId="62632BF2" w14:textId="466D3B01" w:rsidR="00E06621" w:rsidRPr="000D3464" w:rsidRDefault="00E06621" w:rsidP="007C16DF">
      <w:pPr>
        <w:pStyle w:val="Prrafodelista"/>
        <w:numPr>
          <w:ilvl w:val="0"/>
          <w:numId w:val="38"/>
        </w:numPr>
        <w:tabs>
          <w:tab w:val="left" w:pos="851"/>
        </w:tabs>
        <w:ind w:left="851" w:hanging="567"/>
        <w:jc w:val="both"/>
        <w:rPr>
          <w:rFonts w:ascii="MontserratR" w:hAnsi="MontserratR"/>
          <w:sz w:val="24"/>
          <w:szCs w:val="24"/>
        </w:rPr>
      </w:pPr>
      <w:r w:rsidRPr="000D3464">
        <w:rPr>
          <w:rFonts w:ascii="MontserratR" w:eastAsia="Calibri" w:hAnsi="MontserratR"/>
          <w:sz w:val="24"/>
          <w:szCs w:val="24"/>
        </w:rPr>
        <w:t xml:space="preserve">Realizar aquellas otras tareas y actividades que resulten </w:t>
      </w:r>
      <w:r w:rsidRPr="000D3464">
        <w:rPr>
          <w:rFonts w:ascii="MontserratR" w:eastAsia="Arial" w:hAnsi="MontserratR" w:cs="Arial"/>
          <w:spacing w:val="4"/>
          <w:sz w:val="24"/>
          <w:szCs w:val="24"/>
        </w:rPr>
        <w:t>indispensables</w:t>
      </w:r>
      <w:r w:rsidRPr="000D3464">
        <w:rPr>
          <w:rFonts w:ascii="MontserratR" w:eastAsia="Calibri" w:hAnsi="MontserratR"/>
          <w:sz w:val="24"/>
          <w:szCs w:val="24"/>
        </w:rPr>
        <w:t xml:space="preserve"> para el cumplimiento de sus funciones, así como las que le confiera la Dirección Médica de conformidad con la normatividad y legislación aplicable.</w:t>
      </w:r>
    </w:p>
    <w:p w14:paraId="251FEFBE" w14:textId="46F7460D" w:rsidR="00552159" w:rsidRPr="000D3464" w:rsidRDefault="00D50608" w:rsidP="00D50608">
      <w:pPr>
        <w:pStyle w:val="Prrafodelista"/>
        <w:ind w:left="1287"/>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Artículo adicionado 08-06-2021. Recorrido Artículo </w:t>
      </w:r>
      <w:r w:rsidR="00840A25" w:rsidRPr="000D3464">
        <w:rPr>
          <w:rFonts w:ascii="Times New Roman" w:hAnsi="Times New Roman" w:cs="Times New Roman"/>
          <w:i/>
          <w:iCs/>
          <w:color w:val="0000FF"/>
          <w:sz w:val="16"/>
          <w:szCs w:val="20"/>
          <w:lang w:eastAsia="es-ES"/>
        </w:rPr>
        <w:t>5</w:t>
      </w:r>
      <w:r w:rsidR="00FB21C5" w:rsidRPr="000D3464">
        <w:rPr>
          <w:rFonts w:ascii="Times New Roman" w:hAnsi="Times New Roman" w:cs="Times New Roman"/>
          <w:i/>
          <w:iCs/>
          <w:color w:val="0000FF"/>
          <w:sz w:val="16"/>
          <w:szCs w:val="20"/>
          <w:lang w:eastAsia="es-ES"/>
        </w:rPr>
        <w:t>1</w:t>
      </w:r>
      <w:r w:rsidR="00552159" w:rsidRPr="000D3464">
        <w:rPr>
          <w:rFonts w:ascii="Times New Roman" w:hAnsi="Times New Roman" w:cs="Times New Roman"/>
          <w:i/>
          <w:iCs/>
          <w:color w:val="0000FF"/>
          <w:sz w:val="16"/>
          <w:szCs w:val="20"/>
          <w:lang w:eastAsia="es-ES"/>
        </w:rPr>
        <w:t xml:space="preserve"> (antes Artículo 35)</w:t>
      </w:r>
      <w:r w:rsidR="00840A25" w:rsidRPr="000D3464">
        <w:rPr>
          <w:rFonts w:ascii="Times New Roman" w:hAnsi="Times New Roman" w:cs="Times New Roman"/>
          <w:i/>
          <w:iCs/>
          <w:color w:val="0000FF"/>
          <w:sz w:val="16"/>
          <w:szCs w:val="20"/>
          <w:lang w:eastAsia="es-ES"/>
        </w:rPr>
        <w:t xml:space="preserve"> 24-07-2012</w:t>
      </w:r>
      <w:r w:rsidRPr="000D3464">
        <w:rPr>
          <w:rFonts w:ascii="Times New Roman" w:hAnsi="Times New Roman" w:cs="Times New Roman"/>
          <w:i/>
          <w:iCs/>
          <w:color w:val="0000FF"/>
          <w:sz w:val="16"/>
          <w:szCs w:val="20"/>
          <w:lang w:eastAsia="es-ES"/>
        </w:rPr>
        <w:t xml:space="preserve"> </w:t>
      </w:r>
    </w:p>
    <w:p w14:paraId="3460B019" w14:textId="228D908E" w:rsidR="002F67BA" w:rsidRDefault="002F67BA">
      <w:pPr>
        <w:spacing w:after="160" w:line="259" w:lineRule="auto"/>
        <w:rPr>
          <w:rFonts w:ascii="MontserratR" w:eastAsia="Arial" w:hAnsi="MontserratR" w:cs="Arial"/>
          <w:color w:val="000000"/>
        </w:rPr>
      </w:pPr>
      <w:r>
        <w:rPr>
          <w:rFonts w:ascii="MontserratR" w:eastAsia="Arial" w:hAnsi="MontserratR" w:cs="Arial"/>
          <w:color w:val="000000"/>
        </w:rPr>
        <w:br w:type="page"/>
      </w:r>
    </w:p>
    <w:p w14:paraId="04DB1BB6" w14:textId="272EB2E7" w:rsidR="0095452D" w:rsidRPr="000D3464" w:rsidRDefault="0095452D" w:rsidP="00172F57">
      <w:pPr>
        <w:tabs>
          <w:tab w:val="left" w:pos="1240"/>
        </w:tabs>
        <w:ind w:right="49"/>
        <w:jc w:val="both"/>
        <w:rPr>
          <w:rFonts w:ascii="MontserratR" w:eastAsia="Arial" w:hAnsi="MontserratR" w:cs="Arial"/>
        </w:rPr>
      </w:pPr>
      <w:r w:rsidRPr="000D3464">
        <w:rPr>
          <w:rFonts w:ascii="MontserratR" w:eastAsia="Arial" w:hAnsi="MontserratR" w:cs="Arial"/>
          <w:b/>
          <w:bCs/>
        </w:rPr>
        <w:lastRenderedPageBreak/>
        <w:t>ARTÍCULO 3</w:t>
      </w:r>
      <w:r w:rsidR="008C73E6" w:rsidRPr="000D3464">
        <w:rPr>
          <w:rFonts w:ascii="MontserratR" w:eastAsia="Arial" w:hAnsi="MontserratR" w:cs="Arial"/>
          <w:b/>
          <w:bCs/>
        </w:rPr>
        <w:t>6</w:t>
      </w:r>
      <w:r w:rsidRPr="000D3464">
        <w:rPr>
          <w:rFonts w:ascii="MontserratR" w:eastAsia="Arial" w:hAnsi="MontserratR" w:cs="Arial"/>
          <w:b/>
          <w:bCs/>
        </w:rPr>
        <w:t xml:space="preserve">.- </w:t>
      </w:r>
      <w:r w:rsidRPr="000D3464">
        <w:rPr>
          <w:rFonts w:ascii="MontserratR" w:eastAsia="Arial" w:hAnsi="MontserratR" w:cs="Arial"/>
        </w:rPr>
        <w:t>La Subdirección de Servicios Quirúrgicos estará adscrita a la Dirección Médica y tendrá las siguientes funciones:</w:t>
      </w:r>
    </w:p>
    <w:p w14:paraId="63CF4803" w14:textId="116A07D8" w:rsidR="007B0C16" w:rsidRPr="000D3464" w:rsidRDefault="007B0C16" w:rsidP="004D3256">
      <w:pPr>
        <w:pStyle w:val="Prrafodelista"/>
        <w:tabs>
          <w:tab w:val="left" w:pos="993"/>
        </w:tabs>
        <w:ind w:left="851" w:right="-34"/>
        <w:jc w:val="both"/>
        <w:rPr>
          <w:rFonts w:ascii="MontserratR" w:eastAsia="Arial" w:hAnsi="MontserratR" w:cs="Arial"/>
          <w:sz w:val="24"/>
          <w:szCs w:val="24"/>
        </w:rPr>
      </w:pPr>
    </w:p>
    <w:p w14:paraId="5960CBFD" w14:textId="77777777" w:rsidR="0095452D" w:rsidRPr="000D3464" w:rsidRDefault="0095452D" w:rsidP="007C16DF">
      <w:pPr>
        <w:pStyle w:val="Prrafodelista"/>
        <w:numPr>
          <w:ilvl w:val="0"/>
          <w:numId w:val="39"/>
        </w:numPr>
        <w:ind w:left="851" w:hanging="567"/>
        <w:jc w:val="both"/>
        <w:rPr>
          <w:rFonts w:ascii="MontserratR" w:eastAsia="Arial" w:hAnsi="MontserratR" w:cs="Arial"/>
          <w:spacing w:val="4"/>
          <w:sz w:val="24"/>
          <w:szCs w:val="24"/>
        </w:rPr>
      </w:pPr>
      <w:r w:rsidRPr="000D3464">
        <w:rPr>
          <w:rFonts w:ascii="MontserratR" w:eastAsia="Arial" w:hAnsi="MontserratR" w:cs="Arial"/>
          <w:spacing w:val="4"/>
          <w:sz w:val="24"/>
          <w:szCs w:val="24"/>
        </w:rPr>
        <w:t>Coordinar y supervisar las acciones relacionadas con la gestión quirúrgica y su concordancia con la prestación de servicios para determinar las estrategias y requerimientos médicos que satisfagan las necesidades de salud de la población;</w:t>
      </w:r>
    </w:p>
    <w:p w14:paraId="2BBBA976" w14:textId="5B23C3FB" w:rsidR="0095452D" w:rsidRPr="000D3464" w:rsidRDefault="0095452D" w:rsidP="007C16DF">
      <w:pPr>
        <w:pStyle w:val="Prrafodelista"/>
        <w:tabs>
          <w:tab w:val="left" w:pos="993"/>
        </w:tabs>
        <w:ind w:left="851" w:right="-34" w:hanging="567"/>
        <w:jc w:val="both"/>
        <w:rPr>
          <w:rFonts w:ascii="MontserratR" w:eastAsia="Arial" w:hAnsi="MontserratR" w:cs="Arial"/>
          <w:sz w:val="24"/>
          <w:szCs w:val="24"/>
        </w:rPr>
      </w:pPr>
    </w:p>
    <w:p w14:paraId="6FA1B09F" w14:textId="63FB6562" w:rsidR="0095452D" w:rsidRPr="000D3464" w:rsidRDefault="0095452D" w:rsidP="007C16DF">
      <w:pPr>
        <w:pStyle w:val="Prrafodelista"/>
        <w:numPr>
          <w:ilvl w:val="0"/>
          <w:numId w:val="39"/>
        </w:numPr>
        <w:ind w:left="851" w:hanging="567"/>
        <w:jc w:val="both"/>
        <w:rPr>
          <w:rFonts w:ascii="MontserratR" w:eastAsia="Arial" w:hAnsi="MontserratR" w:cs="Arial"/>
          <w:spacing w:val="4"/>
          <w:sz w:val="24"/>
          <w:szCs w:val="24"/>
        </w:rPr>
      </w:pPr>
      <w:r w:rsidRPr="000D3464">
        <w:rPr>
          <w:rFonts w:ascii="MontserratR" w:eastAsia="Arial" w:hAnsi="MontserratR" w:cs="Arial"/>
          <w:spacing w:val="4"/>
          <w:sz w:val="24"/>
          <w:szCs w:val="24"/>
        </w:rPr>
        <w:t xml:space="preserve">Vigilar la aplicación de </w:t>
      </w:r>
      <w:r w:rsidR="00F56C7A" w:rsidRPr="000D3464">
        <w:rPr>
          <w:rFonts w:ascii="MontserratR" w:eastAsia="Arial" w:hAnsi="MontserratR" w:cs="Arial"/>
          <w:spacing w:val="4"/>
          <w:sz w:val="24"/>
          <w:szCs w:val="24"/>
        </w:rPr>
        <w:t xml:space="preserve">guías de práctica clínica, normas y lineamientos </w:t>
      </w:r>
      <w:r w:rsidRPr="000D3464">
        <w:rPr>
          <w:rFonts w:ascii="MontserratR" w:eastAsia="Arial" w:hAnsi="MontserratR" w:cs="Arial"/>
          <w:spacing w:val="4"/>
          <w:sz w:val="24"/>
          <w:szCs w:val="24"/>
        </w:rPr>
        <w:t>en los procedimientos, por el equipo médico quirúrgico y responsables del servicio del Hospital, con el fin de proporcionar un adecuado manejo médico quirúrgico al paciente conforme a la infraestructura y recursos disponibles;</w:t>
      </w:r>
    </w:p>
    <w:p w14:paraId="06225EF6" w14:textId="230C134F" w:rsidR="0095452D" w:rsidRPr="000D3464" w:rsidRDefault="0095452D" w:rsidP="007C16DF">
      <w:pPr>
        <w:pStyle w:val="Prrafodelista"/>
        <w:tabs>
          <w:tab w:val="left" w:pos="993"/>
        </w:tabs>
        <w:ind w:left="851" w:right="-34" w:hanging="567"/>
        <w:jc w:val="both"/>
        <w:rPr>
          <w:rFonts w:ascii="MontserratR" w:eastAsia="Arial" w:hAnsi="MontserratR" w:cs="Arial"/>
          <w:sz w:val="24"/>
          <w:szCs w:val="24"/>
        </w:rPr>
      </w:pPr>
    </w:p>
    <w:p w14:paraId="344BEDE4" w14:textId="77777777" w:rsidR="0095452D" w:rsidRPr="000D3464" w:rsidRDefault="0095452D" w:rsidP="007C16DF">
      <w:pPr>
        <w:pStyle w:val="Prrafodelista"/>
        <w:numPr>
          <w:ilvl w:val="0"/>
          <w:numId w:val="39"/>
        </w:numPr>
        <w:ind w:left="851" w:hanging="567"/>
        <w:jc w:val="both"/>
        <w:rPr>
          <w:rFonts w:ascii="MontserratR" w:eastAsia="Arial" w:hAnsi="MontserratR" w:cs="Arial"/>
          <w:spacing w:val="4"/>
          <w:sz w:val="24"/>
          <w:szCs w:val="24"/>
        </w:rPr>
      </w:pPr>
      <w:r w:rsidRPr="000D3464">
        <w:rPr>
          <w:rFonts w:ascii="MontserratR" w:eastAsia="Arial" w:hAnsi="MontserratR" w:cs="Arial"/>
          <w:spacing w:val="4"/>
          <w:sz w:val="24"/>
          <w:szCs w:val="24"/>
        </w:rPr>
        <w:t>Proponer el desarrollo e implementación de programas y estrategias de trabajo de las áreas que integran la Subdirección de Servicios Quirúrgicos, para dar cumplimiento a las metas programadas;</w:t>
      </w:r>
    </w:p>
    <w:p w14:paraId="139D656E" w14:textId="77777777" w:rsidR="0095452D" w:rsidRPr="000D3464" w:rsidRDefault="0095452D" w:rsidP="007C16DF">
      <w:pPr>
        <w:pStyle w:val="Prrafodelista"/>
        <w:ind w:left="851" w:hanging="567"/>
        <w:jc w:val="both"/>
        <w:rPr>
          <w:rFonts w:ascii="MontserratR" w:eastAsia="Arial" w:hAnsi="MontserratR" w:cs="Arial"/>
          <w:spacing w:val="4"/>
          <w:sz w:val="24"/>
          <w:szCs w:val="24"/>
        </w:rPr>
      </w:pPr>
    </w:p>
    <w:p w14:paraId="1848DFB1" w14:textId="49D83072" w:rsidR="0095452D" w:rsidRPr="000D3464" w:rsidRDefault="0095452D" w:rsidP="007C16DF">
      <w:pPr>
        <w:pStyle w:val="Prrafodelista"/>
        <w:numPr>
          <w:ilvl w:val="0"/>
          <w:numId w:val="39"/>
        </w:numPr>
        <w:ind w:left="851" w:hanging="567"/>
        <w:jc w:val="both"/>
        <w:rPr>
          <w:rFonts w:ascii="MontserratR" w:eastAsia="Arial" w:hAnsi="MontserratR" w:cs="Arial"/>
          <w:spacing w:val="4"/>
          <w:sz w:val="24"/>
          <w:szCs w:val="24"/>
        </w:rPr>
      </w:pPr>
      <w:r w:rsidRPr="000D3464">
        <w:rPr>
          <w:rFonts w:ascii="MontserratR" w:eastAsia="Arial" w:hAnsi="MontserratR" w:cs="Arial"/>
          <w:spacing w:val="4"/>
          <w:sz w:val="24"/>
          <w:szCs w:val="24"/>
        </w:rPr>
        <w:t>Promover la integración y actualización de los padecimientos incluidos en la cartera de Servicios Médico Quirúrgicos, con el fin de ofertar la atención clínica acorde a las necesidades de la población;</w:t>
      </w:r>
    </w:p>
    <w:p w14:paraId="4CAC71A3" w14:textId="77777777" w:rsidR="0095452D" w:rsidRPr="000D3464" w:rsidRDefault="0095452D" w:rsidP="007C16DF">
      <w:pPr>
        <w:pStyle w:val="Prrafodelista"/>
        <w:ind w:left="851" w:hanging="567"/>
        <w:rPr>
          <w:rFonts w:ascii="MontserratR" w:eastAsia="Arial" w:hAnsi="MontserratR" w:cs="Arial"/>
          <w:spacing w:val="4"/>
          <w:sz w:val="24"/>
          <w:szCs w:val="24"/>
        </w:rPr>
      </w:pPr>
    </w:p>
    <w:p w14:paraId="5A7E6D5A" w14:textId="79A88FF8" w:rsidR="0095452D" w:rsidRPr="000D3464" w:rsidRDefault="0095452D" w:rsidP="007C16DF">
      <w:pPr>
        <w:pStyle w:val="Prrafodelista"/>
        <w:numPr>
          <w:ilvl w:val="0"/>
          <w:numId w:val="39"/>
        </w:numPr>
        <w:ind w:left="851" w:hanging="567"/>
        <w:jc w:val="both"/>
        <w:rPr>
          <w:rFonts w:ascii="MontserratR" w:eastAsia="Arial" w:hAnsi="MontserratR" w:cs="Arial"/>
          <w:spacing w:val="4"/>
          <w:sz w:val="24"/>
          <w:szCs w:val="24"/>
        </w:rPr>
      </w:pPr>
      <w:r w:rsidRPr="000D3464">
        <w:rPr>
          <w:rFonts w:ascii="MontserratR" w:eastAsia="Arial" w:hAnsi="MontserratR" w:cs="Arial"/>
          <w:spacing w:val="4"/>
          <w:sz w:val="24"/>
          <w:szCs w:val="24"/>
        </w:rPr>
        <w:t>Supervisar y verificar que el personal a su cargo cumpla con las metas de profesionalización;</w:t>
      </w:r>
    </w:p>
    <w:p w14:paraId="52A81D72" w14:textId="77777777" w:rsidR="00D14205" w:rsidRPr="000D3464" w:rsidRDefault="00D14205" w:rsidP="007C16DF">
      <w:pPr>
        <w:ind w:left="851" w:hanging="567"/>
        <w:jc w:val="both"/>
        <w:rPr>
          <w:rFonts w:ascii="MontserratR" w:eastAsia="Arial" w:hAnsi="MontserratR" w:cs="Arial"/>
          <w:spacing w:val="4"/>
        </w:rPr>
      </w:pPr>
    </w:p>
    <w:p w14:paraId="1CEF3156" w14:textId="77777777" w:rsidR="0095452D" w:rsidRPr="000D3464" w:rsidRDefault="0095452D" w:rsidP="007C16DF">
      <w:pPr>
        <w:pStyle w:val="Prrafodelista"/>
        <w:numPr>
          <w:ilvl w:val="0"/>
          <w:numId w:val="39"/>
        </w:numPr>
        <w:ind w:left="851" w:hanging="567"/>
        <w:jc w:val="both"/>
        <w:rPr>
          <w:rFonts w:ascii="MontserratR" w:eastAsia="Arial" w:hAnsi="MontserratR" w:cs="Arial"/>
          <w:b/>
          <w:bCs/>
          <w:spacing w:val="-5"/>
          <w:sz w:val="24"/>
          <w:szCs w:val="24"/>
        </w:rPr>
      </w:pPr>
      <w:r w:rsidRPr="000D3464">
        <w:rPr>
          <w:rFonts w:ascii="MontserratR" w:eastAsia="Arial" w:hAnsi="MontserratR" w:cs="Arial"/>
          <w:spacing w:val="4"/>
          <w:sz w:val="24"/>
          <w:szCs w:val="24"/>
        </w:rPr>
        <w:t>Establecer y supervisar indicadores de evaluación de los Servicios Quirúrgicos para generar periódicamente la información que permita mejorar los procesos de atención y desempeño;</w:t>
      </w:r>
    </w:p>
    <w:p w14:paraId="2297B8CC" w14:textId="77777777" w:rsidR="0095452D" w:rsidRPr="000D3464" w:rsidRDefault="0095452D" w:rsidP="007C16DF">
      <w:pPr>
        <w:pStyle w:val="Prrafodelista"/>
        <w:ind w:left="851" w:right="175" w:hanging="567"/>
        <w:jc w:val="both"/>
        <w:rPr>
          <w:rFonts w:ascii="MontserratR" w:eastAsia="Arial" w:hAnsi="MontserratR" w:cs="Arial"/>
          <w:b/>
          <w:bCs/>
          <w:spacing w:val="-5"/>
          <w:sz w:val="24"/>
          <w:szCs w:val="24"/>
        </w:rPr>
      </w:pPr>
    </w:p>
    <w:p w14:paraId="43949BE1" w14:textId="24DBE2C7" w:rsidR="0095452D" w:rsidRPr="000D3464" w:rsidRDefault="0095452D" w:rsidP="007C16DF">
      <w:pPr>
        <w:pStyle w:val="Prrafodelista"/>
        <w:numPr>
          <w:ilvl w:val="0"/>
          <w:numId w:val="39"/>
        </w:numPr>
        <w:ind w:left="851" w:hanging="567"/>
        <w:jc w:val="both"/>
        <w:rPr>
          <w:rFonts w:ascii="MontserratR" w:eastAsia="Arial" w:hAnsi="MontserratR" w:cs="Arial"/>
          <w:b/>
          <w:bCs/>
          <w:spacing w:val="-5"/>
          <w:sz w:val="24"/>
          <w:szCs w:val="24"/>
        </w:rPr>
      </w:pPr>
      <w:r w:rsidRPr="000D3464">
        <w:rPr>
          <w:rFonts w:ascii="MontserratR" w:eastAsia="Arial" w:hAnsi="MontserratR" w:cs="Arial"/>
          <w:spacing w:val="4"/>
          <w:sz w:val="24"/>
          <w:szCs w:val="24"/>
        </w:rPr>
        <w:t>Participar desde el punto de vista técnico en los procesos de selección y adquisición de recursos materiales, para proponer y colaborar en la correcta selección y uso racional de equipo e insumos médicos y paramédicos de sus servicios;</w:t>
      </w:r>
    </w:p>
    <w:p w14:paraId="50DD6612" w14:textId="77777777" w:rsidR="0095452D" w:rsidRPr="000D3464" w:rsidRDefault="0095452D" w:rsidP="007C16DF">
      <w:pPr>
        <w:pStyle w:val="Prrafodelista"/>
        <w:ind w:left="851" w:right="175" w:hanging="567"/>
        <w:jc w:val="both"/>
        <w:rPr>
          <w:rFonts w:ascii="MontserratR" w:eastAsia="Arial" w:hAnsi="MontserratR" w:cs="Arial"/>
          <w:spacing w:val="4"/>
          <w:sz w:val="24"/>
          <w:szCs w:val="24"/>
        </w:rPr>
      </w:pPr>
    </w:p>
    <w:p w14:paraId="5CAE9708" w14:textId="06210ADD" w:rsidR="0095452D" w:rsidRPr="000D3464" w:rsidRDefault="0095452D" w:rsidP="007C16DF">
      <w:pPr>
        <w:pStyle w:val="Prrafodelista"/>
        <w:numPr>
          <w:ilvl w:val="0"/>
          <w:numId w:val="39"/>
        </w:numPr>
        <w:ind w:left="851" w:hanging="567"/>
        <w:jc w:val="both"/>
        <w:rPr>
          <w:rFonts w:ascii="MontserratR" w:eastAsia="Arial" w:hAnsi="MontserratR" w:cs="Arial"/>
          <w:spacing w:val="4"/>
          <w:sz w:val="24"/>
          <w:szCs w:val="24"/>
        </w:rPr>
      </w:pPr>
      <w:r w:rsidRPr="000D3464">
        <w:rPr>
          <w:rFonts w:ascii="MontserratR" w:eastAsia="Arial" w:hAnsi="MontserratR" w:cs="Arial"/>
          <w:spacing w:val="4"/>
          <w:sz w:val="24"/>
          <w:szCs w:val="24"/>
        </w:rPr>
        <w:t>Colaborar y proponer la participación activa en los procesos de enseñanza, capacitación e investigación, para incrementar las capacidades técnicas y de conocimiento del personal técnico y médico de la Subdirección de Servicios Quirúrgicos, y</w:t>
      </w:r>
    </w:p>
    <w:p w14:paraId="70CEE107" w14:textId="77777777" w:rsidR="0095452D" w:rsidRPr="000D3464" w:rsidRDefault="0095452D" w:rsidP="007C16DF">
      <w:pPr>
        <w:pStyle w:val="Prrafodelista"/>
        <w:ind w:left="851" w:hanging="567"/>
        <w:rPr>
          <w:rFonts w:ascii="MontserratR" w:eastAsia="Arial" w:hAnsi="MontserratR" w:cs="Arial"/>
          <w:spacing w:val="4"/>
          <w:sz w:val="24"/>
          <w:szCs w:val="24"/>
        </w:rPr>
      </w:pPr>
    </w:p>
    <w:p w14:paraId="616CA1FF" w14:textId="77777777" w:rsidR="0095452D" w:rsidRPr="000D3464" w:rsidRDefault="0095452D" w:rsidP="007C16DF">
      <w:pPr>
        <w:pStyle w:val="Prrafodelista"/>
        <w:numPr>
          <w:ilvl w:val="0"/>
          <w:numId w:val="39"/>
        </w:numPr>
        <w:ind w:left="851" w:hanging="567"/>
        <w:jc w:val="both"/>
        <w:rPr>
          <w:rFonts w:ascii="MontserratR" w:eastAsia="Arial" w:hAnsi="MontserratR" w:cs="Arial"/>
          <w:b/>
          <w:bCs/>
          <w:spacing w:val="-5"/>
          <w:sz w:val="24"/>
          <w:szCs w:val="24"/>
        </w:rPr>
      </w:pPr>
      <w:r w:rsidRPr="000D3464">
        <w:rPr>
          <w:rFonts w:ascii="MontserratR" w:eastAsia="Arial" w:hAnsi="MontserratR" w:cs="Arial"/>
          <w:spacing w:val="4"/>
          <w:sz w:val="24"/>
          <w:szCs w:val="24"/>
        </w:rPr>
        <w:t>Realizar aquellas otras tareas y actividades que resulten indispensables para el cumplimiento de sus funciones, así como las que le confiera la Dirección Médica de conformidad con la normatividad y legislación aplicable.</w:t>
      </w:r>
    </w:p>
    <w:p w14:paraId="1695E48A" w14:textId="7DBD368F" w:rsidR="00FB21C5" w:rsidRPr="000D3464" w:rsidRDefault="00FB21C5" w:rsidP="00FB21C5">
      <w:pPr>
        <w:pStyle w:val="Prrafodelista"/>
        <w:ind w:left="882"/>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Artículo adicionado 08-06-2021. Recorrido Artículo 4</w:t>
      </w:r>
      <w:r w:rsidR="0055666F">
        <w:rPr>
          <w:rFonts w:ascii="Times New Roman" w:hAnsi="Times New Roman" w:cs="Times New Roman"/>
          <w:i/>
          <w:iCs/>
          <w:color w:val="0000FF"/>
          <w:sz w:val="16"/>
          <w:szCs w:val="20"/>
          <w:lang w:eastAsia="es-ES"/>
        </w:rPr>
        <w:t>6</w:t>
      </w:r>
      <w:r w:rsidR="00552159" w:rsidRPr="000D3464">
        <w:rPr>
          <w:rFonts w:ascii="Times New Roman" w:hAnsi="Times New Roman" w:cs="Times New Roman"/>
          <w:i/>
          <w:iCs/>
          <w:color w:val="0000FF"/>
          <w:sz w:val="16"/>
          <w:szCs w:val="20"/>
          <w:lang w:eastAsia="es-ES"/>
        </w:rPr>
        <w:t xml:space="preserve"> (antes Artículo </w:t>
      </w:r>
      <w:r w:rsidR="00062A0B" w:rsidRPr="000D3464">
        <w:rPr>
          <w:rFonts w:ascii="Times New Roman" w:hAnsi="Times New Roman" w:cs="Times New Roman"/>
          <w:i/>
          <w:iCs/>
          <w:color w:val="0000FF"/>
          <w:sz w:val="16"/>
          <w:szCs w:val="20"/>
          <w:lang w:eastAsia="es-ES"/>
        </w:rPr>
        <w:t>3</w:t>
      </w:r>
      <w:r w:rsidR="00552159" w:rsidRPr="000D3464">
        <w:rPr>
          <w:rFonts w:ascii="Times New Roman" w:hAnsi="Times New Roman" w:cs="Times New Roman"/>
          <w:i/>
          <w:iCs/>
          <w:color w:val="0000FF"/>
          <w:sz w:val="16"/>
          <w:szCs w:val="20"/>
          <w:lang w:eastAsia="es-ES"/>
        </w:rPr>
        <w:t>6)</w:t>
      </w:r>
      <w:r w:rsidRPr="000D3464">
        <w:rPr>
          <w:rFonts w:ascii="Times New Roman" w:hAnsi="Times New Roman" w:cs="Times New Roman"/>
          <w:i/>
          <w:iCs/>
          <w:color w:val="0000FF"/>
          <w:sz w:val="16"/>
          <w:szCs w:val="20"/>
          <w:lang w:eastAsia="es-ES"/>
        </w:rPr>
        <w:t xml:space="preserve"> 24-07-2012  </w:t>
      </w:r>
    </w:p>
    <w:p w14:paraId="05C75FA2" w14:textId="5C4D288A" w:rsidR="009F7590" w:rsidRDefault="009F7590">
      <w:pPr>
        <w:spacing w:after="160" w:line="259" w:lineRule="auto"/>
        <w:rPr>
          <w:rFonts w:ascii="MontserratR" w:eastAsia="Arial" w:hAnsi="MontserratR" w:cs="Arial"/>
          <w:spacing w:val="4"/>
          <w:lang w:eastAsia="en-US"/>
        </w:rPr>
      </w:pPr>
      <w:r>
        <w:rPr>
          <w:rFonts w:ascii="MontserratR" w:eastAsia="Arial" w:hAnsi="MontserratR" w:cs="Arial"/>
          <w:spacing w:val="4"/>
        </w:rPr>
        <w:br w:type="page"/>
      </w:r>
    </w:p>
    <w:p w14:paraId="171922EE" w14:textId="77777777" w:rsidR="0095452D" w:rsidRPr="000D3464" w:rsidRDefault="0095452D" w:rsidP="004D3256">
      <w:pPr>
        <w:pStyle w:val="Prrafodelista"/>
        <w:ind w:left="646" w:right="175"/>
        <w:jc w:val="both"/>
        <w:rPr>
          <w:rFonts w:ascii="MontserratR" w:eastAsia="Arial" w:hAnsi="MontserratR" w:cs="Arial"/>
          <w:spacing w:val="4"/>
          <w:sz w:val="24"/>
          <w:szCs w:val="24"/>
        </w:rPr>
      </w:pPr>
    </w:p>
    <w:p w14:paraId="2D0F8DC0" w14:textId="3BCA7C86" w:rsidR="00AF5D8C" w:rsidRPr="000D3464" w:rsidRDefault="00AF5D8C" w:rsidP="004D3256">
      <w:pPr>
        <w:tabs>
          <w:tab w:val="left" w:pos="1240"/>
        </w:tabs>
        <w:ind w:right="175"/>
        <w:jc w:val="both"/>
        <w:rPr>
          <w:rFonts w:ascii="MontserratR" w:eastAsia="Arial" w:hAnsi="MontserratR" w:cs="Arial"/>
        </w:rPr>
      </w:pPr>
      <w:r w:rsidRPr="000D3464">
        <w:rPr>
          <w:rFonts w:ascii="MontserratR" w:eastAsia="Arial" w:hAnsi="MontserratR" w:cs="Arial"/>
          <w:b/>
          <w:bCs/>
        </w:rPr>
        <w:t>ARTÍCULO 3</w:t>
      </w:r>
      <w:r w:rsidR="008C73E6" w:rsidRPr="000D3464">
        <w:rPr>
          <w:rFonts w:ascii="MontserratR" w:eastAsia="Arial" w:hAnsi="MontserratR" w:cs="Arial"/>
          <w:b/>
          <w:bCs/>
        </w:rPr>
        <w:t>7</w:t>
      </w:r>
      <w:r w:rsidRPr="000D3464">
        <w:rPr>
          <w:rFonts w:ascii="MontserratR" w:eastAsia="Arial" w:hAnsi="MontserratR" w:cs="Arial"/>
          <w:b/>
          <w:bCs/>
        </w:rPr>
        <w:t xml:space="preserve">.- </w:t>
      </w:r>
      <w:r w:rsidRPr="000D3464">
        <w:rPr>
          <w:rFonts w:ascii="MontserratR" w:eastAsia="Arial" w:hAnsi="MontserratR" w:cs="Arial"/>
        </w:rPr>
        <w:t xml:space="preserve">El Departamento de la </w:t>
      </w:r>
      <w:bookmarkStart w:id="4" w:name="_Hlk64647862"/>
      <w:r w:rsidRPr="000D3464">
        <w:rPr>
          <w:rFonts w:ascii="MontserratR" w:eastAsia="Arial" w:hAnsi="MontserratR" w:cs="Arial"/>
        </w:rPr>
        <w:t>C</w:t>
      </w:r>
      <w:r w:rsidRPr="000D3464">
        <w:rPr>
          <w:rFonts w:ascii="MontserratR" w:eastAsia="Arial" w:hAnsi="MontserratR" w:cs="Arial"/>
          <w:spacing w:val="4"/>
        </w:rPr>
        <w:t xml:space="preserve">oordinación Hospitalaria de Donación de Órganos y Tejidos para Trasplantes </w:t>
      </w:r>
      <w:bookmarkEnd w:id="4"/>
      <w:r w:rsidRPr="000D3464">
        <w:rPr>
          <w:rFonts w:ascii="MontserratR" w:eastAsia="Arial" w:hAnsi="MontserratR" w:cs="Arial"/>
        </w:rPr>
        <w:t>estará adscrito a la Subdirección de Servicios Quirúrgicos y tendrá las siguientes funciones:</w:t>
      </w:r>
    </w:p>
    <w:p w14:paraId="62180502" w14:textId="4E84FFE2" w:rsidR="00BE7787" w:rsidRPr="000D3464" w:rsidRDefault="00BE7787" w:rsidP="004D3256">
      <w:pPr>
        <w:tabs>
          <w:tab w:val="left" w:pos="1240"/>
        </w:tabs>
        <w:ind w:right="175"/>
        <w:jc w:val="both"/>
        <w:rPr>
          <w:rFonts w:ascii="MontserratR" w:eastAsia="Arial" w:hAnsi="MontserratR" w:cs="Arial"/>
        </w:rPr>
      </w:pPr>
    </w:p>
    <w:p w14:paraId="72D1D620" w14:textId="77777777" w:rsidR="00AF5D8C" w:rsidRPr="000D3464" w:rsidRDefault="00AF5D8C"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Detectar, evaluar y seleccionar a los donantes potenciales;</w:t>
      </w:r>
    </w:p>
    <w:p w14:paraId="2D0FA1DC" w14:textId="77777777" w:rsidR="00AF5D8C" w:rsidRPr="000D3464" w:rsidRDefault="00AF5D8C" w:rsidP="007C16DF">
      <w:pPr>
        <w:ind w:left="851" w:hanging="567"/>
        <w:jc w:val="both"/>
        <w:rPr>
          <w:rFonts w:ascii="MontserratR" w:eastAsia="Arial" w:hAnsi="MontserratR" w:cs="Arial"/>
          <w:spacing w:val="4"/>
        </w:rPr>
      </w:pPr>
    </w:p>
    <w:p w14:paraId="4BC131D7" w14:textId="40164688" w:rsidR="00AF5D8C" w:rsidRPr="000D3464" w:rsidRDefault="00AF5D8C"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Solicitar el consentimiento del familiar a que se refiere la Ley General de Salud;</w:t>
      </w:r>
    </w:p>
    <w:p w14:paraId="60AE57B9" w14:textId="77777777" w:rsidR="00AF5D8C" w:rsidRPr="000D3464" w:rsidRDefault="00AF5D8C" w:rsidP="007C16DF">
      <w:pPr>
        <w:pStyle w:val="Prrafodelista"/>
        <w:ind w:left="851" w:hanging="567"/>
        <w:rPr>
          <w:rFonts w:ascii="MontserratR" w:eastAsia="Arial" w:hAnsi="MontserratR" w:cs="Arial"/>
          <w:spacing w:val="4"/>
          <w:sz w:val="24"/>
          <w:szCs w:val="24"/>
        </w:rPr>
      </w:pPr>
    </w:p>
    <w:p w14:paraId="1B683E02" w14:textId="1D4ECE64" w:rsidR="00AF5D8C" w:rsidRPr="000D3464" w:rsidRDefault="00AF5D8C"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Establecer y mantener coordinación con el Comité Interno de Trasplantes durante el proceso de procuración de órganos y tejidos;</w:t>
      </w:r>
    </w:p>
    <w:p w14:paraId="7693DA31" w14:textId="77777777" w:rsidR="00AF5D8C" w:rsidRPr="000D3464" w:rsidRDefault="00AF5D8C" w:rsidP="007C16DF">
      <w:pPr>
        <w:pStyle w:val="Prrafodelista"/>
        <w:ind w:left="851" w:hanging="567"/>
        <w:rPr>
          <w:rFonts w:ascii="MontserratR" w:eastAsia="Arial" w:hAnsi="MontserratR" w:cs="Arial"/>
          <w:spacing w:val="4"/>
          <w:sz w:val="24"/>
          <w:szCs w:val="24"/>
        </w:rPr>
      </w:pPr>
    </w:p>
    <w:p w14:paraId="3CD3A284" w14:textId="77777777" w:rsidR="00AF5D8C" w:rsidRPr="000D3464" w:rsidRDefault="00AF5D8C"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Facilitar la coordinación entre los profesionales de la salud encargados de la extracción del o de los órganos y el de los médicos que realizarán el o los trasplantes;</w:t>
      </w:r>
    </w:p>
    <w:p w14:paraId="0F0E8F3B" w14:textId="77777777" w:rsidR="002B5D8E" w:rsidRPr="000D3464" w:rsidRDefault="002B5D8E" w:rsidP="007C16DF">
      <w:pPr>
        <w:ind w:left="851" w:right="175" w:hanging="567"/>
        <w:jc w:val="both"/>
        <w:rPr>
          <w:rFonts w:ascii="MontserratR" w:eastAsia="Arial" w:hAnsi="MontserratR" w:cs="Arial"/>
          <w:spacing w:val="4"/>
        </w:rPr>
      </w:pPr>
    </w:p>
    <w:p w14:paraId="67EC24CD" w14:textId="0835B287" w:rsidR="00AF5D8C" w:rsidRPr="000D3464" w:rsidRDefault="00AF5D8C"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Coordinar la logística dentro del establecimiento de la donación y el trasplante;</w:t>
      </w:r>
    </w:p>
    <w:p w14:paraId="690433DB" w14:textId="77777777" w:rsidR="002B5D8E" w:rsidRPr="000D3464" w:rsidRDefault="002B5D8E" w:rsidP="007C16DF">
      <w:pPr>
        <w:ind w:left="851" w:right="175" w:hanging="567"/>
        <w:jc w:val="both"/>
        <w:rPr>
          <w:rFonts w:ascii="MontserratR" w:eastAsia="Arial" w:hAnsi="MontserratR" w:cs="Arial"/>
          <w:spacing w:val="4"/>
        </w:rPr>
      </w:pPr>
    </w:p>
    <w:p w14:paraId="1C8E0358" w14:textId="3C998806" w:rsidR="00AF5D8C" w:rsidRPr="000D3464" w:rsidRDefault="00AF5D8C"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Resguardar y mantener actualizados los archivos relacionados con sus actividades en términos de lo dispuesto en la Ley General de Archivos, Ley General de Protección de Datos Personales en Posesión de Sujetos Obligados y demás normatividad en materia de transparencia;</w:t>
      </w:r>
    </w:p>
    <w:p w14:paraId="5FD40486" w14:textId="77777777" w:rsidR="002B5D8E" w:rsidRPr="000D3464" w:rsidRDefault="002B5D8E" w:rsidP="007C16DF">
      <w:pPr>
        <w:ind w:left="851" w:right="175" w:hanging="567"/>
        <w:jc w:val="both"/>
        <w:rPr>
          <w:rFonts w:ascii="MontserratR" w:eastAsia="Arial" w:hAnsi="MontserratR" w:cs="Arial"/>
          <w:spacing w:val="4"/>
        </w:rPr>
      </w:pPr>
    </w:p>
    <w:p w14:paraId="1B37EA15" w14:textId="75FCE8D9" w:rsidR="002B5D8E" w:rsidRPr="000D3464" w:rsidRDefault="00AF5D8C"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Participar con voz en el Comité Interno de Trasplantes;</w:t>
      </w:r>
    </w:p>
    <w:p w14:paraId="1CD2F1D9" w14:textId="77777777" w:rsidR="002B5D8E" w:rsidRPr="000D3464" w:rsidRDefault="002B5D8E" w:rsidP="007C16DF">
      <w:pPr>
        <w:ind w:left="851" w:right="175" w:hanging="567"/>
        <w:jc w:val="both"/>
        <w:rPr>
          <w:rFonts w:ascii="MontserratR" w:eastAsia="Arial" w:hAnsi="MontserratR" w:cs="Arial"/>
          <w:spacing w:val="4"/>
        </w:rPr>
      </w:pPr>
    </w:p>
    <w:p w14:paraId="49FC1148" w14:textId="02ABB6C8" w:rsidR="00AF5D8C" w:rsidRPr="000D3464" w:rsidRDefault="00AF5D8C"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Fomentar al interior del establecimiento la cultura de la donación y el trasplante;</w:t>
      </w:r>
    </w:p>
    <w:p w14:paraId="108FB84D" w14:textId="77777777" w:rsidR="00E86549" w:rsidRPr="000D3464" w:rsidRDefault="00E86549" w:rsidP="007C16DF">
      <w:pPr>
        <w:ind w:left="851" w:hanging="567"/>
        <w:jc w:val="both"/>
        <w:rPr>
          <w:rFonts w:ascii="MontserratR" w:eastAsia="Arial" w:hAnsi="MontserratR" w:cs="Arial"/>
          <w:spacing w:val="4"/>
        </w:rPr>
      </w:pPr>
    </w:p>
    <w:p w14:paraId="7E590182" w14:textId="77777777" w:rsidR="00AF5D8C" w:rsidRPr="000D3464" w:rsidRDefault="00AF5D8C"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Representar al responsable sanitario del establecimiento en ausencia de éste;</w:t>
      </w:r>
    </w:p>
    <w:p w14:paraId="0B269924" w14:textId="77777777" w:rsidR="002B5D8E" w:rsidRPr="000D3464" w:rsidRDefault="002B5D8E" w:rsidP="007C16DF">
      <w:pPr>
        <w:ind w:left="851" w:right="175" w:hanging="567"/>
        <w:jc w:val="both"/>
        <w:rPr>
          <w:rFonts w:ascii="MontserratR" w:eastAsia="Arial" w:hAnsi="MontserratR" w:cs="Arial"/>
          <w:spacing w:val="4"/>
        </w:rPr>
      </w:pPr>
    </w:p>
    <w:p w14:paraId="7585C514" w14:textId="14EB6C65" w:rsidR="00AF5D8C" w:rsidRPr="000D3464" w:rsidRDefault="00AF5D8C"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 xml:space="preserve">Verificar y coordinar que los </w:t>
      </w:r>
      <w:r w:rsidR="00702B8C" w:rsidRPr="000D3464">
        <w:rPr>
          <w:rFonts w:ascii="MontserratR" w:eastAsia="Arial" w:hAnsi="MontserratR" w:cs="Arial"/>
          <w:spacing w:val="4"/>
        </w:rPr>
        <w:t xml:space="preserve">cadáveres </w:t>
      </w:r>
      <w:r w:rsidRPr="000D3464">
        <w:rPr>
          <w:rFonts w:ascii="MontserratR" w:eastAsia="Arial" w:hAnsi="MontserratR" w:cs="Arial"/>
          <w:spacing w:val="4"/>
        </w:rPr>
        <w:t xml:space="preserve">de los cuales se dispusieron </w:t>
      </w:r>
      <w:r w:rsidR="00702B8C" w:rsidRPr="000D3464">
        <w:rPr>
          <w:rFonts w:ascii="MontserratR" w:eastAsia="Arial" w:hAnsi="MontserratR" w:cs="Arial"/>
          <w:spacing w:val="4"/>
        </w:rPr>
        <w:t>órganos</w:t>
      </w:r>
      <w:r w:rsidRPr="000D3464">
        <w:rPr>
          <w:rFonts w:ascii="MontserratR" w:eastAsia="Arial" w:hAnsi="MontserratR" w:cs="Arial"/>
          <w:spacing w:val="4"/>
        </w:rPr>
        <w:t xml:space="preserve">, </w:t>
      </w:r>
      <w:r w:rsidR="00702B8C" w:rsidRPr="000D3464">
        <w:rPr>
          <w:rFonts w:ascii="MontserratR" w:eastAsia="Arial" w:hAnsi="MontserratR" w:cs="Arial"/>
          <w:spacing w:val="4"/>
        </w:rPr>
        <w:t xml:space="preserve">tejidos </w:t>
      </w:r>
      <w:r w:rsidRPr="000D3464">
        <w:rPr>
          <w:rFonts w:ascii="MontserratR" w:eastAsia="Arial" w:hAnsi="MontserratR" w:cs="Arial"/>
          <w:spacing w:val="4"/>
        </w:rPr>
        <w:t xml:space="preserve">o células para fines de </w:t>
      </w:r>
      <w:r w:rsidR="00702B8C" w:rsidRPr="000D3464">
        <w:rPr>
          <w:rFonts w:ascii="MontserratR" w:eastAsia="Arial" w:hAnsi="MontserratR" w:cs="Arial"/>
          <w:spacing w:val="4"/>
        </w:rPr>
        <w:t>trasplante</w:t>
      </w:r>
      <w:r w:rsidRPr="000D3464">
        <w:rPr>
          <w:rFonts w:ascii="MontserratR" w:eastAsia="Arial" w:hAnsi="MontserratR" w:cs="Arial"/>
          <w:spacing w:val="4"/>
        </w:rPr>
        <w:t>, sean entregados a sus familiares o a la autoridad competente, con la menor dilación posible;</w:t>
      </w:r>
    </w:p>
    <w:p w14:paraId="097EFBA1" w14:textId="77777777" w:rsidR="002B5D8E" w:rsidRPr="000D3464" w:rsidRDefault="002B5D8E" w:rsidP="007C16DF">
      <w:pPr>
        <w:ind w:left="851" w:right="175" w:hanging="567"/>
        <w:jc w:val="both"/>
        <w:rPr>
          <w:rFonts w:ascii="MontserratR" w:eastAsia="Arial" w:hAnsi="MontserratR" w:cs="Arial"/>
          <w:spacing w:val="4"/>
        </w:rPr>
      </w:pPr>
    </w:p>
    <w:p w14:paraId="2E9F2D64" w14:textId="62CDBAAA" w:rsidR="00AF5D8C" w:rsidRPr="000D3464" w:rsidRDefault="00AF5D8C"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Colaborar en la elaboración de programas y proyectos de trabajo, así como manuales de procedimientos médicos, técnicos y administrativos relativos a las actividades de Procuración de Órganos, Tejidos y células que el Establecimiento de Salud efectúe, así como dar seguimiento a su observancia;</w:t>
      </w:r>
    </w:p>
    <w:p w14:paraId="68FD62DB" w14:textId="77777777" w:rsidR="002B5D8E" w:rsidRPr="000D3464" w:rsidRDefault="002B5D8E" w:rsidP="007C16DF">
      <w:pPr>
        <w:ind w:left="851" w:right="175" w:hanging="567"/>
        <w:jc w:val="both"/>
        <w:rPr>
          <w:rFonts w:ascii="MontserratR" w:eastAsia="Arial" w:hAnsi="MontserratR" w:cs="Arial"/>
          <w:spacing w:val="4"/>
        </w:rPr>
      </w:pPr>
    </w:p>
    <w:p w14:paraId="669840EA" w14:textId="24891CDC" w:rsidR="00AF5D8C" w:rsidRPr="000D3464" w:rsidRDefault="00E2202D"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 xml:space="preserve">Participar </w:t>
      </w:r>
      <w:r w:rsidR="00AF5D8C" w:rsidRPr="000D3464">
        <w:rPr>
          <w:rFonts w:ascii="MontserratR" w:eastAsia="Arial" w:hAnsi="MontserratR" w:cs="Arial"/>
          <w:spacing w:val="4"/>
        </w:rPr>
        <w:t>en la capacitación y evaluación del desempeño del personal a su cargo y, en su caso, coadyuvar en actividades docentes y de investigación en materia de Trasplantes;</w:t>
      </w:r>
    </w:p>
    <w:p w14:paraId="0FF50F65" w14:textId="61C0AB77" w:rsidR="00210FF8" w:rsidRDefault="00210FF8">
      <w:pPr>
        <w:spacing w:after="160" w:line="259" w:lineRule="auto"/>
        <w:rPr>
          <w:rFonts w:ascii="MontserratR" w:eastAsia="Arial" w:hAnsi="MontserratR" w:cs="Arial"/>
          <w:spacing w:val="4"/>
          <w:sz w:val="22"/>
          <w:szCs w:val="22"/>
          <w:lang w:eastAsia="en-US"/>
        </w:rPr>
      </w:pPr>
      <w:r>
        <w:rPr>
          <w:rFonts w:ascii="MontserratR" w:eastAsia="Arial" w:hAnsi="MontserratR" w:cs="Arial"/>
          <w:spacing w:val="4"/>
        </w:rPr>
        <w:br w:type="page"/>
      </w:r>
    </w:p>
    <w:p w14:paraId="377EE17A" w14:textId="77777777" w:rsidR="00B91E7C" w:rsidRPr="000D3464" w:rsidRDefault="00B91E7C" w:rsidP="007C16DF">
      <w:pPr>
        <w:pStyle w:val="Prrafodelista"/>
        <w:ind w:left="851" w:hanging="567"/>
        <w:rPr>
          <w:rFonts w:ascii="MontserratR" w:eastAsia="Arial" w:hAnsi="MontserratR" w:cs="Arial"/>
          <w:spacing w:val="4"/>
        </w:rPr>
      </w:pPr>
    </w:p>
    <w:p w14:paraId="38DA7A87" w14:textId="77777777" w:rsidR="00B91E7C" w:rsidRPr="000D3464" w:rsidRDefault="00B91E7C" w:rsidP="007C16DF">
      <w:pPr>
        <w:numPr>
          <w:ilvl w:val="0"/>
          <w:numId w:val="40"/>
        </w:numPr>
        <w:ind w:left="851" w:right="175" w:hanging="567"/>
        <w:jc w:val="both"/>
        <w:rPr>
          <w:rFonts w:ascii="MontserratR" w:eastAsia="Arial" w:hAnsi="MontserratR" w:cs="Arial"/>
          <w:spacing w:val="4"/>
        </w:rPr>
      </w:pPr>
      <w:r w:rsidRPr="000D3464">
        <w:rPr>
          <w:rFonts w:ascii="MontserratR" w:eastAsia="Arial" w:hAnsi="MontserratR" w:cs="Arial"/>
          <w:spacing w:val="4"/>
        </w:rPr>
        <w:t>Promover y difundir estrategias y acciones que fomenten la donación de órganos de manera voluntaria y altruista al interior del Hospital en apego a la normatividad y a los principios éticos profesionales;</w:t>
      </w:r>
    </w:p>
    <w:p w14:paraId="3B24DB12" w14:textId="77777777" w:rsidR="00B91E7C" w:rsidRPr="000D3464" w:rsidRDefault="00B91E7C" w:rsidP="007C16DF">
      <w:pPr>
        <w:ind w:left="851" w:hanging="567"/>
        <w:jc w:val="both"/>
        <w:rPr>
          <w:rFonts w:ascii="MontserratR" w:eastAsia="Arial" w:hAnsi="MontserratR" w:cs="Arial"/>
          <w:spacing w:val="4"/>
        </w:rPr>
      </w:pPr>
    </w:p>
    <w:p w14:paraId="522560DD" w14:textId="74EEC953" w:rsidR="00AF5D8C" w:rsidRPr="000D3464" w:rsidRDefault="00AF5D8C"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Realizar sus funciones en coordinación con el Centro Nacional de Trasplantes (CENATRA), con los Centros Estatales de Trasplantes o Consejos Estatales de Trasplantes y, en su caso, con las Coordinaciones Institucionales respectivas</w:t>
      </w:r>
      <w:r w:rsidR="0078384C" w:rsidRPr="000D3464">
        <w:rPr>
          <w:rFonts w:ascii="MontserratR" w:eastAsia="Arial" w:hAnsi="MontserratR" w:cs="Arial"/>
          <w:spacing w:val="4"/>
        </w:rPr>
        <w:t>,</w:t>
      </w:r>
      <w:r w:rsidRPr="000D3464">
        <w:rPr>
          <w:rFonts w:ascii="MontserratR" w:eastAsia="Arial" w:hAnsi="MontserratR" w:cs="Arial"/>
          <w:spacing w:val="4"/>
        </w:rPr>
        <w:t xml:space="preserve"> de acuerdo a los principios y directrices que rigen la actuación de los servidores públicos;</w:t>
      </w:r>
    </w:p>
    <w:p w14:paraId="4C732A35" w14:textId="77777777" w:rsidR="002B5D8E" w:rsidRPr="000D3464" w:rsidRDefault="002B5D8E" w:rsidP="007C16DF">
      <w:pPr>
        <w:ind w:left="851" w:right="175" w:hanging="567"/>
        <w:jc w:val="both"/>
        <w:rPr>
          <w:rFonts w:ascii="MontserratR" w:eastAsia="Arial" w:hAnsi="MontserratR" w:cs="Arial"/>
          <w:spacing w:val="4"/>
        </w:rPr>
      </w:pPr>
    </w:p>
    <w:p w14:paraId="5275491F" w14:textId="53554090" w:rsidR="002B5D8E" w:rsidRPr="000D3464" w:rsidRDefault="002B5D8E" w:rsidP="007C16DF">
      <w:pPr>
        <w:numPr>
          <w:ilvl w:val="0"/>
          <w:numId w:val="40"/>
        </w:numPr>
        <w:ind w:left="851" w:hanging="567"/>
        <w:jc w:val="both"/>
        <w:rPr>
          <w:rFonts w:ascii="MontserratR" w:eastAsia="Arial" w:hAnsi="MontserratR" w:cs="Arial"/>
          <w:spacing w:val="4"/>
        </w:rPr>
      </w:pPr>
      <w:r w:rsidRPr="000D3464">
        <w:rPr>
          <w:rFonts w:ascii="MontserratR" w:eastAsia="Arial" w:hAnsi="MontserratR" w:cs="Arial"/>
          <w:spacing w:val="4"/>
        </w:rPr>
        <w:t xml:space="preserve">Comunicar mediante documento de reconocimiento dirigido a la familia del Donador, haciendo referencia al mérito y altruismo del Donador y de su familia, por haber respetado </w:t>
      </w:r>
      <w:r w:rsidR="00434C8B" w:rsidRPr="000D3464">
        <w:rPr>
          <w:rFonts w:ascii="MontserratR" w:eastAsia="Arial" w:hAnsi="MontserratR" w:cs="Arial"/>
          <w:spacing w:val="4"/>
        </w:rPr>
        <w:t xml:space="preserve">su </w:t>
      </w:r>
      <w:r w:rsidRPr="000D3464">
        <w:rPr>
          <w:rFonts w:ascii="MontserratR" w:eastAsia="Arial" w:hAnsi="MontserratR" w:cs="Arial"/>
          <w:spacing w:val="4"/>
        </w:rPr>
        <w:t xml:space="preserve">voluntad. En el documento no se especificarán los </w:t>
      </w:r>
      <w:r w:rsidR="00434C8B" w:rsidRPr="000D3464">
        <w:rPr>
          <w:rFonts w:ascii="MontserratR" w:eastAsia="Arial" w:hAnsi="MontserratR" w:cs="Arial"/>
          <w:spacing w:val="4"/>
        </w:rPr>
        <w:t>órganos</w:t>
      </w:r>
      <w:r w:rsidRPr="000D3464">
        <w:rPr>
          <w:rFonts w:ascii="MontserratR" w:eastAsia="Arial" w:hAnsi="MontserratR" w:cs="Arial"/>
          <w:spacing w:val="4"/>
        </w:rPr>
        <w:t xml:space="preserve">, </w:t>
      </w:r>
      <w:r w:rsidR="00434C8B" w:rsidRPr="000D3464">
        <w:rPr>
          <w:rFonts w:ascii="MontserratR" w:eastAsia="Arial" w:hAnsi="MontserratR" w:cs="Arial"/>
          <w:spacing w:val="4"/>
        </w:rPr>
        <w:t xml:space="preserve">tejidos </w:t>
      </w:r>
      <w:r w:rsidRPr="000D3464">
        <w:rPr>
          <w:rFonts w:ascii="MontserratR" w:eastAsia="Arial" w:hAnsi="MontserratR" w:cs="Arial"/>
          <w:spacing w:val="4"/>
        </w:rPr>
        <w:t>o células, motivo de la donación, en términos de lo que establezcan las disposiciones normativas aplicables, y</w:t>
      </w:r>
    </w:p>
    <w:p w14:paraId="089AC216" w14:textId="77777777" w:rsidR="00122400" w:rsidRPr="000D3464" w:rsidRDefault="00122400" w:rsidP="002F67BA">
      <w:pPr>
        <w:jc w:val="both"/>
        <w:rPr>
          <w:rFonts w:ascii="MontserratR" w:eastAsia="Arial" w:hAnsi="MontserratR" w:cs="Arial"/>
          <w:spacing w:val="4"/>
        </w:rPr>
      </w:pPr>
    </w:p>
    <w:p w14:paraId="5E4E31E9" w14:textId="79271C26" w:rsidR="002B5D8E" w:rsidRPr="000D3464" w:rsidRDefault="002B5D8E" w:rsidP="007C16DF">
      <w:pPr>
        <w:numPr>
          <w:ilvl w:val="0"/>
          <w:numId w:val="40"/>
        </w:numPr>
        <w:ind w:left="851" w:hanging="567"/>
        <w:jc w:val="both"/>
        <w:rPr>
          <w:rFonts w:ascii="MontserratR" w:eastAsia="Arial" w:hAnsi="MontserratR" w:cs="Arial"/>
          <w:b/>
          <w:bCs/>
          <w:spacing w:val="-5"/>
        </w:rPr>
      </w:pPr>
      <w:r w:rsidRPr="000D3464">
        <w:rPr>
          <w:rFonts w:ascii="MontserratR" w:eastAsia="Arial" w:hAnsi="MontserratR" w:cs="Arial"/>
          <w:spacing w:val="4"/>
        </w:rPr>
        <w:t>Realizar aquellas otras tareas y actividades que resulten indispensables para el cumplimiento de sus funciones; así como las que le confiera la Dirección Médica, de conformidad con la normatividad y legislación aplicable.</w:t>
      </w:r>
    </w:p>
    <w:p w14:paraId="264FAD3E" w14:textId="4B0B8E5C" w:rsidR="0024485B" w:rsidRPr="000D3464" w:rsidRDefault="00062A0B" w:rsidP="0024485B">
      <w:pPr>
        <w:tabs>
          <w:tab w:val="left" w:pos="1240"/>
        </w:tabs>
        <w:ind w:right="175"/>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adicionado 08-06-2021. Recorrido Artículo </w:t>
      </w:r>
      <w:r w:rsidR="0059162A" w:rsidRPr="000D3464">
        <w:rPr>
          <w:rFonts w:ascii="Times New Roman" w:hAnsi="Times New Roman"/>
          <w:i/>
          <w:iCs/>
          <w:color w:val="0000FF"/>
          <w:sz w:val="16"/>
          <w:szCs w:val="20"/>
        </w:rPr>
        <w:t>39</w:t>
      </w:r>
      <w:r w:rsidRPr="000D3464">
        <w:rPr>
          <w:rFonts w:ascii="Times New Roman" w:hAnsi="Times New Roman"/>
          <w:i/>
          <w:iCs/>
          <w:color w:val="0000FF"/>
          <w:sz w:val="16"/>
          <w:szCs w:val="20"/>
        </w:rPr>
        <w:t xml:space="preserve"> (antes Artículo 3</w:t>
      </w:r>
      <w:r w:rsidR="0059162A" w:rsidRPr="000D3464">
        <w:rPr>
          <w:rFonts w:ascii="Times New Roman" w:hAnsi="Times New Roman"/>
          <w:i/>
          <w:iCs/>
          <w:color w:val="0000FF"/>
          <w:sz w:val="16"/>
          <w:szCs w:val="20"/>
        </w:rPr>
        <w:t>7</w:t>
      </w:r>
      <w:r w:rsidRPr="000D3464">
        <w:rPr>
          <w:rFonts w:ascii="Times New Roman" w:hAnsi="Times New Roman"/>
          <w:i/>
          <w:iCs/>
          <w:color w:val="0000FF"/>
          <w:sz w:val="16"/>
          <w:szCs w:val="20"/>
        </w:rPr>
        <w:t xml:space="preserve">) 24-07-2012  </w:t>
      </w:r>
    </w:p>
    <w:p w14:paraId="47582F22" w14:textId="77777777" w:rsidR="00062A0B" w:rsidRPr="000D3464" w:rsidRDefault="00062A0B" w:rsidP="0024485B">
      <w:pPr>
        <w:tabs>
          <w:tab w:val="left" w:pos="1240"/>
        </w:tabs>
        <w:ind w:right="175"/>
        <w:jc w:val="right"/>
        <w:rPr>
          <w:rFonts w:ascii="MontserratR" w:eastAsia="Arial" w:hAnsi="MontserratR" w:cs="Arial"/>
          <w:color w:val="FF0000"/>
          <w:spacing w:val="4"/>
        </w:rPr>
      </w:pPr>
    </w:p>
    <w:p w14:paraId="60CC120E" w14:textId="0E06F09D" w:rsidR="002B5D8E" w:rsidRPr="000D3464" w:rsidRDefault="002B5D8E" w:rsidP="009F76C4">
      <w:pPr>
        <w:tabs>
          <w:tab w:val="left" w:pos="1240"/>
        </w:tabs>
        <w:ind w:right="49"/>
        <w:jc w:val="both"/>
        <w:rPr>
          <w:rFonts w:ascii="MontserratR" w:eastAsia="Arial" w:hAnsi="MontserratR" w:cs="Arial"/>
        </w:rPr>
      </w:pPr>
      <w:r w:rsidRPr="000D3464">
        <w:rPr>
          <w:rFonts w:ascii="MontserratR" w:eastAsia="Arial" w:hAnsi="MontserratR" w:cs="Arial"/>
          <w:b/>
          <w:bCs/>
        </w:rPr>
        <w:t>ARTÍCULO 3</w:t>
      </w:r>
      <w:r w:rsidR="008C73E6" w:rsidRPr="000D3464">
        <w:rPr>
          <w:rFonts w:ascii="MontserratR" w:eastAsia="Arial" w:hAnsi="MontserratR" w:cs="Arial"/>
          <w:b/>
          <w:bCs/>
        </w:rPr>
        <w:t>8</w:t>
      </w:r>
      <w:r w:rsidRPr="000D3464">
        <w:rPr>
          <w:rFonts w:ascii="MontserratR" w:eastAsia="Arial" w:hAnsi="MontserratR" w:cs="Arial"/>
          <w:b/>
          <w:bCs/>
        </w:rPr>
        <w:t xml:space="preserve">.- </w:t>
      </w:r>
      <w:r w:rsidRPr="000D3464">
        <w:rPr>
          <w:rFonts w:ascii="MontserratR" w:eastAsia="Arial" w:hAnsi="MontserratR" w:cs="Arial"/>
        </w:rPr>
        <w:t>La Subdirección de Unidades Clínicas Especializadas estará adscrita a la Dirección Médica y tendrá las siguientes funciones:</w:t>
      </w:r>
    </w:p>
    <w:p w14:paraId="319C9FE1" w14:textId="731E16B2" w:rsidR="00AF5D8C" w:rsidRPr="000D3464" w:rsidRDefault="00AF5D8C" w:rsidP="004D3256">
      <w:pPr>
        <w:ind w:left="738" w:right="175"/>
        <w:jc w:val="both"/>
        <w:rPr>
          <w:rFonts w:ascii="MontserratR" w:eastAsia="Arial" w:hAnsi="MontserratR" w:cs="Arial"/>
          <w:spacing w:val="4"/>
        </w:rPr>
      </w:pPr>
    </w:p>
    <w:p w14:paraId="5F251695" w14:textId="30E55F05" w:rsidR="002B5D8E" w:rsidRPr="000D3464" w:rsidRDefault="002B5D8E" w:rsidP="007C16DF">
      <w:pPr>
        <w:pStyle w:val="Prrafodelista"/>
        <w:numPr>
          <w:ilvl w:val="0"/>
          <w:numId w:val="41"/>
        </w:numPr>
        <w:ind w:left="851" w:hanging="567"/>
        <w:jc w:val="both"/>
        <w:rPr>
          <w:rFonts w:ascii="MontserratR" w:eastAsia="Arial" w:hAnsi="MontserratR" w:cs="Arial"/>
          <w:spacing w:val="4"/>
          <w:sz w:val="24"/>
          <w:szCs w:val="24"/>
        </w:rPr>
      </w:pPr>
      <w:r w:rsidRPr="000D3464">
        <w:rPr>
          <w:rFonts w:ascii="MontserratR" w:eastAsia="Arial" w:hAnsi="MontserratR" w:cs="Arial"/>
          <w:spacing w:val="-5"/>
          <w:sz w:val="24"/>
          <w:szCs w:val="24"/>
        </w:rPr>
        <w:t>Coordinar y supervisar las acciones relacionadas con las unidades clínicas especializadas y gestión para determinar las estrategias y requerimientos médicos que satisfagan las necesidades de salud de la población</w:t>
      </w:r>
      <w:r w:rsidRPr="000D3464">
        <w:rPr>
          <w:rFonts w:ascii="MontserratR" w:eastAsia="Arial" w:hAnsi="MontserratR" w:cs="Arial"/>
          <w:spacing w:val="4"/>
          <w:sz w:val="24"/>
          <w:szCs w:val="24"/>
        </w:rPr>
        <w:t>;</w:t>
      </w:r>
    </w:p>
    <w:p w14:paraId="6A7B104A" w14:textId="77777777" w:rsidR="00121715" w:rsidRPr="000D3464" w:rsidRDefault="00121715" w:rsidP="007C16DF">
      <w:pPr>
        <w:pStyle w:val="Prrafodelista"/>
        <w:ind w:left="851" w:right="175" w:hanging="567"/>
        <w:jc w:val="both"/>
        <w:rPr>
          <w:rFonts w:ascii="MontserratR" w:eastAsia="Arial" w:hAnsi="MontserratR" w:cs="Arial"/>
          <w:spacing w:val="4"/>
          <w:sz w:val="24"/>
          <w:szCs w:val="24"/>
        </w:rPr>
      </w:pPr>
    </w:p>
    <w:p w14:paraId="50CED584" w14:textId="77777777" w:rsidR="002B5D8E" w:rsidRPr="000D3464" w:rsidRDefault="002B5D8E" w:rsidP="007C16DF">
      <w:pPr>
        <w:pStyle w:val="Prrafodelista"/>
        <w:numPr>
          <w:ilvl w:val="0"/>
          <w:numId w:val="41"/>
        </w:numPr>
        <w:ind w:left="851" w:hanging="567"/>
        <w:jc w:val="both"/>
        <w:rPr>
          <w:rFonts w:ascii="MontserratR" w:eastAsia="Arial" w:hAnsi="MontserratR" w:cs="Arial"/>
          <w:spacing w:val="-5"/>
          <w:sz w:val="24"/>
          <w:szCs w:val="24"/>
        </w:rPr>
      </w:pPr>
      <w:r w:rsidRPr="000D3464">
        <w:rPr>
          <w:rFonts w:ascii="MontserratR" w:eastAsia="Arial" w:hAnsi="MontserratR" w:cs="Arial"/>
          <w:spacing w:val="-5"/>
          <w:sz w:val="24"/>
          <w:szCs w:val="24"/>
        </w:rPr>
        <w:t>Supervisar indicadores de evaluación, para generar periódicamente información que permita mejorar los procesos de atención y desempeño;</w:t>
      </w:r>
    </w:p>
    <w:p w14:paraId="6459ABEA" w14:textId="46B5FCD8" w:rsidR="002B5D8E" w:rsidRPr="000D3464" w:rsidRDefault="002B5D8E" w:rsidP="007C16DF">
      <w:pPr>
        <w:ind w:left="851" w:right="175" w:hanging="567"/>
        <w:jc w:val="both"/>
        <w:rPr>
          <w:rFonts w:ascii="MontserratR" w:eastAsia="Arial" w:hAnsi="MontserratR" w:cs="Arial"/>
          <w:spacing w:val="4"/>
        </w:rPr>
      </w:pPr>
    </w:p>
    <w:p w14:paraId="13B3C8A9" w14:textId="42CF61AA" w:rsidR="002B5D8E" w:rsidRPr="000D3464" w:rsidRDefault="002B5D8E" w:rsidP="007C16DF">
      <w:pPr>
        <w:pStyle w:val="Prrafodelista"/>
        <w:numPr>
          <w:ilvl w:val="0"/>
          <w:numId w:val="41"/>
        </w:numPr>
        <w:ind w:left="851" w:hanging="567"/>
        <w:jc w:val="both"/>
        <w:rPr>
          <w:rFonts w:ascii="MontserratR" w:eastAsia="Arial" w:hAnsi="MontserratR" w:cs="Arial"/>
          <w:spacing w:val="4"/>
          <w:sz w:val="24"/>
          <w:szCs w:val="24"/>
        </w:rPr>
      </w:pPr>
      <w:r w:rsidRPr="000D3464">
        <w:rPr>
          <w:rFonts w:ascii="MontserratR" w:eastAsia="Arial" w:hAnsi="MontserratR" w:cs="Arial"/>
          <w:spacing w:val="-5"/>
          <w:sz w:val="24"/>
          <w:szCs w:val="24"/>
        </w:rPr>
        <w:t>Establecer, promover y supervisar los procedimientos de las clínicas especializadas mediante la aplicación de vías clínicas que permitan lograr alta eficiencia y eficacia en los diagnósticos y tratamientos, con el objeto de lograr mejor calidad en la atención médica</w:t>
      </w:r>
      <w:r w:rsidRPr="000D3464">
        <w:rPr>
          <w:rFonts w:ascii="MontserratR" w:eastAsia="Arial" w:hAnsi="MontserratR" w:cs="Arial"/>
          <w:spacing w:val="4"/>
          <w:sz w:val="24"/>
          <w:szCs w:val="24"/>
        </w:rPr>
        <w:t>;</w:t>
      </w:r>
    </w:p>
    <w:p w14:paraId="18A69A2D" w14:textId="77777777" w:rsidR="002B5D8E" w:rsidRPr="000D3464" w:rsidRDefault="002B5D8E" w:rsidP="007C16DF">
      <w:pPr>
        <w:pStyle w:val="Prrafodelista"/>
        <w:ind w:left="851" w:hanging="567"/>
        <w:rPr>
          <w:rFonts w:ascii="MontserratR" w:eastAsia="Arial" w:hAnsi="MontserratR" w:cs="Arial"/>
          <w:spacing w:val="4"/>
          <w:sz w:val="24"/>
          <w:szCs w:val="24"/>
        </w:rPr>
      </w:pPr>
    </w:p>
    <w:p w14:paraId="57B4B468" w14:textId="77777777" w:rsidR="002B5D8E" w:rsidRPr="000D3464" w:rsidRDefault="002B5D8E" w:rsidP="007C16DF">
      <w:pPr>
        <w:pStyle w:val="Prrafodelista"/>
        <w:numPr>
          <w:ilvl w:val="0"/>
          <w:numId w:val="41"/>
        </w:numPr>
        <w:ind w:left="851" w:hanging="567"/>
        <w:jc w:val="both"/>
        <w:rPr>
          <w:rFonts w:ascii="MontserratR" w:eastAsia="Arial" w:hAnsi="MontserratR" w:cs="Arial"/>
          <w:spacing w:val="-5"/>
          <w:sz w:val="24"/>
          <w:szCs w:val="24"/>
        </w:rPr>
      </w:pPr>
      <w:r w:rsidRPr="000D3464">
        <w:rPr>
          <w:rFonts w:ascii="MontserratR" w:eastAsia="Arial" w:hAnsi="MontserratR" w:cs="Arial"/>
          <w:spacing w:val="-5"/>
          <w:sz w:val="24"/>
          <w:szCs w:val="24"/>
        </w:rPr>
        <w:t>Proponer y colaborar en el proceso de enseñanza, capacitación e investigación para incrementar las capacidades técnicas y de conocimiento del personal técnico y médico de la Subdirección de Unidades Clínicas Especializadas, y</w:t>
      </w:r>
    </w:p>
    <w:p w14:paraId="11EF64ED" w14:textId="2EFF9D63" w:rsidR="00381C48" w:rsidRDefault="00381C48">
      <w:pPr>
        <w:spacing w:after="160" w:line="259" w:lineRule="auto"/>
        <w:rPr>
          <w:rFonts w:ascii="MontserratR" w:eastAsia="Arial" w:hAnsi="MontserratR" w:cs="Arial"/>
          <w:spacing w:val="4"/>
          <w:lang w:eastAsia="en-US"/>
        </w:rPr>
      </w:pPr>
      <w:r>
        <w:rPr>
          <w:rFonts w:ascii="MontserratR" w:eastAsia="Arial" w:hAnsi="MontserratR" w:cs="Arial"/>
          <w:spacing w:val="4"/>
        </w:rPr>
        <w:br w:type="page"/>
      </w:r>
    </w:p>
    <w:p w14:paraId="1F459C8F" w14:textId="77777777" w:rsidR="002B5D8E" w:rsidRPr="000D3464" w:rsidRDefault="002B5D8E" w:rsidP="007C16DF">
      <w:pPr>
        <w:pStyle w:val="Prrafodelista"/>
        <w:ind w:left="851" w:hanging="567"/>
        <w:jc w:val="both"/>
        <w:rPr>
          <w:rFonts w:ascii="MontserratR" w:eastAsia="Arial" w:hAnsi="MontserratR" w:cs="Arial"/>
          <w:spacing w:val="4"/>
          <w:sz w:val="24"/>
          <w:szCs w:val="24"/>
        </w:rPr>
      </w:pPr>
    </w:p>
    <w:p w14:paraId="28E29CD0" w14:textId="4797499A" w:rsidR="002B5D8E" w:rsidRPr="000D3464" w:rsidRDefault="002B5D8E" w:rsidP="007C16DF">
      <w:pPr>
        <w:pStyle w:val="Prrafodelista"/>
        <w:numPr>
          <w:ilvl w:val="0"/>
          <w:numId w:val="41"/>
        </w:numPr>
        <w:ind w:left="851" w:hanging="567"/>
        <w:jc w:val="both"/>
        <w:rPr>
          <w:rFonts w:ascii="MontserratR" w:eastAsia="Arial" w:hAnsi="MontserratR" w:cs="Arial"/>
          <w:spacing w:val="4"/>
          <w:sz w:val="24"/>
          <w:szCs w:val="24"/>
        </w:rPr>
      </w:pPr>
      <w:r w:rsidRPr="000D3464">
        <w:rPr>
          <w:rFonts w:ascii="MontserratR" w:eastAsia="Arial" w:hAnsi="MontserratR" w:cs="Arial"/>
          <w:spacing w:val="-5"/>
          <w:sz w:val="24"/>
          <w:szCs w:val="24"/>
        </w:rPr>
        <w:t>Realizar aquellas otras tareas y actividades que resulten indispensables para el cumplimiento de sus funciones, así como las que le confiera la Dirección Médica, de conformidad con la normatividad y legislación aplicable</w:t>
      </w:r>
      <w:r w:rsidRPr="000D3464">
        <w:rPr>
          <w:rFonts w:ascii="MontserratR" w:eastAsia="Arial" w:hAnsi="MontserratR" w:cs="Arial"/>
          <w:spacing w:val="4"/>
          <w:sz w:val="24"/>
          <w:szCs w:val="24"/>
        </w:rPr>
        <w:t>.</w:t>
      </w:r>
    </w:p>
    <w:p w14:paraId="4EB1BD30" w14:textId="7DB7F7CD" w:rsidR="002B5D8E" w:rsidRPr="000D3464" w:rsidRDefault="00A27A5B" w:rsidP="00A27A5B">
      <w:pPr>
        <w:pStyle w:val="Prrafodelista"/>
        <w:ind w:left="882"/>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Artículo adicionado 08-06-2021. Recorrido Artículo </w:t>
      </w:r>
      <w:r w:rsidRPr="000D3464">
        <w:rPr>
          <w:rFonts w:ascii="Times New Roman" w:hAnsi="Times New Roman"/>
          <w:i/>
          <w:iCs/>
          <w:color w:val="0000FF"/>
          <w:sz w:val="16"/>
          <w:szCs w:val="20"/>
        </w:rPr>
        <w:t>56</w:t>
      </w:r>
      <w:r w:rsidRPr="000D3464">
        <w:rPr>
          <w:rFonts w:ascii="Times New Roman" w:hAnsi="Times New Roman" w:cs="Times New Roman"/>
          <w:i/>
          <w:iCs/>
          <w:color w:val="0000FF"/>
          <w:sz w:val="16"/>
          <w:szCs w:val="20"/>
          <w:lang w:eastAsia="es-ES"/>
        </w:rPr>
        <w:t xml:space="preserve"> (antes Artículo 3</w:t>
      </w:r>
      <w:r w:rsidRPr="000D3464">
        <w:rPr>
          <w:rFonts w:ascii="Times New Roman" w:hAnsi="Times New Roman"/>
          <w:i/>
          <w:iCs/>
          <w:color w:val="0000FF"/>
          <w:sz w:val="16"/>
          <w:szCs w:val="20"/>
        </w:rPr>
        <w:t>8</w:t>
      </w:r>
      <w:r w:rsidRPr="000D3464">
        <w:rPr>
          <w:rFonts w:ascii="Times New Roman" w:hAnsi="Times New Roman" w:cs="Times New Roman"/>
          <w:i/>
          <w:iCs/>
          <w:color w:val="0000FF"/>
          <w:sz w:val="16"/>
          <w:szCs w:val="20"/>
          <w:lang w:eastAsia="es-ES"/>
        </w:rPr>
        <w:t xml:space="preserve">) 24-07-2012  </w:t>
      </w:r>
    </w:p>
    <w:p w14:paraId="15AA62E5" w14:textId="77777777" w:rsidR="00A27A5B" w:rsidRPr="000D3464" w:rsidRDefault="00A27A5B" w:rsidP="00A27A5B">
      <w:pPr>
        <w:pStyle w:val="Prrafodelista"/>
        <w:ind w:left="882"/>
        <w:jc w:val="right"/>
        <w:rPr>
          <w:rFonts w:ascii="MontserratR" w:eastAsia="Arial" w:hAnsi="MontserratR" w:cs="Arial"/>
          <w:spacing w:val="4"/>
          <w:sz w:val="24"/>
          <w:szCs w:val="24"/>
        </w:rPr>
      </w:pPr>
    </w:p>
    <w:p w14:paraId="1705DDAD" w14:textId="77777777" w:rsidR="008F5689" w:rsidRPr="000D3464" w:rsidRDefault="008F5689" w:rsidP="004D3256">
      <w:pPr>
        <w:jc w:val="both"/>
        <w:rPr>
          <w:rFonts w:ascii="MontserratR" w:eastAsia="Arial" w:hAnsi="MontserratR" w:cs="Arial"/>
          <w:spacing w:val="-5"/>
        </w:rPr>
      </w:pPr>
      <w:r w:rsidRPr="000D3464">
        <w:rPr>
          <w:rFonts w:ascii="MontserratR" w:eastAsia="Arial" w:hAnsi="MontserratR" w:cs="Arial"/>
          <w:b/>
          <w:bCs/>
          <w:spacing w:val="-5"/>
        </w:rPr>
        <w:t xml:space="preserve">ARTÍCULO </w:t>
      </w:r>
      <w:r w:rsidR="008C73E6" w:rsidRPr="000D3464">
        <w:rPr>
          <w:rFonts w:ascii="MontserratR" w:eastAsia="Arial" w:hAnsi="MontserratR" w:cs="Arial"/>
          <w:b/>
          <w:bCs/>
          <w:spacing w:val="-5"/>
        </w:rPr>
        <w:t>39</w:t>
      </w:r>
      <w:r w:rsidR="00CB0153" w:rsidRPr="000D3464">
        <w:rPr>
          <w:rFonts w:ascii="MontserratR" w:eastAsia="Arial" w:hAnsi="MontserratR" w:cs="Arial"/>
          <w:b/>
          <w:bCs/>
          <w:spacing w:val="-5"/>
        </w:rPr>
        <w:t>.</w:t>
      </w:r>
      <w:r w:rsidRPr="000D3464">
        <w:rPr>
          <w:rFonts w:ascii="MontserratR" w:eastAsia="Arial" w:hAnsi="MontserratR" w:cs="Arial"/>
          <w:b/>
          <w:bCs/>
          <w:spacing w:val="-5"/>
        </w:rPr>
        <w:t xml:space="preserve">- </w:t>
      </w:r>
      <w:r w:rsidRPr="000D3464">
        <w:rPr>
          <w:rFonts w:ascii="MontserratR" w:eastAsia="Arial" w:hAnsi="MontserratR" w:cs="Arial"/>
          <w:spacing w:val="-5"/>
        </w:rPr>
        <w:t xml:space="preserve">La Subdirección de Enfermería </w:t>
      </w:r>
      <w:r w:rsidRPr="000D3464">
        <w:rPr>
          <w:rFonts w:ascii="MontserratR" w:eastAsia="Arial" w:hAnsi="MontserratR" w:cs="Arial"/>
        </w:rPr>
        <w:t>estará adscrita a la Dirección Médica y tendrá las siguientes funciones:</w:t>
      </w:r>
      <w:r w:rsidRPr="000D3464">
        <w:rPr>
          <w:rFonts w:ascii="MontserratR" w:eastAsia="Arial" w:hAnsi="MontserratR" w:cs="Arial"/>
          <w:spacing w:val="-5"/>
        </w:rPr>
        <w:t xml:space="preserve"> </w:t>
      </w:r>
    </w:p>
    <w:p w14:paraId="68FDFCA3" w14:textId="23D1D3B9" w:rsidR="00AF5D8C" w:rsidRPr="000D3464" w:rsidRDefault="00884C11" w:rsidP="00304256">
      <w:pPr>
        <w:pStyle w:val="Prrafodelista"/>
        <w:ind w:left="882"/>
        <w:jc w:val="right"/>
        <w:rPr>
          <w:rFonts w:ascii="Times New Roman" w:hAnsi="Times New Roman"/>
          <w:i/>
          <w:iCs/>
          <w:color w:val="0000FF"/>
          <w:sz w:val="16"/>
          <w:szCs w:val="20"/>
        </w:rPr>
      </w:pPr>
      <w:r w:rsidRPr="000D3464">
        <w:rPr>
          <w:rFonts w:ascii="Times New Roman" w:hAnsi="Times New Roman" w:cs="Times New Roman"/>
          <w:i/>
          <w:iCs/>
          <w:color w:val="0000FF"/>
          <w:sz w:val="16"/>
          <w:szCs w:val="20"/>
          <w:lang w:eastAsia="es-ES"/>
        </w:rPr>
        <w:t xml:space="preserve">Artículo adicionado 08-06-2021. Recorrido </w:t>
      </w:r>
      <w:r w:rsidR="00DD60FB" w:rsidRPr="000D3464">
        <w:rPr>
          <w:rFonts w:ascii="Times New Roman" w:hAnsi="Times New Roman" w:cs="Times New Roman"/>
          <w:i/>
          <w:iCs/>
          <w:color w:val="0000FF"/>
          <w:sz w:val="16"/>
          <w:szCs w:val="20"/>
          <w:lang w:eastAsia="es-ES"/>
        </w:rPr>
        <w:t>Artículo</w:t>
      </w:r>
      <w:r w:rsidR="00DD60FB" w:rsidRPr="000D3464">
        <w:rPr>
          <w:rFonts w:ascii="Times New Roman" w:hAnsi="Times New Roman"/>
          <w:i/>
          <w:iCs/>
          <w:color w:val="0000FF"/>
          <w:sz w:val="16"/>
          <w:szCs w:val="20"/>
        </w:rPr>
        <w:t xml:space="preserve"> </w:t>
      </w:r>
      <w:r w:rsidRPr="000D3464">
        <w:rPr>
          <w:rFonts w:ascii="Times New Roman" w:hAnsi="Times New Roman" w:cs="Times New Roman"/>
          <w:i/>
          <w:iCs/>
          <w:color w:val="0000FF"/>
          <w:sz w:val="16"/>
          <w:szCs w:val="20"/>
          <w:lang w:eastAsia="es-ES"/>
        </w:rPr>
        <w:t>57 (antes Artículo 3</w:t>
      </w:r>
      <w:r w:rsidR="00DD60FB" w:rsidRPr="000D3464">
        <w:rPr>
          <w:rFonts w:ascii="Times New Roman" w:hAnsi="Times New Roman"/>
          <w:i/>
          <w:iCs/>
          <w:color w:val="0000FF"/>
          <w:sz w:val="16"/>
          <w:szCs w:val="20"/>
        </w:rPr>
        <w:t>9</w:t>
      </w:r>
      <w:r w:rsidRPr="000D3464">
        <w:rPr>
          <w:rFonts w:ascii="Times New Roman" w:hAnsi="Times New Roman" w:cs="Times New Roman"/>
          <w:i/>
          <w:iCs/>
          <w:color w:val="0000FF"/>
          <w:sz w:val="16"/>
          <w:szCs w:val="20"/>
          <w:lang w:eastAsia="es-ES"/>
        </w:rPr>
        <w:t xml:space="preserve">) 24-07-2012  </w:t>
      </w:r>
    </w:p>
    <w:p w14:paraId="22222A58" w14:textId="77777777" w:rsidR="00884C11" w:rsidRPr="000D3464" w:rsidRDefault="00884C11" w:rsidP="00884C11">
      <w:pPr>
        <w:tabs>
          <w:tab w:val="left" w:pos="1240"/>
        </w:tabs>
        <w:ind w:right="175"/>
        <w:jc w:val="right"/>
        <w:rPr>
          <w:rFonts w:ascii="MontserratR" w:eastAsia="Arial" w:hAnsi="MontserratR" w:cs="Arial"/>
        </w:rPr>
      </w:pPr>
    </w:p>
    <w:p w14:paraId="2E3D5C48" w14:textId="13748805" w:rsidR="008F5689" w:rsidRPr="000D3464" w:rsidRDefault="008F5689" w:rsidP="007C16DF">
      <w:pPr>
        <w:pStyle w:val="Prrafodelista"/>
        <w:numPr>
          <w:ilvl w:val="0"/>
          <w:numId w:val="42"/>
        </w:numPr>
        <w:ind w:left="851" w:hanging="567"/>
        <w:jc w:val="both"/>
        <w:rPr>
          <w:rFonts w:ascii="MontserratR" w:eastAsia="Arial" w:hAnsi="MontserratR" w:cs="Arial"/>
          <w:sz w:val="24"/>
          <w:szCs w:val="24"/>
        </w:rPr>
      </w:pPr>
      <w:r w:rsidRPr="000D3464">
        <w:rPr>
          <w:rFonts w:ascii="MontserratR" w:eastAsia="Arial" w:hAnsi="MontserratR" w:cs="Arial"/>
          <w:spacing w:val="-1"/>
          <w:sz w:val="24"/>
          <w:szCs w:val="24"/>
        </w:rPr>
        <w:t>E</w:t>
      </w:r>
      <w:r w:rsidRPr="000D3464">
        <w:rPr>
          <w:rFonts w:ascii="MontserratR" w:eastAsia="Arial" w:hAnsi="MontserratR" w:cs="Arial"/>
          <w:spacing w:val="1"/>
          <w:sz w:val="24"/>
          <w:szCs w:val="24"/>
        </w:rPr>
        <w:t>s</w:t>
      </w:r>
      <w:r w:rsidRPr="000D3464">
        <w:rPr>
          <w:rFonts w:ascii="MontserratR" w:eastAsia="Arial" w:hAnsi="MontserratR" w:cs="Arial"/>
          <w:sz w:val="24"/>
          <w:szCs w:val="24"/>
        </w:rPr>
        <w:t>ta</w:t>
      </w:r>
      <w:r w:rsidRPr="000D3464">
        <w:rPr>
          <w:rFonts w:ascii="MontserratR" w:eastAsia="Arial" w:hAnsi="MontserratR" w:cs="Arial"/>
          <w:spacing w:val="1"/>
          <w:sz w:val="24"/>
          <w:szCs w:val="24"/>
        </w:rPr>
        <w:t>b</w:t>
      </w:r>
      <w:r w:rsidRPr="000D3464">
        <w:rPr>
          <w:rFonts w:ascii="MontserratR" w:eastAsia="Arial" w:hAnsi="MontserratR" w:cs="Arial"/>
          <w:spacing w:val="-1"/>
          <w:sz w:val="24"/>
          <w:szCs w:val="24"/>
        </w:rPr>
        <w:t>l</w:t>
      </w:r>
      <w:r w:rsidRPr="000D3464">
        <w:rPr>
          <w:rFonts w:ascii="MontserratR" w:eastAsia="Arial" w:hAnsi="MontserratR" w:cs="Arial"/>
          <w:sz w:val="24"/>
          <w:szCs w:val="24"/>
        </w:rPr>
        <w:t>e</w:t>
      </w:r>
      <w:r w:rsidRPr="000D3464">
        <w:rPr>
          <w:rFonts w:ascii="MontserratR" w:eastAsia="Arial" w:hAnsi="MontserratR" w:cs="Arial"/>
          <w:spacing w:val="1"/>
          <w:sz w:val="24"/>
          <w:szCs w:val="24"/>
        </w:rPr>
        <w:t>c</w:t>
      </w:r>
      <w:r w:rsidRPr="000D3464">
        <w:rPr>
          <w:rFonts w:ascii="MontserratR" w:eastAsia="Arial" w:hAnsi="MontserratR" w:cs="Arial"/>
          <w:sz w:val="24"/>
          <w:szCs w:val="24"/>
        </w:rPr>
        <w:t>er</w:t>
      </w:r>
      <w:r w:rsidRPr="000D3464">
        <w:rPr>
          <w:rFonts w:ascii="MontserratR" w:eastAsia="Arial" w:hAnsi="MontserratR" w:cs="Arial"/>
          <w:spacing w:val="41"/>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os</w:t>
      </w:r>
      <w:r w:rsidRPr="000D3464">
        <w:rPr>
          <w:rFonts w:ascii="MontserratR" w:eastAsia="Arial" w:hAnsi="MontserratR" w:cs="Arial"/>
          <w:spacing w:val="46"/>
          <w:sz w:val="24"/>
          <w:szCs w:val="24"/>
        </w:rPr>
        <w:t xml:space="preserve"> </w:t>
      </w:r>
      <w:r w:rsidRPr="000D3464">
        <w:rPr>
          <w:rFonts w:ascii="MontserratR" w:eastAsia="Arial" w:hAnsi="MontserratR" w:cs="Arial"/>
          <w:spacing w:val="4"/>
          <w:sz w:val="24"/>
          <w:szCs w:val="24"/>
        </w:rPr>
        <w:t>m</w:t>
      </w:r>
      <w:r w:rsidRPr="000D3464">
        <w:rPr>
          <w:rFonts w:ascii="MontserratR" w:eastAsia="Arial" w:hAnsi="MontserratR" w:cs="Arial"/>
          <w:sz w:val="24"/>
          <w:szCs w:val="24"/>
        </w:rPr>
        <w:t>e</w:t>
      </w:r>
      <w:r w:rsidRPr="000D3464">
        <w:rPr>
          <w:rFonts w:ascii="MontserratR" w:eastAsia="Arial" w:hAnsi="MontserratR" w:cs="Arial"/>
          <w:spacing w:val="1"/>
          <w:sz w:val="24"/>
          <w:szCs w:val="24"/>
        </w:rPr>
        <w:t>c</w:t>
      </w:r>
      <w:r w:rsidRPr="000D3464">
        <w:rPr>
          <w:rFonts w:ascii="MontserratR" w:eastAsia="Arial" w:hAnsi="MontserratR" w:cs="Arial"/>
          <w:sz w:val="24"/>
          <w:szCs w:val="24"/>
        </w:rPr>
        <w:t>a</w:t>
      </w:r>
      <w:r w:rsidRPr="000D3464">
        <w:rPr>
          <w:rFonts w:ascii="MontserratR" w:eastAsia="Arial" w:hAnsi="MontserratR" w:cs="Arial"/>
          <w:spacing w:val="-1"/>
          <w:sz w:val="24"/>
          <w:szCs w:val="24"/>
        </w:rPr>
        <w:t>ni</w:t>
      </w:r>
      <w:r w:rsidRPr="000D3464">
        <w:rPr>
          <w:rFonts w:ascii="MontserratR" w:eastAsia="Arial" w:hAnsi="MontserratR" w:cs="Arial"/>
          <w:spacing w:val="1"/>
          <w:sz w:val="24"/>
          <w:szCs w:val="24"/>
        </w:rPr>
        <w:t>s</w:t>
      </w:r>
      <w:r w:rsidRPr="000D3464">
        <w:rPr>
          <w:rFonts w:ascii="MontserratR" w:eastAsia="Arial" w:hAnsi="MontserratR" w:cs="Arial"/>
          <w:spacing w:val="4"/>
          <w:sz w:val="24"/>
          <w:szCs w:val="24"/>
        </w:rPr>
        <w:t>m</w:t>
      </w:r>
      <w:r w:rsidRPr="000D3464">
        <w:rPr>
          <w:rFonts w:ascii="MontserratR" w:eastAsia="Arial" w:hAnsi="MontserratR" w:cs="Arial"/>
          <w:spacing w:val="-3"/>
          <w:sz w:val="24"/>
          <w:szCs w:val="24"/>
        </w:rPr>
        <w:t>o</w:t>
      </w:r>
      <w:r w:rsidRPr="000D3464">
        <w:rPr>
          <w:rFonts w:ascii="MontserratR" w:eastAsia="Arial" w:hAnsi="MontserratR" w:cs="Arial"/>
          <w:sz w:val="24"/>
          <w:szCs w:val="24"/>
        </w:rPr>
        <w:t>s</w:t>
      </w:r>
      <w:r w:rsidRPr="000D3464">
        <w:rPr>
          <w:rFonts w:ascii="MontserratR" w:eastAsia="Arial" w:hAnsi="MontserratR" w:cs="Arial"/>
          <w:spacing w:val="37"/>
          <w:sz w:val="24"/>
          <w:szCs w:val="24"/>
        </w:rPr>
        <w:t xml:space="preserve"> </w:t>
      </w:r>
      <w:r w:rsidRPr="000D3464">
        <w:rPr>
          <w:rFonts w:ascii="MontserratR" w:eastAsia="Arial" w:hAnsi="MontserratR" w:cs="Arial"/>
          <w:sz w:val="24"/>
          <w:szCs w:val="24"/>
        </w:rPr>
        <w:t>técn</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c</w:t>
      </w:r>
      <w:r w:rsidRPr="000D3464">
        <w:rPr>
          <w:rFonts w:ascii="MontserratR" w:eastAsia="Arial" w:hAnsi="MontserratR" w:cs="Arial"/>
          <w:spacing w:val="3"/>
          <w:sz w:val="24"/>
          <w:szCs w:val="24"/>
        </w:rPr>
        <w:t>o</w:t>
      </w:r>
      <w:r w:rsidRPr="000D3464">
        <w:rPr>
          <w:rFonts w:ascii="MontserratR" w:eastAsia="Arial" w:hAnsi="MontserratR" w:cs="Arial"/>
          <w:spacing w:val="1"/>
          <w:sz w:val="24"/>
          <w:szCs w:val="24"/>
        </w:rPr>
        <w:t>-</w:t>
      </w:r>
      <w:r w:rsidRPr="000D3464">
        <w:rPr>
          <w:rFonts w:ascii="MontserratR" w:eastAsia="Arial" w:hAnsi="MontserratR" w:cs="Arial"/>
          <w:spacing w:val="2"/>
          <w:sz w:val="24"/>
          <w:szCs w:val="24"/>
        </w:rPr>
        <w:t>a</w:t>
      </w:r>
      <w:r w:rsidRPr="000D3464">
        <w:rPr>
          <w:rFonts w:ascii="MontserratR" w:eastAsia="Arial" w:hAnsi="MontserratR" w:cs="Arial"/>
          <w:sz w:val="24"/>
          <w:szCs w:val="24"/>
        </w:rPr>
        <w:t>d</w:t>
      </w:r>
      <w:r w:rsidRPr="000D3464">
        <w:rPr>
          <w:rFonts w:ascii="MontserratR" w:eastAsia="Arial" w:hAnsi="MontserratR" w:cs="Arial"/>
          <w:spacing w:val="4"/>
          <w:sz w:val="24"/>
          <w:szCs w:val="24"/>
        </w:rPr>
        <w:t>m</w:t>
      </w:r>
      <w:r w:rsidRPr="000D3464">
        <w:rPr>
          <w:rFonts w:ascii="MontserratR" w:eastAsia="Arial" w:hAnsi="MontserratR" w:cs="Arial"/>
          <w:spacing w:val="-1"/>
          <w:sz w:val="24"/>
          <w:szCs w:val="24"/>
        </w:rPr>
        <w:t>i</w:t>
      </w:r>
      <w:r w:rsidRPr="000D3464">
        <w:rPr>
          <w:rFonts w:ascii="MontserratR" w:eastAsia="Arial" w:hAnsi="MontserratR" w:cs="Arial"/>
          <w:sz w:val="24"/>
          <w:szCs w:val="24"/>
        </w:rPr>
        <w:t>n</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s</w:t>
      </w:r>
      <w:r w:rsidRPr="000D3464">
        <w:rPr>
          <w:rFonts w:ascii="MontserratR" w:eastAsia="Arial" w:hAnsi="MontserratR" w:cs="Arial"/>
          <w:sz w:val="24"/>
          <w:szCs w:val="24"/>
        </w:rPr>
        <w:t>trat</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v</w:t>
      </w:r>
      <w:r w:rsidRPr="000D3464">
        <w:rPr>
          <w:rFonts w:ascii="MontserratR" w:eastAsia="Arial" w:hAnsi="MontserratR" w:cs="Arial"/>
          <w:sz w:val="24"/>
          <w:szCs w:val="24"/>
        </w:rPr>
        <w:t>os</w:t>
      </w:r>
      <w:r w:rsidRPr="000D3464">
        <w:rPr>
          <w:rFonts w:ascii="MontserratR" w:eastAsia="Arial" w:hAnsi="MontserratR" w:cs="Arial"/>
          <w:spacing w:val="28"/>
          <w:sz w:val="24"/>
          <w:szCs w:val="24"/>
        </w:rPr>
        <w:t xml:space="preserve"> </w:t>
      </w:r>
      <w:r w:rsidRPr="000D3464">
        <w:rPr>
          <w:rFonts w:ascii="MontserratR" w:eastAsia="Arial" w:hAnsi="MontserratR" w:cs="Arial"/>
          <w:spacing w:val="2"/>
          <w:sz w:val="24"/>
          <w:szCs w:val="24"/>
        </w:rPr>
        <w:t>q</w:t>
      </w:r>
      <w:r w:rsidRPr="000D3464">
        <w:rPr>
          <w:rFonts w:ascii="MontserratR" w:eastAsia="Arial" w:hAnsi="MontserratR" w:cs="Arial"/>
          <w:sz w:val="24"/>
          <w:szCs w:val="24"/>
        </w:rPr>
        <w:t>ue</w:t>
      </w:r>
      <w:r w:rsidRPr="000D3464">
        <w:rPr>
          <w:rFonts w:ascii="MontserratR" w:eastAsia="Arial" w:hAnsi="MontserratR" w:cs="Arial"/>
          <w:spacing w:val="43"/>
          <w:sz w:val="24"/>
          <w:szCs w:val="24"/>
        </w:rPr>
        <w:t xml:space="preserve"> </w:t>
      </w:r>
      <w:r w:rsidRPr="000D3464">
        <w:rPr>
          <w:rFonts w:ascii="MontserratR" w:eastAsia="Arial" w:hAnsi="MontserratR" w:cs="Arial"/>
          <w:spacing w:val="2"/>
          <w:sz w:val="24"/>
          <w:szCs w:val="24"/>
        </w:rPr>
        <w:t>g</w:t>
      </w:r>
      <w:r w:rsidRPr="000D3464">
        <w:rPr>
          <w:rFonts w:ascii="MontserratR" w:eastAsia="Arial" w:hAnsi="MontserratR" w:cs="Arial"/>
          <w:sz w:val="24"/>
          <w:szCs w:val="24"/>
        </w:rPr>
        <w:t>aran</w:t>
      </w:r>
      <w:r w:rsidRPr="000D3464">
        <w:rPr>
          <w:rFonts w:ascii="MontserratR" w:eastAsia="Arial" w:hAnsi="MontserratR" w:cs="Arial"/>
          <w:spacing w:val="2"/>
          <w:sz w:val="24"/>
          <w:szCs w:val="24"/>
        </w:rPr>
        <w:t>t</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c</w:t>
      </w:r>
      <w:r w:rsidRPr="000D3464">
        <w:rPr>
          <w:rFonts w:ascii="MontserratR" w:eastAsia="Arial" w:hAnsi="MontserratR" w:cs="Arial"/>
          <w:sz w:val="24"/>
          <w:szCs w:val="24"/>
        </w:rPr>
        <w:t>en</w:t>
      </w:r>
      <w:r w:rsidRPr="000D3464">
        <w:rPr>
          <w:rFonts w:ascii="MontserratR" w:eastAsia="Arial" w:hAnsi="MontserratR" w:cs="Arial"/>
          <w:spacing w:val="40"/>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a</w:t>
      </w:r>
      <w:r w:rsidRPr="000D3464">
        <w:rPr>
          <w:rFonts w:ascii="MontserratR" w:eastAsia="Arial" w:hAnsi="MontserratR" w:cs="Arial"/>
          <w:spacing w:val="48"/>
          <w:sz w:val="24"/>
          <w:szCs w:val="24"/>
        </w:rPr>
        <w:t xml:space="preserve"> </w:t>
      </w:r>
      <w:r w:rsidRPr="000D3464">
        <w:rPr>
          <w:rFonts w:ascii="MontserratR" w:eastAsia="Arial" w:hAnsi="MontserratR" w:cs="Arial"/>
          <w:spacing w:val="1"/>
          <w:sz w:val="24"/>
          <w:szCs w:val="24"/>
        </w:rPr>
        <w:t>c</w:t>
      </w:r>
      <w:r w:rsidRPr="000D3464">
        <w:rPr>
          <w:rFonts w:ascii="MontserratR" w:eastAsia="Arial" w:hAnsi="MontserratR" w:cs="Arial"/>
          <w:sz w:val="24"/>
          <w:szCs w:val="24"/>
        </w:rPr>
        <w:t>o</w:t>
      </w:r>
      <w:r w:rsidRPr="000D3464">
        <w:rPr>
          <w:rFonts w:ascii="MontserratR" w:eastAsia="Arial" w:hAnsi="MontserratR" w:cs="Arial"/>
          <w:spacing w:val="-1"/>
          <w:sz w:val="24"/>
          <w:szCs w:val="24"/>
        </w:rPr>
        <w:t>n</w:t>
      </w:r>
      <w:r w:rsidRPr="000D3464">
        <w:rPr>
          <w:rFonts w:ascii="MontserratR" w:eastAsia="Arial" w:hAnsi="MontserratR" w:cs="Arial"/>
          <w:spacing w:val="2"/>
          <w:sz w:val="24"/>
          <w:szCs w:val="24"/>
        </w:rPr>
        <w:t>t</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n</w:t>
      </w:r>
      <w:r w:rsidRPr="000D3464">
        <w:rPr>
          <w:rFonts w:ascii="MontserratR" w:eastAsia="Arial" w:hAnsi="MontserratR" w:cs="Arial"/>
          <w:sz w:val="24"/>
          <w:szCs w:val="24"/>
        </w:rPr>
        <w:t>u</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d</w:t>
      </w:r>
      <w:r w:rsidRPr="000D3464">
        <w:rPr>
          <w:rFonts w:ascii="MontserratR" w:eastAsia="Arial" w:hAnsi="MontserratR" w:cs="Arial"/>
          <w:sz w:val="24"/>
          <w:szCs w:val="24"/>
        </w:rPr>
        <w:t>ad</w:t>
      </w:r>
      <w:r w:rsidRPr="000D3464">
        <w:rPr>
          <w:rFonts w:ascii="MontserratR" w:eastAsia="Arial" w:hAnsi="MontserratR" w:cs="Arial"/>
          <w:spacing w:val="36"/>
          <w:sz w:val="24"/>
          <w:szCs w:val="24"/>
        </w:rPr>
        <w:t xml:space="preserve"> </w:t>
      </w:r>
      <w:r w:rsidRPr="000D3464">
        <w:rPr>
          <w:rFonts w:ascii="MontserratR" w:eastAsia="Arial" w:hAnsi="MontserratR" w:cs="Arial"/>
          <w:spacing w:val="2"/>
          <w:sz w:val="24"/>
          <w:szCs w:val="24"/>
        </w:rPr>
        <w:t>d</w:t>
      </w:r>
      <w:r w:rsidRPr="000D3464">
        <w:rPr>
          <w:rFonts w:ascii="MontserratR" w:eastAsia="Arial" w:hAnsi="MontserratR" w:cs="Arial"/>
          <w:sz w:val="24"/>
          <w:szCs w:val="24"/>
        </w:rPr>
        <w:t>e</w:t>
      </w:r>
      <w:r w:rsidRPr="000D3464">
        <w:rPr>
          <w:rFonts w:ascii="MontserratR" w:eastAsia="Arial" w:hAnsi="MontserratR" w:cs="Arial"/>
          <w:spacing w:val="47"/>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a pre</w:t>
      </w:r>
      <w:r w:rsidRPr="000D3464">
        <w:rPr>
          <w:rFonts w:ascii="MontserratR" w:eastAsia="Arial" w:hAnsi="MontserratR" w:cs="Arial"/>
          <w:spacing w:val="1"/>
          <w:sz w:val="24"/>
          <w:szCs w:val="24"/>
        </w:rPr>
        <w:t>s</w:t>
      </w:r>
      <w:r w:rsidRPr="000D3464">
        <w:rPr>
          <w:rFonts w:ascii="MontserratR" w:eastAsia="Arial" w:hAnsi="MontserratR" w:cs="Arial"/>
          <w:sz w:val="24"/>
          <w:szCs w:val="24"/>
        </w:rPr>
        <w:t>tac</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ó</w:t>
      </w:r>
      <w:r w:rsidRPr="000D3464">
        <w:rPr>
          <w:rFonts w:ascii="MontserratR" w:eastAsia="Arial" w:hAnsi="MontserratR" w:cs="Arial"/>
          <w:sz w:val="24"/>
          <w:szCs w:val="24"/>
        </w:rPr>
        <w:t>n</w:t>
      </w:r>
      <w:r w:rsidRPr="000D3464">
        <w:rPr>
          <w:rFonts w:ascii="MontserratR" w:eastAsia="Arial" w:hAnsi="MontserratR" w:cs="Arial"/>
          <w:spacing w:val="-9"/>
          <w:sz w:val="24"/>
          <w:szCs w:val="24"/>
        </w:rPr>
        <w:t xml:space="preserve"> </w:t>
      </w:r>
      <w:r w:rsidRPr="000D3464">
        <w:rPr>
          <w:rFonts w:ascii="MontserratR" w:eastAsia="Arial" w:hAnsi="MontserratR" w:cs="Arial"/>
          <w:spacing w:val="-1"/>
          <w:sz w:val="24"/>
          <w:szCs w:val="24"/>
        </w:rPr>
        <w:t>d</w:t>
      </w:r>
      <w:r w:rsidRPr="000D3464">
        <w:rPr>
          <w:rFonts w:ascii="MontserratR" w:eastAsia="Arial" w:hAnsi="MontserratR" w:cs="Arial"/>
          <w:sz w:val="24"/>
          <w:szCs w:val="24"/>
        </w:rPr>
        <w:t xml:space="preserve">e </w:t>
      </w:r>
      <w:r w:rsidRPr="000D3464">
        <w:rPr>
          <w:rFonts w:ascii="MontserratR" w:eastAsia="Arial" w:hAnsi="MontserratR" w:cs="Arial"/>
          <w:spacing w:val="-1"/>
          <w:sz w:val="24"/>
          <w:szCs w:val="24"/>
        </w:rPr>
        <w:t>l</w:t>
      </w:r>
      <w:r w:rsidRPr="000D3464">
        <w:rPr>
          <w:rFonts w:ascii="MontserratR" w:eastAsia="Arial" w:hAnsi="MontserratR" w:cs="Arial"/>
          <w:sz w:val="24"/>
          <w:szCs w:val="24"/>
        </w:rPr>
        <w:t>a a</w:t>
      </w:r>
      <w:r w:rsidRPr="000D3464">
        <w:rPr>
          <w:rFonts w:ascii="MontserratR" w:eastAsia="Arial" w:hAnsi="MontserratR" w:cs="Arial"/>
          <w:spacing w:val="-1"/>
          <w:sz w:val="24"/>
          <w:szCs w:val="24"/>
        </w:rPr>
        <w:t>t</w:t>
      </w:r>
      <w:r w:rsidRPr="000D3464">
        <w:rPr>
          <w:rFonts w:ascii="MontserratR" w:eastAsia="Arial" w:hAnsi="MontserratR" w:cs="Arial"/>
          <w:spacing w:val="2"/>
          <w:sz w:val="24"/>
          <w:szCs w:val="24"/>
        </w:rPr>
        <w:t>e</w:t>
      </w:r>
      <w:r w:rsidRPr="000D3464">
        <w:rPr>
          <w:rFonts w:ascii="MontserratR" w:eastAsia="Arial" w:hAnsi="MontserratR" w:cs="Arial"/>
          <w:sz w:val="24"/>
          <w:szCs w:val="24"/>
        </w:rPr>
        <w:t>n</w:t>
      </w:r>
      <w:r w:rsidRPr="000D3464">
        <w:rPr>
          <w:rFonts w:ascii="MontserratR" w:eastAsia="Arial" w:hAnsi="MontserratR" w:cs="Arial"/>
          <w:spacing w:val="1"/>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ó</w:t>
      </w:r>
      <w:r w:rsidRPr="000D3464">
        <w:rPr>
          <w:rFonts w:ascii="MontserratR" w:eastAsia="Arial" w:hAnsi="MontserratR" w:cs="Arial"/>
          <w:sz w:val="24"/>
          <w:szCs w:val="24"/>
        </w:rPr>
        <w:t>n</w:t>
      </w:r>
      <w:r w:rsidRPr="000D3464">
        <w:rPr>
          <w:rFonts w:ascii="MontserratR" w:eastAsia="Arial" w:hAnsi="MontserratR" w:cs="Arial"/>
          <w:spacing w:val="-8"/>
          <w:sz w:val="24"/>
          <w:szCs w:val="24"/>
        </w:rPr>
        <w:t xml:space="preserve"> </w:t>
      </w:r>
      <w:r w:rsidRPr="000D3464">
        <w:rPr>
          <w:rFonts w:ascii="MontserratR" w:eastAsia="Arial" w:hAnsi="MontserratR" w:cs="Arial"/>
          <w:spacing w:val="1"/>
          <w:sz w:val="24"/>
          <w:szCs w:val="24"/>
        </w:rPr>
        <w:t>d</w:t>
      </w:r>
      <w:r w:rsidRPr="000D3464">
        <w:rPr>
          <w:rFonts w:ascii="MontserratR" w:eastAsia="Arial" w:hAnsi="MontserratR" w:cs="Arial"/>
          <w:sz w:val="24"/>
          <w:szCs w:val="24"/>
        </w:rPr>
        <w:t>e</w:t>
      </w:r>
      <w:r w:rsidRPr="000D3464">
        <w:rPr>
          <w:rFonts w:ascii="MontserratR" w:eastAsia="Arial" w:hAnsi="MontserratR" w:cs="Arial"/>
          <w:spacing w:val="-2"/>
          <w:sz w:val="24"/>
          <w:szCs w:val="24"/>
        </w:rPr>
        <w:t xml:space="preserve"> </w:t>
      </w:r>
      <w:r w:rsidRPr="000D3464">
        <w:rPr>
          <w:rFonts w:ascii="MontserratR" w:eastAsia="Arial" w:hAnsi="MontserratR" w:cs="Arial"/>
          <w:spacing w:val="-1"/>
          <w:sz w:val="24"/>
          <w:szCs w:val="24"/>
        </w:rPr>
        <w:t>e</w:t>
      </w:r>
      <w:r w:rsidRPr="000D3464">
        <w:rPr>
          <w:rFonts w:ascii="MontserratR" w:eastAsia="Arial" w:hAnsi="MontserratR" w:cs="Arial"/>
          <w:sz w:val="24"/>
          <w:szCs w:val="24"/>
        </w:rPr>
        <w:t>n</w:t>
      </w:r>
      <w:r w:rsidRPr="000D3464">
        <w:rPr>
          <w:rFonts w:ascii="MontserratR" w:eastAsia="Arial" w:hAnsi="MontserratR" w:cs="Arial"/>
          <w:spacing w:val="2"/>
          <w:sz w:val="24"/>
          <w:szCs w:val="24"/>
        </w:rPr>
        <w:t>f</w:t>
      </w:r>
      <w:r w:rsidRPr="000D3464">
        <w:rPr>
          <w:rFonts w:ascii="MontserratR" w:eastAsia="Arial" w:hAnsi="MontserratR" w:cs="Arial"/>
          <w:sz w:val="24"/>
          <w:szCs w:val="24"/>
        </w:rPr>
        <w:t>er</w:t>
      </w:r>
      <w:r w:rsidRPr="000D3464">
        <w:rPr>
          <w:rFonts w:ascii="MontserratR" w:eastAsia="Arial" w:hAnsi="MontserratR" w:cs="Arial"/>
          <w:spacing w:val="5"/>
          <w:sz w:val="24"/>
          <w:szCs w:val="24"/>
        </w:rPr>
        <w:t>m</w:t>
      </w:r>
      <w:r w:rsidRPr="000D3464">
        <w:rPr>
          <w:rFonts w:ascii="MontserratR" w:eastAsia="Arial" w:hAnsi="MontserratR" w:cs="Arial"/>
          <w:sz w:val="24"/>
          <w:szCs w:val="24"/>
        </w:rPr>
        <w:t>ería</w:t>
      </w:r>
      <w:r w:rsidRPr="000D3464">
        <w:rPr>
          <w:rFonts w:ascii="MontserratR" w:eastAsia="Arial" w:hAnsi="MontserratR" w:cs="Arial"/>
          <w:spacing w:val="-10"/>
          <w:sz w:val="24"/>
          <w:szCs w:val="24"/>
        </w:rPr>
        <w:t xml:space="preserve"> </w:t>
      </w:r>
      <w:r w:rsidRPr="000D3464">
        <w:rPr>
          <w:rFonts w:ascii="MontserratR" w:eastAsia="Arial" w:hAnsi="MontserratR" w:cs="Arial"/>
          <w:sz w:val="24"/>
          <w:szCs w:val="24"/>
        </w:rPr>
        <w:t>en</w:t>
      </w:r>
      <w:r w:rsidRPr="000D3464">
        <w:rPr>
          <w:rFonts w:ascii="MontserratR" w:eastAsia="Arial" w:hAnsi="MontserratR" w:cs="Arial"/>
          <w:spacing w:val="-3"/>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os d</w:t>
      </w:r>
      <w:r w:rsidRPr="000D3464">
        <w:rPr>
          <w:rFonts w:ascii="MontserratR" w:eastAsia="Arial" w:hAnsi="MontserratR" w:cs="Arial"/>
          <w:spacing w:val="2"/>
          <w:sz w:val="24"/>
          <w:szCs w:val="24"/>
        </w:rPr>
        <w:t>if</w:t>
      </w:r>
      <w:r w:rsidRPr="000D3464">
        <w:rPr>
          <w:rFonts w:ascii="MontserratR" w:eastAsia="Arial" w:hAnsi="MontserratR" w:cs="Arial"/>
          <w:sz w:val="24"/>
          <w:szCs w:val="24"/>
        </w:rPr>
        <w:t>eren</w:t>
      </w:r>
      <w:r w:rsidRPr="000D3464">
        <w:rPr>
          <w:rFonts w:ascii="MontserratR" w:eastAsia="Arial" w:hAnsi="MontserratR" w:cs="Arial"/>
          <w:spacing w:val="2"/>
          <w:sz w:val="24"/>
          <w:szCs w:val="24"/>
        </w:rPr>
        <w:t>t</w:t>
      </w:r>
      <w:r w:rsidRPr="000D3464">
        <w:rPr>
          <w:rFonts w:ascii="MontserratR" w:eastAsia="Arial" w:hAnsi="MontserratR" w:cs="Arial"/>
          <w:sz w:val="24"/>
          <w:szCs w:val="24"/>
        </w:rPr>
        <w:t>es</w:t>
      </w:r>
      <w:r w:rsidRPr="000D3464">
        <w:rPr>
          <w:rFonts w:ascii="MontserratR" w:eastAsia="Arial" w:hAnsi="MontserratR" w:cs="Arial"/>
          <w:spacing w:val="-8"/>
          <w:sz w:val="24"/>
          <w:szCs w:val="24"/>
        </w:rPr>
        <w:t xml:space="preserve"> </w:t>
      </w:r>
      <w:r w:rsidRPr="000D3464">
        <w:rPr>
          <w:rFonts w:ascii="MontserratR" w:eastAsia="Arial" w:hAnsi="MontserratR" w:cs="Arial"/>
          <w:spacing w:val="1"/>
          <w:sz w:val="24"/>
          <w:szCs w:val="24"/>
        </w:rPr>
        <w:t>s</w:t>
      </w:r>
      <w:r w:rsidRPr="000D3464">
        <w:rPr>
          <w:rFonts w:ascii="MontserratR" w:eastAsia="Arial" w:hAnsi="MontserratR" w:cs="Arial"/>
          <w:sz w:val="24"/>
          <w:szCs w:val="24"/>
        </w:rPr>
        <w:t>er</w:t>
      </w:r>
      <w:r w:rsidRPr="000D3464">
        <w:rPr>
          <w:rFonts w:ascii="MontserratR" w:eastAsia="Arial" w:hAnsi="MontserratR" w:cs="Arial"/>
          <w:spacing w:val="-1"/>
          <w:sz w:val="24"/>
          <w:szCs w:val="24"/>
        </w:rPr>
        <w:t>vi</w:t>
      </w:r>
      <w:r w:rsidRPr="000D3464">
        <w:rPr>
          <w:rFonts w:ascii="MontserratR" w:eastAsia="Arial" w:hAnsi="MontserratR" w:cs="Arial"/>
          <w:spacing w:val="1"/>
          <w:sz w:val="24"/>
          <w:szCs w:val="24"/>
        </w:rPr>
        <w:t>ci</w:t>
      </w:r>
      <w:r w:rsidRPr="000D3464">
        <w:rPr>
          <w:rFonts w:ascii="MontserratR" w:eastAsia="Arial" w:hAnsi="MontserratR" w:cs="Arial"/>
          <w:sz w:val="24"/>
          <w:szCs w:val="24"/>
        </w:rPr>
        <w:t>os</w:t>
      </w:r>
      <w:r w:rsidRPr="000D3464">
        <w:rPr>
          <w:rFonts w:ascii="MontserratR" w:eastAsia="Arial" w:hAnsi="MontserratR" w:cs="Arial"/>
          <w:spacing w:val="-7"/>
          <w:sz w:val="24"/>
          <w:szCs w:val="24"/>
        </w:rPr>
        <w:t xml:space="preserve"> </w:t>
      </w:r>
      <w:r w:rsidRPr="000D3464">
        <w:rPr>
          <w:rFonts w:ascii="MontserratR" w:eastAsia="Arial" w:hAnsi="MontserratR" w:cs="Arial"/>
          <w:sz w:val="24"/>
          <w:szCs w:val="24"/>
        </w:rPr>
        <w:t>d</w:t>
      </w:r>
      <w:r w:rsidRPr="000D3464">
        <w:rPr>
          <w:rFonts w:ascii="MontserratR" w:eastAsia="Arial" w:hAnsi="MontserratR" w:cs="Arial"/>
          <w:spacing w:val="1"/>
          <w:sz w:val="24"/>
          <w:szCs w:val="24"/>
        </w:rPr>
        <w:t>e</w:t>
      </w:r>
      <w:r w:rsidRPr="000D3464">
        <w:rPr>
          <w:rFonts w:ascii="MontserratR" w:eastAsia="Arial" w:hAnsi="MontserratR" w:cs="Arial"/>
          <w:sz w:val="24"/>
          <w:szCs w:val="24"/>
        </w:rPr>
        <w:t>l</w:t>
      </w:r>
      <w:r w:rsidRPr="000D3464">
        <w:rPr>
          <w:rFonts w:ascii="MontserratR" w:eastAsia="Arial" w:hAnsi="MontserratR" w:cs="Arial"/>
          <w:spacing w:val="-4"/>
          <w:sz w:val="24"/>
          <w:szCs w:val="24"/>
        </w:rPr>
        <w:t xml:space="preserve"> </w:t>
      </w:r>
      <w:r w:rsidRPr="000D3464">
        <w:rPr>
          <w:rFonts w:ascii="MontserratR" w:eastAsia="Arial" w:hAnsi="MontserratR" w:cs="Arial"/>
          <w:sz w:val="24"/>
          <w:szCs w:val="24"/>
        </w:rPr>
        <w:t>Ho</w:t>
      </w:r>
      <w:r w:rsidRPr="000D3464">
        <w:rPr>
          <w:rFonts w:ascii="MontserratR" w:eastAsia="Arial" w:hAnsi="MontserratR" w:cs="Arial"/>
          <w:spacing w:val="1"/>
          <w:sz w:val="24"/>
          <w:szCs w:val="24"/>
        </w:rPr>
        <w:t>s</w:t>
      </w:r>
      <w:r w:rsidRPr="000D3464">
        <w:rPr>
          <w:rFonts w:ascii="MontserratR" w:eastAsia="Arial" w:hAnsi="MontserratR" w:cs="Arial"/>
          <w:spacing w:val="2"/>
          <w:sz w:val="24"/>
          <w:szCs w:val="24"/>
        </w:rPr>
        <w:t>p</w:t>
      </w:r>
      <w:r w:rsidRPr="000D3464">
        <w:rPr>
          <w:rFonts w:ascii="MontserratR" w:eastAsia="Arial" w:hAnsi="MontserratR" w:cs="Arial"/>
          <w:spacing w:val="-1"/>
          <w:sz w:val="24"/>
          <w:szCs w:val="24"/>
        </w:rPr>
        <w:t>i</w:t>
      </w:r>
      <w:r w:rsidRPr="000D3464">
        <w:rPr>
          <w:rFonts w:ascii="MontserratR" w:eastAsia="Arial" w:hAnsi="MontserratR" w:cs="Arial"/>
          <w:sz w:val="24"/>
          <w:szCs w:val="24"/>
        </w:rPr>
        <w:t>t</w:t>
      </w:r>
      <w:r w:rsidRPr="000D3464">
        <w:rPr>
          <w:rFonts w:ascii="MontserratR" w:eastAsia="Arial" w:hAnsi="MontserratR" w:cs="Arial"/>
          <w:spacing w:val="2"/>
          <w:sz w:val="24"/>
          <w:szCs w:val="24"/>
        </w:rPr>
        <w:t>al</w:t>
      </w:r>
      <w:r w:rsidRPr="000D3464">
        <w:rPr>
          <w:rFonts w:ascii="MontserratR" w:eastAsia="Arial" w:hAnsi="MontserratR" w:cs="Arial"/>
          <w:sz w:val="24"/>
          <w:szCs w:val="24"/>
        </w:rPr>
        <w:t>;</w:t>
      </w:r>
    </w:p>
    <w:p w14:paraId="7892EC5F" w14:textId="77777777" w:rsidR="008F5689" w:rsidRPr="000D3464" w:rsidRDefault="008F5689" w:rsidP="007C16DF">
      <w:pPr>
        <w:pStyle w:val="Prrafodelista"/>
        <w:ind w:left="851" w:right="134" w:hanging="567"/>
        <w:jc w:val="both"/>
        <w:rPr>
          <w:rFonts w:ascii="MontserratR" w:eastAsia="Arial" w:hAnsi="MontserratR" w:cs="Arial"/>
          <w:sz w:val="24"/>
          <w:szCs w:val="24"/>
        </w:rPr>
      </w:pPr>
    </w:p>
    <w:p w14:paraId="3783006F" w14:textId="77777777" w:rsidR="008F5689" w:rsidRPr="000D3464" w:rsidRDefault="008F5689" w:rsidP="007C16DF">
      <w:pPr>
        <w:pStyle w:val="Prrafodelista"/>
        <w:numPr>
          <w:ilvl w:val="0"/>
          <w:numId w:val="42"/>
        </w:numPr>
        <w:ind w:left="851" w:hanging="567"/>
        <w:jc w:val="both"/>
        <w:rPr>
          <w:rFonts w:ascii="MontserratR" w:eastAsia="Arial" w:hAnsi="MontserratR" w:cs="Arial"/>
          <w:sz w:val="24"/>
          <w:szCs w:val="24"/>
        </w:rPr>
      </w:pPr>
      <w:r w:rsidRPr="000D3464">
        <w:rPr>
          <w:rFonts w:ascii="MontserratR" w:eastAsia="Arial" w:hAnsi="MontserratR" w:cs="Arial"/>
          <w:spacing w:val="-1"/>
          <w:sz w:val="24"/>
          <w:szCs w:val="24"/>
        </w:rPr>
        <w:t>E</w:t>
      </w:r>
      <w:r w:rsidRPr="000D3464">
        <w:rPr>
          <w:rFonts w:ascii="MontserratR" w:eastAsia="Arial" w:hAnsi="MontserratR" w:cs="Arial"/>
          <w:spacing w:val="1"/>
          <w:sz w:val="24"/>
          <w:szCs w:val="24"/>
        </w:rPr>
        <w:t>s</w:t>
      </w:r>
      <w:r w:rsidRPr="000D3464">
        <w:rPr>
          <w:rFonts w:ascii="MontserratR" w:eastAsia="Arial" w:hAnsi="MontserratR" w:cs="Arial"/>
          <w:sz w:val="24"/>
          <w:szCs w:val="24"/>
        </w:rPr>
        <w:t>ta</w:t>
      </w:r>
      <w:r w:rsidRPr="000D3464">
        <w:rPr>
          <w:rFonts w:ascii="MontserratR" w:eastAsia="Arial" w:hAnsi="MontserratR" w:cs="Arial"/>
          <w:spacing w:val="1"/>
          <w:sz w:val="24"/>
          <w:szCs w:val="24"/>
        </w:rPr>
        <w:t>b</w:t>
      </w:r>
      <w:r w:rsidRPr="000D3464">
        <w:rPr>
          <w:rFonts w:ascii="MontserratR" w:eastAsia="Arial" w:hAnsi="MontserratR" w:cs="Arial"/>
          <w:spacing w:val="-1"/>
          <w:sz w:val="24"/>
          <w:szCs w:val="24"/>
        </w:rPr>
        <w:t>l</w:t>
      </w:r>
      <w:r w:rsidRPr="000D3464">
        <w:rPr>
          <w:rFonts w:ascii="MontserratR" w:eastAsia="Arial" w:hAnsi="MontserratR" w:cs="Arial"/>
          <w:sz w:val="24"/>
          <w:szCs w:val="24"/>
        </w:rPr>
        <w:t>e</w:t>
      </w:r>
      <w:r w:rsidRPr="000D3464">
        <w:rPr>
          <w:rFonts w:ascii="MontserratR" w:eastAsia="Arial" w:hAnsi="MontserratR" w:cs="Arial"/>
          <w:spacing w:val="1"/>
          <w:sz w:val="24"/>
          <w:szCs w:val="24"/>
        </w:rPr>
        <w:t>c</w:t>
      </w:r>
      <w:r w:rsidRPr="000D3464">
        <w:rPr>
          <w:rFonts w:ascii="MontserratR" w:eastAsia="Arial" w:hAnsi="MontserratR" w:cs="Arial"/>
          <w:sz w:val="24"/>
          <w:szCs w:val="24"/>
        </w:rPr>
        <w:t>er</w:t>
      </w:r>
      <w:r w:rsidRPr="000D3464">
        <w:rPr>
          <w:rFonts w:ascii="MontserratR" w:eastAsia="Arial" w:hAnsi="MontserratR" w:cs="Arial"/>
          <w:spacing w:val="6"/>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as</w:t>
      </w:r>
      <w:r w:rsidRPr="000D3464">
        <w:rPr>
          <w:rFonts w:ascii="MontserratR" w:eastAsia="Arial" w:hAnsi="MontserratR" w:cs="Arial"/>
          <w:spacing w:val="12"/>
          <w:sz w:val="24"/>
          <w:szCs w:val="24"/>
        </w:rPr>
        <w:t xml:space="preserve"> </w:t>
      </w:r>
      <w:r w:rsidRPr="000D3464">
        <w:rPr>
          <w:rFonts w:ascii="MontserratR" w:eastAsia="Arial" w:hAnsi="MontserratR" w:cs="Arial"/>
          <w:sz w:val="24"/>
          <w:szCs w:val="24"/>
        </w:rPr>
        <w:t>n</w:t>
      </w:r>
      <w:r w:rsidRPr="000D3464">
        <w:rPr>
          <w:rFonts w:ascii="MontserratR" w:eastAsia="Arial" w:hAnsi="MontserratR" w:cs="Arial"/>
          <w:spacing w:val="-1"/>
          <w:sz w:val="24"/>
          <w:szCs w:val="24"/>
        </w:rPr>
        <w:t>e</w:t>
      </w:r>
      <w:r w:rsidRPr="000D3464">
        <w:rPr>
          <w:rFonts w:ascii="MontserratR" w:eastAsia="Arial" w:hAnsi="MontserratR" w:cs="Arial"/>
          <w:spacing w:val="1"/>
          <w:sz w:val="24"/>
          <w:szCs w:val="24"/>
        </w:rPr>
        <w:t>c</w:t>
      </w:r>
      <w:r w:rsidRPr="000D3464">
        <w:rPr>
          <w:rFonts w:ascii="MontserratR" w:eastAsia="Arial" w:hAnsi="MontserratR" w:cs="Arial"/>
          <w:sz w:val="24"/>
          <w:szCs w:val="24"/>
        </w:rPr>
        <w:t>e</w:t>
      </w:r>
      <w:r w:rsidRPr="000D3464">
        <w:rPr>
          <w:rFonts w:ascii="MontserratR" w:eastAsia="Arial" w:hAnsi="MontserratR" w:cs="Arial"/>
          <w:spacing w:val="1"/>
          <w:sz w:val="24"/>
          <w:szCs w:val="24"/>
        </w:rPr>
        <w:t>si</w:t>
      </w:r>
      <w:r w:rsidRPr="000D3464">
        <w:rPr>
          <w:rFonts w:ascii="MontserratR" w:eastAsia="Arial" w:hAnsi="MontserratR" w:cs="Arial"/>
          <w:sz w:val="24"/>
          <w:szCs w:val="24"/>
        </w:rPr>
        <w:t>d</w:t>
      </w:r>
      <w:r w:rsidRPr="000D3464">
        <w:rPr>
          <w:rFonts w:ascii="MontserratR" w:eastAsia="Arial" w:hAnsi="MontserratR" w:cs="Arial"/>
          <w:spacing w:val="-1"/>
          <w:sz w:val="24"/>
          <w:szCs w:val="24"/>
        </w:rPr>
        <w:t>a</w:t>
      </w:r>
      <w:r w:rsidRPr="000D3464">
        <w:rPr>
          <w:rFonts w:ascii="MontserratR" w:eastAsia="Arial" w:hAnsi="MontserratR" w:cs="Arial"/>
          <w:spacing w:val="2"/>
          <w:sz w:val="24"/>
          <w:szCs w:val="24"/>
        </w:rPr>
        <w:t>de</w:t>
      </w:r>
      <w:r w:rsidRPr="000D3464">
        <w:rPr>
          <w:rFonts w:ascii="MontserratR" w:eastAsia="Arial" w:hAnsi="MontserratR" w:cs="Arial"/>
          <w:sz w:val="24"/>
          <w:szCs w:val="24"/>
        </w:rPr>
        <w:t>s</w:t>
      </w:r>
      <w:r w:rsidRPr="000D3464">
        <w:rPr>
          <w:rFonts w:ascii="MontserratR" w:eastAsia="Arial" w:hAnsi="MontserratR" w:cs="Arial"/>
          <w:spacing w:val="4"/>
          <w:sz w:val="24"/>
          <w:szCs w:val="24"/>
        </w:rPr>
        <w:t xml:space="preserve"> </w:t>
      </w:r>
      <w:r w:rsidRPr="000D3464">
        <w:rPr>
          <w:rFonts w:ascii="MontserratR" w:eastAsia="Arial" w:hAnsi="MontserratR" w:cs="Arial"/>
          <w:sz w:val="24"/>
          <w:szCs w:val="24"/>
        </w:rPr>
        <w:t>d</w:t>
      </w:r>
      <w:r w:rsidRPr="000D3464">
        <w:rPr>
          <w:rFonts w:ascii="MontserratR" w:eastAsia="Arial" w:hAnsi="MontserratR" w:cs="Arial"/>
          <w:spacing w:val="-1"/>
          <w:sz w:val="24"/>
          <w:szCs w:val="24"/>
        </w:rPr>
        <w:t>e</w:t>
      </w:r>
      <w:r w:rsidRPr="000D3464">
        <w:rPr>
          <w:rFonts w:ascii="MontserratR" w:eastAsia="Arial" w:hAnsi="MontserratR" w:cs="Arial"/>
          <w:sz w:val="24"/>
          <w:szCs w:val="24"/>
        </w:rPr>
        <w:t>l</w:t>
      </w:r>
      <w:r w:rsidRPr="000D3464">
        <w:rPr>
          <w:rFonts w:ascii="MontserratR" w:eastAsia="Arial" w:hAnsi="MontserratR" w:cs="Arial"/>
          <w:spacing w:val="10"/>
          <w:sz w:val="24"/>
          <w:szCs w:val="24"/>
        </w:rPr>
        <w:t xml:space="preserve"> </w:t>
      </w:r>
      <w:r w:rsidRPr="000D3464">
        <w:rPr>
          <w:rFonts w:ascii="MontserratR" w:eastAsia="Arial" w:hAnsi="MontserratR" w:cs="Arial"/>
          <w:sz w:val="24"/>
          <w:szCs w:val="24"/>
        </w:rPr>
        <w:t>p</w:t>
      </w:r>
      <w:r w:rsidRPr="000D3464">
        <w:rPr>
          <w:rFonts w:ascii="MontserratR" w:eastAsia="Arial" w:hAnsi="MontserratR" w:cs="Arial"/>
          <w:spacing w:val="-1"/>
          <w:sz w:val="24"/>
          <w:szCs w:val="24"/>
        </w:rPr>
        <w:t>e</w:t>
      </w:r>
      <w:r w:rsidRPr="000D3464">
        <w:rPr>
          <w:rFonts w:ascii="MontserratR" w:eastAsia="Arial" w:hAnsi="MontserratR" w:cs="Arial"/>
          <w:spacing w:val="1"/>
          <w:sz w:val="24"/>
          <w:szCs w:val="24"/>
        </w:rPr>
        <w:t>rs</w:t>
      </w:r>
      <w:r w:rsidRPr="000D3464">
        <w:rPr>
          <w:rFonts w:ascii="MontserratR" w:eastAsia="Arial" w:hAnsi="MontserratR" w:cs="Arial"/>
          <w:sz w:val="24"/>
          <w:szCs w:val="24"/>
        </w:rPr>
        <w:t>o</w:t>
      </w:r>
      <w:r w:rsidRPr="000D3464">
        <w:rPr>
          <w:rFonts w:ascii="MontserratR" w:eastAsia="Arial" w:hAnsi="MontserratR" w:cs="Arial"/>
          <w:spacing w:val="-1"/>
          <w:sz w:val="24"/>
          <w:szCs w:val="24"/>
        </w:rPr>
        <w:t>n</w:t>
      </w:r>
      <w:r w:rsidRPr="000D3464">
        <w:rPr>
          <w:rFonts w:ascii="MontserratR" w:eastAsia="Arial" w:hAnsi="MontserratR" w:cs="Arial"/>
          <w:spacing w:val="2"/>
          <w:sz w:val="24"/>
          <w:szCs w:val="24"/>
        </w:rPr>
        <w:t>a</w:t>
      </w:r>
      <w:r w:rsidRPr="000D3464">
        <w:rPr>
          <w:rFonts w:ascii="MontserratR" w:eastAsia="Arial" w:hAnsi="MontserratR" w:cs="Arial"/>
          <w:sz w:val="24"/>
          <w:szCs w:val="24"/>
        </w:rPr>
        <w:t>l</w:t>
      </w:r>
      <w:r w:rsidRPr="000D3464">
        <w:rPr>
          <w:rFonts w:ascii="MontserratR" w:eastAsia="Arial" w:hAnsi="MontserratR" w:cs="Arial"/>
          <w:spacing w:val="5"/>
          <w:sz w:val="24"/>
          <w:szCs w:val="24"/>
        </w:rPr>
        <w:t xml:space="preserve"> </w:t>
      </w:r>
      <w:r w:rsidRPr="000D3464">
        <w:rPr>
          <w:rFonts w:ascii="MontserratR" w:eastAsia="Arial" w:hAnsi="MontserratR" w:cs="Arial"/>
          <w:sz w:val="24"/>
          <w:szCs w:val="24"/>
        </w:rPr>
        <w:t>p</w:t>
      </w:r>
      <w:r w:rsidRPr="000D3464">
        <w:rPr>
          <w:rFonts w:ascii="MontserratR" w:eastAsia="Arial" w:hAnsi="MontserratR" w:cs="Arial"/>
          <w:spacing w:val="-1"/>
          <w:sz w:val="24"/>
          <w:szCs w:val="24"/>
        </w:rPr>
        <w:t>o</w:t>
      </w:r>
      <w:r w:rsidRPr="000D3464">
        <w:rPr>
          <w:rFonts w:ascii="MontserratR" w:eastAsia="Arial" w:hAnsi="MontserratR" w:cs="Arial"/>
          <w:sz w:val="24"/>
          <w:szCs w:val="24"/>
        </w:rPr>
        <w:t>r</w:t>
      </w:r>
      <w:r w:rsidRPr="000D3464">
        <w:rPr>
          <w:rFonts w:ascii="MontserratR" w:eastAsia="Arial" w:hAnsi="MontserratR" w:cs="Arial"/>
          <w:spacing w:val="12"/>
          <w:sz w:val="24"/>
          <w:szCs w:val="24"/>
        </w:rPr>
        <w:t xml:space="preserve"> </w:t>
      </w:r>
      <w:r w:rsidRPr="000D3464">
        <w:rPr>
          <w:rFonts w:ascii="MontserratR" w:eastAsia="Arial" w:hAnsi="MontserratR" w:cs="Arial"/>
          <w:sz w:val="24"/>
          <w:szCs w:val="24"/>
        </w:rPr>
        <w:t>t</w:t>
      </w:r>
      <w:r w:rsidRPr="000D3464">
        <w:rPr>
          <w:rFonts w:ascii="MontserratR" w:eastAsia="Arial" w:hAnsi="MontserratR" w:cs="Arial"/>
          <w:spacing w:val="1"/>
          <w:sz w:val="24"/>
          <w:szCs w:val="24"/>
        </w:rPr>
        <w:t>i</w:t>
      </w:r>
      <w:r w:rsidRPr="000D3464">
        <w:rPr>
          <w:rFonts w:ascii="MontserratR" w:eastAsia="Arial" w:hAnsi="MontserratR" w:cs="Arial"/>
          <w:sz w:val="24"/>
          <w:szCs w:val="24"/>
        </w:rPr>
        <w:t>po</w:t>
      </w:r>
      <w:r w:rsidRPr="000D3464">
        <w:rPr>
          <w:rFonts w:ascii="MontserratR" w:eastAsia="Arial" w:hAnsi="MontserratR" w:cs="Arial"/>
          <w:spacing w:val="13"/>
          <w:sz w:val="24"/>
          <w:szCs w:val="24"/>
        </w:rPr>
        <w:t xml:space="preserve"> </w:t>
      </w:r>
      <w:r w:rsidRPr="000D3464">
        <w:rPr>
          <w:rFonts w:ascii="MontserratR" w:eastAsia="Arial" w:hAnsi="MontserratR" w:cs="Arial"/>
          <w:sz w:val="24"/>
          <w:szCs w:val="24"/>
        </w:rPr>
        <w:t>y</w:t>
      </w:r>
      <w:r w:rsidRPr="000D3464">
        <w:rPr>
          <w:rFonts w:ascii="MontserratR" w:eastAsia="Arial" w:hAnsi="MontserratR" w:cs="Arial"/>
          <w:spacing w:val="9"/>
          <w:sz w:val="24"/>
          <w:szCs w:val="24"/>
        </w:rPr>
        <w:t xml:space="preserve"> </w:t>
      </w:r>
      <w:r w:rsidRPr="000D3464">
        <w:rPr>
          <w:rFonts w:ascii="MontserratR" w:eastAsia="Arial" w:hAnsi="MontserratR" w:cs="Arial"/>
          <w:spacing w:val="1"/>
          <w:sz w:val="24"/>
          <w:szCs w:val="24"/>
        </w:rPr>
        <w:t>función</w:t>
      </w:r>
      <w:r w:rsidRPr="000D3464">
        <w:rPr>
          <w:rFonts w:ascii="MontserratR" w:eastAsia="Arial" w:hAnsi="MontserratR" w:cs="Arial"/>
          <w:spacing w:val="7"/>
          <w:sz w:val="24"/>
          <w:szCs w:val="24"/>
        </w:rPr>
        <w:t xml:space="preserve"> </w:t>
      </w:r>
      <w:r w:rsidRPr="000D3464">
        <w:rPr>
          <w:rFonts w:ascii="MontserratR" w:eastAsia="Arial" w:hAnsi="MontserratR" w:cs="Arial"/>
          <w:spacing w:val="1"/>
          <w:sz w:val="24"/>
          <w:szCs w:val="24"/>
        </w:rPr>
        <w:t>c</w:t>
      </w:r>
      <w:r w:rsidRPr="000D3464">
        <w:rPr>
          <w:rFonts w:ascii="MontserratR" w:eastAsia="Arial" w:hAnsi="MontserratR" w:cs="Arial"/>
          <w:sz w:val="24"/>
          <w:szCs w:val="24"/>
        </w:rPr>
        <w:t>o</w:t>
      </w:r>
      <w:r w:rsidRPr="000D3464">
        <w:rPr>
          <w:rFonts w:ascii="MontserratR" w:eastAsia="Arial" w:hAnsi="MontserratR" w:cs="Arial"/>
          <w:spacing w:val="-1"/>
          <w:sz w:val="24"/>
          <w:szCs w:val="24"/>
        </w:rPr>
        <w:t>n</w:t>
      </w:r>
      <w:r w:rsidRPr="000D3464">
        <w:rPr>
          <w:rFonts w:ascii="MontserratR" w:eastAsia="Arial" w:hAnsi="MontserratR" w:cs="Arial"/>
          <w:spacing w:val="1"/>
          <w:sz w:val="24"/>
          <w:szCs w:val="24"/>
        </w:rPr>
        <w:t>si</w:t>
      </w:r>
      <w:r w:rsidRPr="000D3464">
        <w:rPr>
          <w:rFonts w:ascii="MontserratR" w:eastAsia="Arial" w:hAnsi="MontserratR" w:cs="Arial"/>
          <w:sz w:val="24"/>
          <w:szCs w:val="24"/>
        </w:rPr>
        <w:t>d</w:t>
      </w:r>
      <w:r w:rsidRPr="000D3464">
        <w:rPr>
          <w:rFonts w:ascii="MontserratR" w:eastAsia="Arial" w:hAnsi="MontserratR" w:cs="Arial"/>
          <w:spacing w:val="-1"/>
          <w:sz w:val="24"/>
          <w:szCs w:val="24"/>
        </w:rPr>
        <w:t>e</w:t>
      </w:r>
      <w:r w:rsidRPr="000D3464">
        <w:rPr>
          <w:rFonts w:ascii="MontserratR" w:eastAsia="Arial" w:hAnsi="MontserratR" w:cs="Arial"/>
          <w:spacing w:val="1"/>
          <w:sz w:val="24"/>
          <w:szCs w:val="24"/>
        </w:rPr>
        <w:t>r</w:t>
      </w:r>
      <w:r w:rsidRPr="000D3464">
        <w:rPr>
          <w:rFonts w:ascii="MontserratR" w:eastAsia="Arial" w:hAnsi="MontserratR" w:cs="Arial"/>
          <w:spacing w:val="2"/>
          <w:sz w:val="24"/>
          <w:szCs w:val="24"/>
        </w:rPr>
        <w:t>a</w:t>
      </w:r>
      <w:r w:rsidRPr="000D3464">
        <w:rPr>
          <w:rFonts w:ascii="MontserratR" w:eastAsia="Arial" w:hAnsi="MontserratR" w:cs="Arial"/>
          <w:sz w:val="24"/>
          <w:szCs w:val="24"/>
        </w:rPr>
        <w:t>n</w:t>
      </w:r>
      <w:r w:rsidRPr="000D3464">
        <w:rPr>
          <w:rFonts w:ascii="MontserratR" w:eastAsia="Arial" w:hAnsi="MontserratR" w:cs="Arial"/>
          <w:spacing w:val="-1"/>
          <w:sz w:val="24"/>
          <w:szCs w:val="24"/>
        </w:rPr>
        <w:t>d</w:t>
      </w:r>
      <w:r w:rsidRPr="000D3464">
        <w:rPr>
          <w:rFonts w:ascii="MontserratR" w:eastAsia="Arial" w:hAnsi="MontserratR" w:cs="Arial"/>
          <w:sz w:val="24"/>
          <w:szCs w:val="24"/>
        </w:rPr>
        <w:t>o</w:t>
      </w:r>
      <w:r w:rsidRPr="000D3464">
        <w:rPr>
          <w:rFonts w:ascii="MontserratR" w:eastAsia="Arial" w:hAnsi="MontserratR" w:cs="Arial"/>
          <w:spacing w:val="2"/>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os</w:t>
      </w:r>
      <w:r w:rsidRPr="000D3464">
        <w:rPr>
          <w:rFonts w:ascii="MontserratR" w:eastAsia="Arial" w:hAnsi="MontserratR" w:cs="Arial"/>
          <w:spacing w:val="12"/>
          <w:sz w:val="24"/>
          <w:szCs w:val="24"/>
        </w:rPr>
        <w:t xml:space="preserve"> </w:t>
      </w:r>
      <w:r w:rsidRPr="000D3464">
        <w:rPr>
          <w:rFonts w:ascii="MontserratR" w:eastAsia="Arial" w:hAnsi="MontserratR" w:cs="Arial"/>
          <w:spacing w:val="-1"/>
          <w:sz w:val="24"/>
          <w:szCs w:val="24"/>
        </w:rPr>
        <w:t>i</w:t>
      </w:r>
      <w:r w:rsidRPr="000D3464">
        <w:rPr>
          <w:rFonts w:ascii="MontserratR" w:eastAsia="Arial" w:hAnsi="MontserratR" w:cs="Arial"/>
          <w:sz w:val="24"/>
          <w:szCs w:val="24"/>
        </w:rPr>
        <w:t>n</w:t>
      </w:r>
      <w:r w:rsidRPr="000D3464">
        <w:rPr>
          <w:rFonts w:ascii="MontserratR" w:eastAsia="Arial" w:hAnsi="MontserratR" w:cs="Arial"/>
          <w:spacing w:val="1"/>
          <w:sz w:val="24"/>
          <w:szCs w:val="24"/>
        </w:rPr>
        <w:t>dic</w:t>
      </w:r>
      <w:r w:rsidRPr="000D3464">
        <w:rPr>
          <w:rFonts w:ascii="MontserratR" w:eastAsia="Arial" w:hAnsi="MontserratR" w:cs="Arial"/>
          <w:sz w:val="24"/>
          <w:szCs w:val="24"/>
        </w:rPr>
        <w:t>a</w:t>
      </w:r>
      <w:r w:rsidRPr="000D3464">
        <w:rPr>
          <w:rFonts w:ascii="MontserratR" w:eastAsia="Arial" w:hAnsi="MontserratR" w:cs="Arial"/>
          <w:spacing w:val="-1"/>
          <w:sz w:val="24"/>
          <w:szCs w:val="24"/>
        </w:rPr>
        <w:t>d</w:t>
      </w:r>
      <w:r w:rsidRPr="000D3464">
        <w:rPr>
          <w:rFonts w:ascii="MontserratR" w:eastAsia="Arial" w:hAnsi="MontserratR" w:cs="Arial"/>
          <w:sz w:val="24"/>
          <w:szCs w:val="24"/>
        </w:rPr>
        <w:t>ores</w:t>
      </w:r>
      <w:r w:rsidRPr="000D3464">
        <w:rPr>
          <w:rFonts w:ascii="MontserratR" w:eastAsia="Arial" w:hAnsi="MontserratR" w:cs="Arial"/>
          <w:spacing w:val="8"/>
          <w:sz w:val="24"/>
          <w:szCs w:val="24"/>
        </w:rPr>
        <w:t xml:space="preserve"> </w:t>
      </w:r>
      <w:r w:rsidRPr="000D3464">
        <w:rPr>
          <w:rFonts w:ascii="MontserratR" w:eastAsia="Arial" w:hAnsi="MontserratR" w:cs="Arial"/>
          <w:sz w:val="24"/>
          <w:szCs w:val="24"/>
        </w:rPr>
        <w:t>y product</w:t>
      </w:r>
      <w:r w:rsidRPr="000D3464">
        <w:rPr>
          <w:rFonts w:ascii="MontserratR" w:eastAsia="Arial" w:hAnsi="MontserratR" w:cs="Arial"/>
          <w:spacing w:val="1"/>
          <w:sz w:val="24"/>
          <w:szCs w:val="24"/>
        </w:rPr>
        <w:t>iv</w:t>
      </w:r>
      <w:r w:rsidRPr="000D3464">
        <w:rPr>
          <w:rFonts w:ascii="MontserratR" w:eastAsia="Arial" w:hAnsi="MontserratR" w:cs="Arial"/>
          <w:spacing w:val="-1"/>
          <w:sz w:val="24"/>
          <w:szCs w:val="24"/>
        </w:rPr>
        <w:t>i</w:t>
      </w:r>
      <w:r w:rsidRPr="000D3464">
        <w:rPr>
          <w:rFonts w:ascii="MontserratR" w:eastAsia="Arial" w:hAnsi="MontserratR" w:cs="Arial"/>
          <w:sz w:val="24"/>
          <w:szCs w:val="24"/>
        </w:rPr>
        <w:t>d</w:t>
      </w:r>
      <w:r w:rsidRPr="000D3464">
        <w:rPr>
          <w:rFonts w:ascii="MontserratR" w:eastAsia="Arial" w:hAnsi="MontserratR" w:cs="Arial"/>
          <w:spacing w:val="1"/>
          <w:sz w:val="24"/>
          <w:szCs w:val="24"/>
        </w:rPr>
        <w:t>a</w:t>
      </w:r>
      <w:r w:rsidRPr="000D3464">
        <w:rPr>
          <w:rFonts w:ascii="MontserratR" w:eastAsia="Arial" w:hAnsi="MontserratR" w:cs="Arial"/>
          <w:sz w:val="24"/>
          <w:szCs w:val="24"/>
        </w:rPr>
        <w:t>d</w:t>
      </w:r>
      <w:r w:rsidRPr="000D3464">
        <w:rPr>
          <w:rFonts w:ascii="MontserratR" w:eastAsia="Arial" w:hAnsi="MontserratR" w:cs="Arial"/>
          <w:spacing w:val="-12"/>
          <w:sz w:val="24"/>
          <w:szCs w:val="24"/>
        </w:rPr>
        <w:t xml:space="preserve"> </w:t>
      </w:r>
      <w:r w:rsidRPr="000D3464">
        <w:rPr>
          <w:rFonts w:ascii="MontserratR" w:eastAsia="Arial" w:hAnsi="MontserratR" w:cs="Arial"/>
          <w:spacing w:val="1"/>
          <w:sz w:val="24"/>
          <w:szCs w:val="24"/>
        </w:rPr>
        <w:t>d</w:t>
      </w:r>
      <w:r w:rsidRPr="000D3464">
        <w:rPr>
          <w:rFonts w:ascii="MontserratR" w:eastAsia="Arial" w:hAnsi="MontserratR" w:cs="Arial"/>
          <w:sz w:val="24"/>
          <w:szCs w:val="24"/>
        </w:rPr>
        <w:t>e</w:t>
      </w:r>
      <w:r w:rsidRPr="000D3464">
        <w:rPr>
          <w:rFonts w:ascii="MontserratR" w:eastAsia="Arial" w:hAnsi="MontserratR" w:cs="Arial"/>
          <w:spacing w:val="-2"/>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os</w:t>
      </w:r>
      <w:r w:rsidRPr="000D3464">
        <w:rPr>
          <w:rFonts w:ascii="MontserratR" w:eastAsia="Arial" w:hAnsi="MontserratR" w:cs="Arial"/>
          <w:spacing w:val="-2"/>
          <w:sz w:val="24"/>
          <w:szCs w:val="24"/>
        </w:rPr>
        <w:t xml:space="preserve"> </w:t>
      </w:r>
      <w:r w:rsidRPr="000D3464">
        <w:rPr>
          <w:rFonts w:ascii="MontserratR" w:eastAsia="Arial" w:hAnsi="MontserratR" w:cs="Arial"/>
          <w:spacing w:val="1"/>
          <w:sz w:val="24"/>
          <w:szCs w:val="24"/>
        </w:rPr>
        <w:t>s</w:t>
      </w:r>
      <w:r w:rsidRPr="000D3464">
        <w:rPr>
          <w:rFonts w:ascii="MontserratR" w:eastAsia="Arial" w:hAnsi="MontserratR" w:cs="Arial"/>
          <w:sz w:val="24"/>
          <w:szCs w:val="24"/>
        </w:rPr>
        <w:t>er</w:t>
      </w:r>
      <w:r w:rsidRPr="000D3464">
        <w:rPr>
          <w:rFonts w:ascii="MontserratR" w:eastAsia="Arial" w:hAnsi="MontserratR" w:cs="Arial"/>
          <w:spacing w:val="-1"/>
          <w:sz w:val="24"/>
          <w:szCs w:val="24"/>
        </w:rPr>
        <w:t>vi</w:t>
      </w:r>
      <w:r w:rsidRPr="000D3464">
        <w:rPr>
          <w:rFonts w:ascii="MontserratR" w:eastAsia="Arial" w:hAnsi="MontserratR" w:cs="Arial"/>
          <w:spacing w:val="6"/>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z w:val="24"/>
          <w:szCs w:val="24"/>
        </w:rPr>
        <w:t>os</w:t>
      </w:r>
      <w:r w:rsidRPr="000D3464">
        <w:rPr>
          <w:rFonts w:ascii="MontserratR" w:eastAsia="Arial" w:hAnsi="MontserratR" w:cs="Arial"/>
          <w:spacing w:val="-5"/>
          <w:sz w:val="24"/>
          <w:szCs w:val="24"/>
        </w:rPr>
        <w:t xml:space="preserve"> </w:t>
      </w:r>
      <w:r w:rsidRPr="000D3464">
        <w:rPr>
          <w:rFonts w:ascii="MontserratR" w:eastAsia="Arial" w:hAnsi="MontserratR" w:cs="Arial"/>
          <w:sz w:val="24"/>
          <w:szCs w:val="24"/>
        </w:rPr>
        <w:t>y</w:t>
      </w:r>
      <w:r w:rsidRPr="000D3464">
        <w:rPr>
          <w:rFonts w:ascii="MontserratR" w:eastAsia="Arial" w:hAnsi="MontserratR" w:cs="Arial"/>
          <w:spacing w:val="-5"/>
          <w:sz w:val="24"/>
          <w:szCs w:val="24"/>
        </w:rPr>
        <w:t xml:space="preserve"> </w:t>
      </w:r>
      <w:r w:rsidRPr="000D3464">
        <w:rPr>
          <w:rFonts w:ascii="MontserratR" w:eastAsia="Arial" w:hAnsi="MontserratR" w:cs="Arial"/>
          <w:spacing w:val="2"/>
          <w:sz w:val="24"/>
          <w:szCs w:val="24"/>
        </w:rPr>
        <w:t>g</w:t>
      </w:r>
      <w:r w:rsidRPr="000D3464">
        <w:rPr>
          <w:rFonts w:ascii="MontserratR" w:eastAsia="Arial" w:hAnsi="MontserratR" w:cs="Arial"/>
          <w:sz w:val="24"/>
          <w:szCs w:val="24"/>
        </w:rPr>
        <w:t>e</w:t>
      </w:r>
      <w:r w:rsidRPr="000D3464">
        <w:rPr>
          <w:rFonts w:ascii="MontserratR" w:eastAsia="Arial" w:hAnsi="MontserratR" w:cs="Arial"/>
          <w:spacing w:val="1"/>
          <w:sz w:val="24"/>
          <w:szCs w:val="24"/>
        </w:rPr>
        <w:t>s</w:t>
      </w:r>
      <w:r w:rsidRPr="000D3464">
        <w:rPr>
          <w:rFonts w:ascii="MontserratR" w:eastAsia="Arial" w:hAnsi="MontserratR" w:cs="Arial"/>
          <w:sz w:val="24"/>
          <w:szCs w:val="24"/>
        </w:rPr>
        <w:t>t</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o</w:t>
      </w:r>
      <w:r w:rsidRPr="000D3464">
        <w:rPr>
          <w:rFonts w:ascii="MontserratR" w:eastAsia="Arial" w:hAnsi="MontserratR" w:cs="Arial"/>
          <w:sz w:val="24"/>
          <w:szCs w:val="24"/>
        </w:rPr>
        <w:t>n</w:t>
      </w:r>
      <w:r w:rsidRPr="000D3464">
        <w:rPr>
          <w:rFonts w:ascii="MontserratR" w:eastAsia="Arial" w:hAnsi="MontserratR" w:cs="Arial"/>
          <w:spacing w:val="-1"/>
          <w:sz w:val="24"/>
          <w:szCs w:val="24"/>
        </w:rPr>
        <w:t>a</w:t>
      </w:r>
      <w:r w:rsidRPr="000D3464">
        <w:rPr>
          <w:rFonts w:ascii="MontserratR" w:eastAsia="Arial" w:hAnsi="MontserratR" w:cs="Arial"/>
          <w:sz w:val="24"/>
          <w:szCs w:val="24"/>
        </w:rPr>
        <w:t>r</w:t>
      </w:r>
      <w:r w:rsidRPr="000D3464">
        <w:rPr>
          <w:rFonts w:ascii="MontserratR" w:eastAsia="Arial" w:hAnsi="MontserratR" w:cs="Arial"/>
          <w:spacing w:val="-7"/>
          <w:sz w:val="24"/>
          <w:szCs w:val="24"/>
        </w:rPr>
        <w:t xml:space="preserve"> </w:t>
      </w:r>
      <w:r w:rsidRPr="000D3464">
        <w:rPr>
          <w:rFonts w:ascii="MontserratR" w:eastAsia="Arial" w:hAnsi="MontserratR" w:cs="Arial"/>
          <w:spacing w:val="1"/>
          <w:sz w:val="24"/>
          <w:szCs w:val="24"/>
        </w:rPr>
        <w:t>s</w:t>
      </w:r>
      <w:r w:rsidRPr="000D3464">
        <w:rPr>
          <w:rFonts w:ascii="MontserratR" w:eastAsia="Arial" w:hAnsi="MontserratR" w:cs="Arial"/>
          <w:sz w:val="24"/>
          <w:szCs w:val="24"/>
        </w:rPr>
        <w:t>u</w:t>
      </w:r>
      <w:r w:rsidRPr="000D3464">
        <w:rPr>
          <w:rFonts w:ascii="MontserratR" w:eastAsia="Arial" w:hAnsi="MontserratR" w:cs="Arial"/>
          <w:spacing w:val="-2"/>
          <w:sz w:val="24"/>
          <w:szCs w:val="24"/>
        </w:rPr>
        <w:t xml:space="preserve"> </w:t>
      </w:r>
      <w:r w:rsidRPr="000D3464">
        <w:rPr>
          <w:rFonts w:ascii="MontserratR" w:eastAsia="Arial" w:hAnsi="MontserratR" w:cs="Arial"/>
          <w:sz w:val="24"/>
          <w:szCs w:val="24"/>
        </w:rPr>
        <w:t>c</w:t>
      </w:r>
      <w:r w:rsidRPr="000D3464">
        <w:rPr>
          <w:rFonts w:ascii="MontserratR" w:eastAsia="Arial" w:hAnsi="MontserratR" w:cs="Arial"/>
          <w:spacing w:val="2"/>
          <w:sz w:val="24"/>
          <w:szCs w:val="24"/>
        </w:rPr>
        <w:t>o</w:t>
      </w:r>
      <w:r w:rsidRPr="000D3464">
        <w:rPr>
          <w:rFonts w:ascii="MontserratR" w:eastAsia="Arial" w:hAnsi="MontserratR" w:cs="Arial"/>
          <w:sz w:val="24"/>
          <w:szCs w:val="24"/>
        </w:rPr>
        <w:t>ntratac</w:t>
      </w:r>
      <w:r w:rsidRPr="000D3464">
        <w:rPr>
          <w:rFonts w:ascii="MontserratR" w:eastAsia="Arial" w:hAnsi="MontserratR" w:cs="Arial"/>
          <w:spacing w:val="1"/>
          <w:sz w:val="24"/>
          <w:szCs w:val="24"/>
        </w:rPr>
        <w:t>i</w:t>
      </w:r>
      <w:r w:rsidRPr="000D3464">
        <w:rPr>
          <w:rFonts w:ascii="MontserratR" w:eastAsia="Arial" w:hAnsi="MontserratR" w:cs="Arial"/>
          <w:sz w:val="24"/>
          <w:szCs w:val="24"/>
        </w:rPr>
        <w:t>ó</w:t>
      </w:r>
      <w:r w:rsidRPr="000D3464">
        <w:rPr>
          <w:rFonts w:ascii="MontserratR" w:eastAsia="Arial" w:hAnsi="MontserratR" w:cs="Arial"/>
          <w:spacing w:val="2"/>
          <w:sz w:val="24"/>
          <w:szCs w:val="24"/>
        </w:rPr>
        <w:t>n</w:t>
      </w:r>
      <w:r w:rsidRPr="000D3464">
        <w:rPr>
          <w:rFonts w:ascii="MontserratR" w:eastAsia="Arial" w:hAnsi="MontserratR" w:cs="Arial"/>
          <w:sz w:val="24"/>
          <w:szCs w:val="24"/>
        </w:rPr>
        <w:t>;</w:t>
      </w:r>
    </w:p>
    <w:p w14:paraId="37B468FC" w14:textId="77777777" w:rsidR="008F5689" w:rsidRPr="000D3464" w:rsidRDefault="008F5689" w:rsidP="007C16DF">
      <w:pPr>
        <w:pStyle w:val="Prrafodelista"/>
        <w:ind w:left="851" w:right="134" w:hanging="567"/>
        <w:jc w:val="both"/>
        <w:rPr>
          <w:rFonts w:ascii="MontserratR" w:eastAsia="Arial" w:hAnsi="MontserratR" w:cs="Arial"/>
          <w:sz w:val="24"/>
          <w:szCs w:val="24"/>
        </w:rPr>
      </w:pPr>
    </w:p>
    <w:p w14:paraId="178F754B" w14:textId="7997EF63" w:rsidR="008F5689" w:rsidRPr="000D3464" w:rsidRDefault="008F5689" w:rsidP="007C16DF">
      <w:pPr>
        <w:pStyle w:val="Prrafodelista"/>
        <w:numPr>
          <w:ilvl w:val="0"/>
          <w:numId w:val="42"/>
        </w:numPr>
        <w:ind w:left="851" w:hanging="567"/>
        <w:jc w:val="both"/>
        <w:rPr>
          <w:rFonts w:ascii="MontserratR" w:eastAsia="Arial" w:hAnsi="MontserratR" w:cs="Arial"/>
          <w:sz w:val="24"/>
          <w:szCs w:val="24"/>
        </w:rPr>
      </w:pPr>
      <w:r w:rsidRPr="000D3464">
        <w:rPr>
          <w:rFonts w:ascii="MontserratR" w:eastAsia="Arial" w:hAnsi="MontserratR" w:cs="Arial"/>
          <w:sz w:val="24"/>
          <w:szCs w:val="24"/>
        </w:rPr>
        <w:t>De</w:t>
      </w:r>
      <w:r w:rsidRPr="000D3464">
        <w:rPr>
          <w:rFonts w:ascii="MontserratR" w:eastAsia="Arial" w:hAnsi="MontserratR" w:cs="Arial"/>
          <w:spacing w:val="2"/>
          <w:sz w:val="24"/>
          <w:szCs w:val="24"/>
        </w:rPr>
        <w:t>f</w:t>
      </w:r>
      <w:r w:rsidRPr="000D3464">
        <w:rPr>
          <w:rFonts w:ascii="MontserratR" w:eastAsia="Arial" w:hAnsi="MontserratR" w:cs="Arial"/>
          <w:spacing w:val="-1"/>
          <w:sz w:val="24"/>
          <w:szCs w:val="24"/>
        </w:rPr>
        <w:t>i</w:t>
      </w:r>
      <w:r w:rsidRPr="000D3464">
        <w:rPr>
          <w:rFonts w:ascii="MontserratR" w:eastAsia="Arial" w:hAnsi="MontserratR" w:cs="Arial"/>
          <w:sz w:val="24"/>
          <w:szCs w:val="24"/>
        </w:rPr>
        <w:t>n</w:t>
      </w:r>
      <w:r w:rsidRPr="000D3464">
        <w:rPr>
          <w:rFonts w:ascii="MontserratR" w:eastAsia="Arial" w:hAnsi="MontserratR" w:cs="Arial"/>
          <w:spacing w:val="-1"/>
          <w:sz w:val="24"/>
          <w:szCs w:val="24"/>
        </w:rPr>
        <w:t>i</w:t>
      </w:r>
      <w:r w:rsidRPr="000D3464">
        <w:rPr>
          <w:rFonts w:ascii="MontserratR" w:eastAsia="Arial" w:hAnsi="MontserratR" w:cs="Arial"/>
          <w:sz w:val="24"/>
          <w:szCs w:val="24"/>
        </w:rPr>
        <w:t>r</w:t>
      </w:r>
      <w:r w:rsidRPr="000D3464">
        <w:rPr>
          <w:rFonts w:ascii="MontserratR" w:eastAsia="Arial" w:hAnsi="MontserratR" w:cs="Arial"/>
          <w:spacing w:val="28"/>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os</w:t>
      </w:r>
      <w:r w:rsidRPr="000D3464">
        <w:rPr>
          <w:rFonts w:ascii="MontserratR" w:eastAsia="Arial" w:hAnsi="MontserratR" w:cs="Arial"/>
          <w:spacing w:val="29"/>
          <w:sz w:val="24"/>
          <w:szCs w:val="24"/>
        </w:rPr>
        <w:t xml:space="preserve"> </w:t>
      </w:r>
      <w:r w:rsidRPr="000D3464">
        <w:rPr>
          <w:rFonts w:ascii="MontserratR" w:eastAsia="Arial" w:hAnsi="MontserratR" w:cs="Arial"/>
          <w:spacing w:val="1"/>
          <w:sz w:val="24"/>
          <w:szCs w:val="24"/>
        </w:rPr>
        <w:t>cr</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t</w:t>
      </w:r>
      <w:r w:rsidRPr="000D3464">
        <w:rPr>
          <w:rFonts w:ascii="MontserratR" w:eastAsia="Arial" w:hAnsi="MontserratR" w:cs="Arial"/>
          <w:sz w:val="24"/>
          <w:szCs w:val="24"/>
        </w:rPr>
        <w:t>eri</w:t>
      </w:r>
      <w:r w:rsidRPr="000D3464">
        <w:rPr>
          <w:rFonts w:ascii="MontserratR" w:eastAsia="Arial" w:hAnsi="MontserratR" w:cs="Arial"/>
          <w:spacing w:val="-1"/>
          <w:sz w:val="24"/>
          <w:szCs w:val="24"/>
        </w:rPr>
        <w:t>o</w:t>
      </w:r>
      <w:r w:rsidRPr="000D3464">
        <w:rPr>
          <w:rFonts w:ascii="MontserratR" w:eastAsia="Arial" w:hAnsi="MontserratR" w:cs="Arial"/>
          <w:sz w:val="24"/>
          <w:szCs w:val="24"/>
        </w:rPr>
        <w:t>s</w:t>
      </w:r>
      <w:r w:rsidRPr="000D3464">
        <w:rPr>
          <w:rFonts w:ascii="MontserratR" w:eastAsia="Arial" w:hAnsi="MontserratR" w:cs="Arial"/>
          <w:spacing w:val="27"/>
          <w:sz w:val="24"/>
          <w:szCs w:val="24"/>
        </w:rPr>
        <w:t xml:space="preserve"> </w:t>
      </w:r>
      <w:r w:rsidRPr="000D3464">
        <w:rPr>
          <w:rFonts w:ascii="MontserratR" w:eastAsia="Arial" w:hAnsi="MontserratR" w:cs="Arial"/>
          <w:spacing w:val="2"/>
          <w:sz w:val="24"/>
          <w:szCs w:val="24"/>
        </w:rPr>
        <w:t>generales</w:t>
      </w:r>
      <w:r w:rsidRPr="000D3464">
        <w:rPr>
          <w:rFonts w:ascii="MontserratR" w:eastAsia="Arial" w:hAnsi="MontserratR" w:cs="Arial"/>
          <w:spacing w:val="23"/>
          <w:sz w:val="24"/>
          <w:szCs w:val="24"/>
        </w:rPr>
        <w:t xml:space="preserve"> </w:t>
      </w:r>
      <w:r w:rsidRPr="000D3464">
        <w:rPr>
          <w:rFonts w:ascii="MontserratR" w:eastAsia="Arial" w:hAnsi="MontserratR" w:cs="Arial"/>
          <w:spacing w:val="2"/>
          <w:sz w:val="24"/>
          <w:szCs w:val="24"/>
        </w:rPr>
        <w:t>d</w:t>
      </w:r>
      <w:r w:rsidRPr="000D3464">
        <w:rPr>
          <w:rFonts w:ascii="MontserratR" w:eastAsia="Arial" w:hAnsi="MontserratR" w:cs="Arial"/>
          <w:sz w:val="24"/>
          <w:szCs w:val="24"/>
        </w:rPr>
        <w:t>e</w:t>
      </w:r>
      <w:r w:rsidRPr="000D3464">
        <w:rPr>
          <w:rFonts w:ascii="MontserratR" w:eastAsia="Arial" w:hAnsi="MontserratR" w:cs="Arial"/>
          <w:spacing w:val="28"/>
          <w:sz w:val="24"/>
          <w:szCs w:val="24"/>
        </w:rPr>
        <w:t xml:space="preserve"> </w:t>
      </w:r>
      <w:r w:rsidRPr="000D3464">
        <w:rPr>
          <w:rFonts w:ascii="MontserratR" w:eastAsia="Arial" w:hAnsi="MontserratR" w:cs="Arial"/>
          <w:spacing w:val="2"/>
          <w:sz w:val="24"/>
          <w:szCs w:val="24"/>
        </w:rPr>
        <w:t>d</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s</w:t>
      </w:r>
      <w:r w:rsidRPr="000D3464">
        <w:rPr>
          <w:rFonts w:ascii="MontserratR" w:eastAsia="Arial" w:hAnsi="MontserratR" w:cs="Arial"/>
          <w:sz w:val="24"/>
          <w:szCs w:val="24"/>
        </w:rPr>
        <w:t>tr</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b</w:t>
      </w:r>
      <w:r w:rsidRPr="000D3464">
        <w:rPr>
          <w:rFonts w:ascii="MontserratR" w:eastAsia="Arial" w:hAnsi="MontserratR" w:cs="Arial"/>
          <w:sz w:val="24"/>
          <w:szCs w:val="24"/>
        </w:rPr>
        <w:t>u</w:t>
      </w:r>
      <w:r w:rsidRPr="000D3464">
        <w:rPr>
          <w:rFonts w:ascii="MontserratR" w:eastAsia="Arial" w:hAnsi="MontserratR" w:cs="Arial"/>
          <w:spacing w:val="1"/>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ó</w:t>
      </w:r>
      <w:r w:rsidRPr="000D3464">
        <w:rPr>
          <w:rFonts w:ascii="MontserratR" w:eastAsia="Arial" w:hAnsi="MontserratR" w:cs="Arial"/>
          <w:sz w:val="24"/>
          <w:szCs w:val="24"/>
        </w:rPr>
        <w:t>n,</w:t>
      </w:r>
      <w:r w:rsidRPr="000D3464">
        <w:rPr>
          <w:rFonts w:ascii="MontserratR" w:eastAsia="Arial" w:hAnsi="MontserratR" w:cs="Arial"/>
          <w:spacing w:val="20"/>
          <w:sz w:val="24"/>
          <w:szCs w:val="24"/>
        </w:rPr>
        <w:t xml:space="preserve"> </w:t>
      </w:r>
      <w:r w:rsidRPr="000D3464">
        <w:rPr>
          <w:rFonts w:ascii="MontserratR" w:eastAsia="Arial" w:hAnsi="MontserratR" w:cs="Arial"/>
          <w:spacing w:val="1"/>
          <w:sz w:val="24"/>
          <w:szCs w:val="24"/>
        </w:rPr>
        <w:t>r</w:t>
      </w:r>
      <w:r w:rsidRPr="000D3464">
        <w:rPr>
          <w:rFonts w:ascii="MontserratR" w:eastAsia="Arial" w:hAnsi="MontserratR" w:cs="Arial"/>
          <w:sz w:val="24"/>
          <w:szCs w:val="24"/>
        </w:rPr>
        <w:t>o</w:t>
      </w:r>
      <w:r w:rsidRPr="000D3464">
        <w:rPr>
          <w:rFonts w:ascii="MontserratR" w:eastAsia="Arial" w:hAnsi="MontserratR" w:cs="Arial"/>
          <w:spacing w:val="2"/>
          <w:sz w:val="24"/>
          <w:szCs w:val="24"/>
        </w:rPr>
        <w:t>t</w:t>
      </w:r>
      <w:r w:rsidRPr="000D3464">
        <w:rPr>
          <w:rFonts w:ascii="MontserratR" w:eastAsia="Arial" w:hAnsi="MontserratR" w:cs="Arial"/>
          <w:sz w:val="24"/>
          <w:szCs w:val="24"/>
        </w:rPr>
        <w:t>a</w:t>
      </w:r>
      <w:r w:rsidRPr="000D3464">
        <w:rPr>
          <w:rFonts w:ascii="MontserratR" w:eastAsia="Arial" w:hAnsi="MontserratR" w:cs="Arial"/>
          <w:spacing w:val="1"/>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ó</w:t>
      </w:r>
      <w:r w:rsidRPr="000D3464">
        <w:rPr>
          <w:rFonts w:ascii="MontserratR" w:eastAsia="Arial" w:hAnsi="MontserratR" w:cs="Arial"/>
          <w:sz w:val="24"/>
          <w:szCs w:val="24"/>
        </w:rPr>
        <w:t>n</w:t>
      </w:r>
      <w:r w:rsidRPr="000D3464">
        <w:rPr>
          <w:rFonts w:ascii="MontserratR" w:eastAsia="Arial" w:hAnsi="MontserratR" w:cs="Arial"/>
          <w:spacing w:val="25"/>
          <w:sz w:val="24"/>
          <w:szCs w:val="24"/>
        </w:rPr>
        <w:t xml:space="preserve"> </w:t>
      </w:r>
      <w:r w:rsidRPr="000D3464">
        <w:rPr>
          <w:rFonts w:ascii="MontserratR" w:eastAsia="Arial" w:hAnsi="MontserratR" w:cs="Arial"/>
          <w:sz w:val="24"/>
          <w:szCs w:val="24"/>
        </w:rPr>
        <w:t>y</w:t>
      </w:r>
      <w:r w:rsidRPr="000D3464">
        <w:rPr>
          <w:rFonts w:ascii="MontserratR" w:eastAsia="Arial" w:hAnsi="MontserratR" w:cs="Arial"/>
          <w:spacing w:val="28"/>
          <w:sz w:val="24"/>
          <w:szCs w:val="24"/>
        </w:rPr>
        <w:t xml:space="preserve"> </w:t>
      </w:r>
      <w:r w:rsidRPr="000D3464">
        <w:rPr>
          <w:rFonts w:ascii="MontserratR" w:eastAsia="Arial" w:hAnsi="MontserratR" w:cs="Arial"/>
          <w:sz w:val="24"/>
          <w:szCs w:val="24"/>
        </w:rPr>
        <w:t>d</w:t>
      </w:r>
      <w:r w:rsidRPr="000D3464">
        <w:rPr>
          <w:rFonts w:ascii="MontserratR" w:eastAsia="Arial" w:hAnsi="MontserratR" w:cs="Arial"/>
          <w:spacing w:val="2"/>
          <w:sz w:val="24"/>
          <w:szCs w:val="24"/>
        </w:rPr>
        <w:t>í</w:t>
      </w:r>
      <w:r w:rsidRPr="000D3464">
        <w:rPr>
          <w:rFonts w:ascii="MontserratR" w:eastAsia="Arial" w:hAnsi="MontserratR" w:cs="Arial"/>
          <w:sz w:val="24"/>
          <w:szCs w:val="24"/>
        </w:rPr>
        <w:t>as</w:t>
      </w:r>
      <w:r w:rsidRPr="000D3464">
        <w:rPr>
          <w:rFonts w:ascii="MontserratR" w:eastAsia="Arial" w:hAnsi="MontserratR" w:cs="Arial"/>
          <w:spacing w:val="28"/>
          <w:sz w:val="24"/>
          <w:szCs w:val="24"/>
        </w:rPr>
        <w:t xml:space="preserve"> </w:t>
      </w:r>
      <w:r w:rsidRPr="000D3464">
        <w:rPr>
          <w:rFonts w:ascii="MontserratR" w:eastAsia="Arial" w:hAnsi="MontserratR" w:cs="Arial"/>
          <w:sz w:val="24"/>
          <w:szCs w:val="24"/>
        </w:rPr>
        <w:t>de</w:t>
      </w:r>
      <w:r w:rsidRPr="000D3464">
        <w:rPr>
          <w:rFonts w:ascii="MontserratR" w:eastAsia="Arial" w:hAnsi="MontserratR" w:cs="Arial"/>
          <w:spacing w:val="30"/>
          <w:sz w:val="24"/>
          <w:szCs w:val="24"/>
        </w:rPr>
        <w:t xml:space="preserve"> </w:t>
      </w:r>
      <w:r w:rsidRPr="000D3464">
        <w:rPr>
          <w:rFonts w:ascii="MontserratR" w:eastAsia="Arial" w:hAnsi="MontserratR" w:cs="Arial"/>
          <w:sz w:val="24"/>
          <w:szCs w:val="24"/>
        </w:rPr>
        <w:t>tr</w:t>
      </w:r>
      <w:r w:rsidRPr="000D3464">
        <w:rPr>
          <w:rFonts w:ascii="MontserratR" w:eastAsia="Arial" w:hAnsi="MontserratR" w:cs="Arial"/>
          <w:spacing w:val="2"/>
          <w:sz w:val="24"/>
          <w:szCs w:val="24"/>
        </w:rPr>
        <w:t>a</w:t>
      </w:r>
      <w:r w:rsidRPr="000D3464">
        <w:rPr>
          <w:rFonts w:ascii="MontserratR" w:eastAsia="Arial" w:hAnsi="MontserratR" w:cs="Arial"/>
          <w:sz w:val="24"/>
          <w:szCs w:val="24"/>
        </w:rPr>
        <w:t>b</w:t>
      </w:r>
      <w:r w:rsidRPr="000D3464">
        <w:rPr>
          <w:rFonts w:ascii="MontserratR" w:eastAsia="Arial" w:hAnsi="MontserratR" w:cs="Arial"/>
          <w:spacing w:val="-1"/>
          <w:sz w:val="24"/>
          <w:szCs w:val="24"/>
        </w:rPr>
        <w:t>a</w:t>
      </w:r>
      <w:r w:rsidRPr="000D3464">
        <w:rPr>
          <w:rFonts w:ascii="MontserratR" w:eastAsia="Arial" w:hAnsi="MontserratR" w:cs="Arial"/>
          <w:spacing w:val="1"/>
          <w:sz w:val="24"/>
          <w:szCs w:val="24"/>
        </w:rPr>
        <w:t>j</w:t>
      </w:r>
      <w:r w:rsidRPr="000D3464">
        <w:rPr>
          <w:rFonts w:ascii="MontserratR" w:eastAsia="Arial" w:hAnsi="MontserratR" w:cs="Arial"/>
          <w:sz w:val="24"/>
          <w:szCs w:val="24"/>
        </w:rPr>
        <w:t>o</w:t>
      </w:r>
      <w:r w:rsidRPr="000D3464">
        <w:rPr>
          <w:rFonts w:ascii="MontserratR" w:eastAsia="Arial" w:hAnsi="MontserratR" w:cs="Arial"/>
          <w:spacing w:val="26"/>
          <w:sz w:val="24"/>
          <w:szCs w:val="24"/>
        </w:rPr>
        <w:t xml:space="preserve"> </w:t>
      </w:r>
      <w:r w:rsidRPr="000D3464">
        <w:rPr>
          <w:rFonts w:ascii="MontserratR" w:eastAsia="Arial" w:hAnsi="MontserratR" w:cs="Arial"/>
          <w:sz w:val="24"/>
          <w:szCs w:val="24"/>
        </w:rPr>
        <w:t>d</w:t>
      </w:r>
      <w:r w:rsidRPr="000D3464">
        <w:rPr>
          <w:rFonts w:ascii="MontserratR" w:eastAsia="Arial" w:hAnsi="MontserratR" w:cs="Arial"/>
          <w:spacing w:val="-1"/>
          <w:sz w:val="24"/>
          <w:szCs w:val="24"/>
        </w:rPr>
        <w:t>e</w:t>
      </w:r>
      <w:r w:rsidRPr="000D3464">
        <w:rPr>
          <w:rFonts w:ascii="MontserratR" w:eastAsia="Arial" w:hAnsi="MontserratR" w:cs="Arial"/>
          <w:sz w:val="24"/>
          <w:szCs w:val="24"/>
        </w:rPr>
        <w:t>l</w:t>
      </w:r>
      <w:r w:rsidRPr="000D3464">
        <w:rPr>
          <w:rFonts w:ascii="MontserratR" w:eastAsia="Arial" w:hAnsi="MontserratR" w:cs="Arial"/>
          <w:spacing w:val="30"/>
          <w:sz w:val="24"/>
          <w:szCs w:val="24"/>
        </w:rPr>
        <w:t xml:space="preserve"> </w:t>
      </w:r>
      <w:r w:rsidRPr="000D3464">
        <w:rPr>
          <w:rFonts w:ascii="MontserratR" w:eastAsia="Arial" w:hAnsi="MontserratR" w:cs="Arial"/>
          <w:sz w:val="24"/>
          <w:szCs w:val="24"/>
        </w:rPr>
        <w:t>p</w:t>
      </w:r>
      <w:r w:rsidRPr="000D3464">
        <w:rPr>
          <w:rFonts w:ascii="MontserratR" w:eastAsia="Arial" w:hAnsi="MontserratR" w:cs="Arial"/>
          <w:spacing w:val="1"/>
          <w:sz w:val="24"/>
          <w:szCs w:val="24"/>
        </w:rPr>
        <w:t>ers</w:t>
      </w:r>
      <w:r w:rsidRPr="000D3464">
        <w:rPr>
          <w:rFonts w:ascii="MontserratR" w:eastAsia="Arial" w:hAnsi="MontserratR" w:cs="Arial"/>
          <w:sz w:val="24"/>
          <w:szCs w:val="24"/>
        </w:rPr>
        <w:t>o</w:t>
      </w:r>
      <w:r w:rsidRPr="000D3464">
        <w:rPr>
          <w:rFonts w:ascii="MontserratR" w:eastAsia="Arial" w:hAnsi="MontserratR" w:cs="Arial"/>
          <w:spacing w:val="-1"/>
          <w:sz w:val="24"/>
          <w:szCs w:val="24"/>
        </w:rPr>
        <w:t>n</w:t>
      </w:r>
      <w:r w:rsidRPr="000D3464">
        <w:rPr>
          <w:rFonts w:ascii="MontserratR" w:eastAsia="Arial" w:hAnsi="MontserratR" w:cs="Arial"/>
          <w:sz w:val="24"/>
          <w:szCs w:val="24"/>
        </w:rPr>
        <w:t>al</w:t>
      </w:r>
      <w:r w:rsidRPr="000D3464">
        <w:rPr>
          <w:rFonts w:ascii="MontserratR" w:eastAsia="Arial" w:hAnsi="MontserratR" w:cs="Arial"/>
          <w:spacing w:val="24"/>
          <w:sz w:val="24"/>
          <w:szCs w:val="24"/>
        </w:rPr>
        <w:t xml:space="preserve"> </w:t>
      </w:r>
      <w:r w:rsidRPr="000D3464">
        <w:rPr>
          <w:rFonts w:ascii="MontserratR" w:eastAsia="Arial" w:hAnsi="MontserratR" w:cs="Arial"/>
          <w:sz w:val="24"/>
          <w:szCs w:val="24"/>
        </w:rPr>
        <w:t>de e</w:t>
      </w:r>
      <w:r w:rsidRPr="000D3464">
        <w:rPr>
          <w:rFonts w:ascii="MontserratR" w:eastAsia="Arial" w:hAnsi="MontserratR" w:cs="Arial"/>
          <w:spacing w:val="-1"/>
          <w:sz w:val="24"/>
          <w:szCs w:val="24"/>
        </w:rPr>
        <w:t>n</w:t>
      </w:r>
      <w:r w:rsidRPr="000D3464">
        <w:rPr>
          <w:rFonts w:ascii="MontserratR" w:eastAsia="Arial" w:hAnsi="MontserratR" w:cs="Arial"/>
          <w:spacing w:val="2"/>
          <w:sz w:val="24"/>
          <w:szCs w:val="24"/>
        </w:rPr>
        <w:t>f</w:t>
      </w:r>
      <w:r w:rsidRPr="000D3464">
        <w:rPr>
          <w:rFonts w:ascii="MontserratR" w:eastAsia="Arial" w:hAnsi="MontserratR" w:cs="Arial"/>
          <w:sz w:val="24"/>
          <w:szCs w:val="24"/>
        </w:rPr>
        <w:t>e</w:t>
      </w:r>
      <w:r w:rsidRPr="000D3464">
        <w:rPr>
          <w:rFonts w:ascii="MontserratR" w:eastAsia="Arial" w:hAnsi="MontserratR" w:cs="Arial"/>
          <w:spacing w:val="-2"/>
          <w:sz w:val="24"/>
          <w:szCs w:val="24"/>
        </w:rPr>
        <w:t>r</w:t>
      </w:r>
      <w:r w:rsidRPr="000D3464">
        <w:rPr>
          <w:rFonts w:ascii="MontserratR" w:eastAsia="Arial" w:hAnsi="MontserratR" w:cs="Arial"/>
          <w:spacing w:val="4"/>
          <w:sz w:val="24"/>
          <w:szCs w:val="24"/>
        </w:rPr>
        <w:t>m</w:t>
      </w:r>
      <w:r w:rsidRPr="000D3464">
        <w:rPr>
          <w:rFonts w:ascii="MontserratR" w:eastAsia="Arial" w:hAnsi="MontserratR" w:cs="Arial"/>
          <w:sz w:val="24"/>
          <w:szCs w:val="24"/>
        </w:rPr>
        <w:t>ería</w:t>
      </w:r>
      <w:r w:rsidRPr="000D3464">
        <w:rPr>
          <w:rFonts w:ascii="MontserratR" w:eastAsia="Arial" w:hAnsi="MontserratR" w:cs="Arial"/>
          <w:spacing w:val="-10"/>
          <w:sz w:val="24"/>
          <w:szCs w:val="24"/>
        </w:rPr>
        <w:t xml:space="preserve"> </w:t>
      </w:r>
      <w:r w:rsidRPr="000D3464">
        <w:rPr>
          <w:rFonts w:ascii="MontserratR" w:eastAsia="Arial" w:hAnsi="MontserratR" w:cs="Arial"/>
          <w:sz w:val="24"/>
          <w:szCs w:val="24"/>
        </w:rPr>
        <w:t>en</w:t>
      </w:r>
      <w:r w:rsidRPr="000D3464">
        <w:rPr>
          <w:rFonts w:ascii="MontserratR" w:eastAsia="Arial" w:hAnsi="MontserratR" w:cs="Arial"/>
          <w:spacing w:val="-1"/>
          <w:sz w:val="24"/>
          <w:szCs w:val="24"/>
        </w:rPr>
        <w:t xml:space="preserve"> l</w:t>
      </w:r>
      <w:r w:rsidRPr="000D3464">
        <w:rPr>
          <w:rFonts w:ascii="MontserratR" w:eastAsia="Arial" w:hAnsi="MontserratR" w:cs="Arial"/>
          <w:sz w:val="24"/>
          <w:szCs w:val="24"/>
        </w:rPr>
        <w:t>os</w:t>
      </w:r>
      <w:r w:rsidRPr="000D3464">
        <w:rPr>
          <w:rFonts w:ascii="MontserratR" w:eastAsia="Arial" w:hAnsi="MontserratR" w:cs="Arial"/>
          <w:spacing w:val="-2"/>
          <w:sz w:val="24"/>
          <w:szCs w:val="24"/>
        </w:rPr>
        <w:t xml:space="preserve"> </w:t>
      </w:r>
      <w:r w:rsidRPr="000D3464">
        <w:rPr>
          <w:rFonts w:ascii="MontserratR" w:eastAsia="Arial" w:hAnsi="MontserratR" w:cs="Arial"/>
          <w:spacing w:val="1"/>
          <w:sz w:val="24"/>
          <w:szCs w:val="24"/>
        </w:rPr>
        <w:t>s</w:t>
      </w:r>
      <w:r w:rsidRPr="000D3464">
        <w:rPr>
          <w:rFonts w:ascii="MontserratR" w:eastAsia="Arial" w:hAnsi="MontserratR" w:cs="Arial"/>
          <w:sz w:val="24"/>
          <w:szCs w:val="24"/>
        </w:rPr>
        <w:t>er</w:t>
      </w:r>
      <w:r w:rsidRPr="000D3464">
        <w:rPr>
          <w:rFonts w:ascii="MontserratR" w:eastAsia="Arial" w:hAnsi="MontserratR" w:cs="Arial"/>
          <w:spacing w:val="2"/>
          <w:sz w:val="24"/>
          <w:szCs w:val="24"/>
        </w:rPr>
        <w:t>v</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z w:val="24"/>
          <w:szCs w:val="24"/>
        </w:rPr>
        <w:t>os</w:t>
      </w:r>
      <w:r w:rsidRPr="000D3464">
        <w:rPr>
          <w:rFonts w:ascii="MontserratR" w:eastAsia="Arial" w:hAnsi="MontserratR" w:cs="Arial"/>
          <w:spacing w:val="-5"/>
          <w:sz w:val="24"/>
          <w:szCs w:val="24"/>
        </w:rPr>
        <w:t xml:space="preserve"> </w:t>
      </w:r>
      <w:r w:rsidRPr="000D3464">
        <w:rPr>
          <w:rFonts w:ascii="MontserratR" w:eastAsia="Arial" w:hAnsi="MontserratR" w:cs="Arial"/>
          <w:sz w:val="24"/>
          <w:szCs w:val="24"/>
        </w:rPr>
        <w:t>a</w:t>
      </w:r>
      <w:r w:rsidRPr="000D3464">
        <w:rPr>
          <w:rFonts w:ascii="MontserratR" w:eastAsia="Arial" w:hAnsi="MontserratR" w:cs="Arial"/>
          <w:spacing w:val="4"/>
          <w:sz w:val="24"/>
          <w:szCs w:val="24"/>
        </w:rPr>
        <w:t>m</w:t>
      </w:r>
      <w:r w:rsidRPr="000D3464">
        <w:rPr>
          <w:rFonts w:ascii="MontserratR" w:eastAsia="Arial" w:hAnsi="MontserratR" w:cs="Arial"/>
          <w:sz w:val="24"/>
          <w:szCs w:val="24"/>
        </w:rPr>
        <w:t>b</w:t>
      </w:r>
      <w:r w:rsidRPr="000D3464">
        <w:rPr>
          <w:rFonts w:ascii="MontserratR" w:eastAsia="Arial" w:hAnsi="MontserratR" w:cs="Arial"/>
          <w:spacing w:val="-1"/>
          <w:sz w:val="24"/>
          <w:szCs w:val="24"/>
        </w:rPr>
        <w:t>ul</w:t>
      </w:r>
      <w:r w:rsidRPr="000D3464">
        <w:rPr>
          <w:rFonts w:ascii="MontserratR" w:eastAsia="Arial" w:hAnsi="MontserratR" w:cs="Arial"/>
          <w:sz w:val="24"/>
          <w:szCs w:val="24"/>
        </w:rPr>
        <w:t>at</w:t>
      </w:r>
      <w:r w:rsidRPr="000D3464">
        <w:rPr>
          <w:rFonts w:ascii="MontserratR" w:eastAsia="Arial" w:hAnsi="MontserratR" w:cs="Arial"/>
          <w:spacing w:val="-1"/>
          <w:sz w:val="24"/>
          <w:szCs w:val="24"/>
        </w:rPr>
        <w:t>o</w:t>
      </w:r>
      <w:r w:rsidRPr="000D3464">
        <w:rPr>
          <w:rFonts w:ascii="MontserratR" w:eastAsia="Arial" w:hAnsi="MontserratR" w:cs="Arial"/>
          <w:spacing w:val="1"/>
          <w:sz w:val="24"/>
          <w:szCs w:val="24"/>
        </w:rPr>
        <w:t>r</w:t>
      </w:r>
      <w:r w:rsidRPr="000D3464">
        <w:rPr>
          <w:rFonts w:ascii="MontserratR" w:eastAsia="Arial" w:hAnsi="MontserratR" w:cs="Arial"/>
          <w:spacing w:val="-1"/>
          <w:sz w:val="24"/>
          <w:szCs w:val="24"/>
        </w:rPr>
        <w:t>i</w:t>
      </w:r>
      <w:r w:rsidRPr="000D3464">
        <w:rPr>
          <w:rFonts w:ascii="MontserratR" w:eastAsia="Arial" w:hAnsi="MontserratR" w:cs="Arial"/>
          <w:sz w:val="24"/>
          <w:szCs w:val="24"/>
        </w:rPr>
        <w:t>os</w:t>
      </w:r>
      <w:r w:rsidRPr="000D3464">
        <w:rPr>
          <w:rFonts w:ascii="MontserratR" w:eastAsia="Arial" w:hAnsi="MontserratR" w:cs="Arial"/>
          <w:spacing w:val="-6"/>
          <w:sz w:val="24"/>
          <w:szCs w:val="24"/>
        </w:rPr>
        <w:t xml:space="preserve"> </w:t>
      </w:r>
      <w:r w:rsidRPr="000D3464">
        <w:rPr>
          <w:rFonts w:ascii="MontserratR" w:eastAsia="Arial" w:hAnsi="MontserratR" w:cs="Arial"/>
          <w:sz w:val="24"/>
          <w:szCs w:val="24"/>
        </w:rPr>
        <w:t>y</w:t>
      </w:r>
      <w:r w:rsidRPr="000D3464">
        <w:rPr>
          <w:rFonts w:ascii="MontserratR" w:eastAsia="Arial" w:hAnsi="MontserratR" w:cs="Arial"/>
          <w:spacing w:val="-5"/>
          <w:sz w:val="24"/>
          <w:szCs w:val="24"/>
        </w:rPr>
        <w:t xml:space="preserve"> </w:t>
      </w:r>
      <w:r w:rsidRPr="000D3464">
        <w:rPr>
          <w:rFonts w:ascii="MontserratR" w:eastAsia="Arial" w:hAnsi="MontserratR" w:cs="Arial"/>
          <w:spacing w:val="2"/>
          <w:sz w:val="24"/>
          <w:szCs w:val="24"/>
        </w:rPr>
        <w:t>h</w:t>
      </w:r>
      <w:r w:rsidRPr="000D3464">
        <w:rPr>
          <w:rFonts w:ascii="MontserratR" w:eastAsia="Arial" w:hAnsi="MontserratR" w:cs="Arial"/>
          <w:spacing w:val="3"/>
          <w:sz w:val="24"/>
          <w:szCs w:val="24"/>
        </w:rPr>
        <w:t>o</w:t>
      </w:r>
      <w:r w:rsidRPr="000D3464">
        <w:rPr>
          <w:rFonts w:ascii="MontserratR" w:eastAsia="Arial" w:hAnsi="MontserratR" w:cs="Arial"/>
          <w:spacing w:val="1"/>
          <w:sz w:val="24"/>
          <w:szCs w:val="24"/>
        </w:rPr>
        <w:t>s</w:t>
      </w:r>
      <w:r w:rsidRPr="000D3464">
        <w:rPr>
          <w:rFonts w:ascii="MontserratR" w:eastAsia="Arial" w:hAnsi="MontserratR" w:cs="Arial"/>
          <w:sz w:val="24"/>
          <w:szCs w:val="24"/>
        </w:rPr>
        <w:t>p</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t</w:t>
      </w:r>
      <w:r w:rsidRPr="000D3464">
        <w:rPr>
          <w:rFonts w:ascii="MontserratR" w:eastAsia="Arial" w:hAnsi="MontserratR" w:cs="Arial"/>
          <w:sz w:val="24"/>
          <w:szCs w:val="24"/>
        </w:rPr>
        <w:t>a</w:t>
      </w:r>
      <w:r w:rsidRPr="000D3464">
        <w:rPr>
          <w:rFonts w:ascii="MontserratR" w:eastAsia="Arial" w:hAnsi="MontserratR" w:cs="Arial"/>
          <w:spacing w:val="1"/>
          <w:sz w:val="24"/>
          <w:szCs w:val="24"/>
        </w:rPr>
        <w:t>l</w:t>
      </w:r>
      <w:r w:rsidRPr="000D3464">
        <w:rPr>
          <w:rFonts w:ascii="MontserratR" w:eastAsia="Arial" w:hAnsi="MontserratR" w:cs="Arial"/>
          <w:sz w:val="24"/>
          <w:szCs w:val="24"/>
        </w:rPr>
        <w:t>ari</w:t>
      </w:r>
      <w:r w:rsidRPr="000D3464">
        <w:rPr>
          <w:rFonts w:ascii="MontserratR" w:eastAsia="Arial" w:hAnsi="MontserratR" w:cs="Arial"/>
          <w:spacing w:val="1"/>
          <w:sz w:val="24"/>
          <w:szCs w:val="24"/>
        </w:rPr>
        <w:t>os</w:t>
      </w:r>
      <w:r w:rsidRPr="000D3464">
        <w:rPr>
          <w:rFonts w:ascii="MontserratR" w:eastAsia="Arial" w:hAnsi="MontserratR" w:cs="Arial"/>
          <w:sz w:val="24"/>
          <w:szCs w:val="24"/>
        </w:rPr>
        <w:t>,</w:t>
      </w:r>
      <w:r w:rsidRPr="000D3464">
        <w:rPr>
          <w:rFonts w:ascii="MontserratR" w:eastAsia="Arial" w:hAnsi="MontserratR" w:cs="Arial"/>
          <w:spacing w:val="-12"/>
          <w:sz w:val="24"/>
          <w:szCs w:val="24"/>
        </w:rPr>
        <w:t xml:space="preserve"> </w:t>
      </w:r>
      <w:r w:rsidRPr="000D3464">
        <w:rPr>
          <w:rFonts w:ascii="MontserratR" w:eastAsia="Arial" w:hAnsi="MontserratR" w:cs="Arial"/>
          <w:spacing w:val="1"/>
          <w:sz w:val="24"/>
          <w:szCs w:val="24"/>
        </w:rPr>
        <w:t>s</w:t>
      </w:r>
      <w:r w:rsidRPr="000D3464">
        <w:rPr>
          <w:rFonts w:ascii="MontserratR" w:eastAsia="Arial" w:hAnsi="MontserratR" w:cs="Arial"/>
          <w:sz w:val="24"/>
          <w:szCs w:val="24"/>
        </w:rPr>
        <w:t>e</w:t>
      </w:r>
      <w:r w:rsidRPr="000D3464">
        <w:rPr>
          <w:rFonts w:ascii="MontserratR" w:eastAsia="Arial" w:hAnsi="MontserratR" w:cs="Arial"/>
          <w:spacing w:val="-1"/>
          <w:sz w:val="24"/>
          <w:szCs w:val="24"/>
        </w:rPr>
        <w:t>g</w:t>
      </w:r>
      <w:r w:rsidRPr="000D3464">
        <w:rPr>
          <w:rFonts w:ascii="MontserratR" w:eastAsia="Arial" w:hAnsi="MontserratR" w:cs="Arial"/>
          <w:sz w:val="24"/>
          <w:szCs w:val="24"/>
        </w:rPr>
        <w:t>ún</w:t>
      </w:r>
      <w:r w:rsidRPr="000D3464">
        <w:rPr>
          <w:rFonts w:ascii="MontserratR" w:eastAsia="Arial" w:hAnsi="MontserratR" w:cs="Arial"/>
          <w:spacing w:val="-6"/>
          <w:sz w:val="24"/>
          <w:szCs w:val="24"/>
        </w:rPr>
        <w:t xml:space="preserve"> </w:t>
      </w:r>
      <w:r w:rsidRPr="000D3464">
        <w:rPr>
          <w:rFonts w:ascii="MontserratR" w:eastAsia="Arial" w:hAnsi="MontserratR" w:cs="Arial"/>
          <w:spacing w:val="2"/>
          <w:sz w:val="24"/>
          <w:szCs w:val="24"/>
        </w:rPr>
        <w:t>t</w:t>
      </w:r>
      <w:r w:rsidRPr="000D3464">
        <w:rPr>
          <w:rFonts w:ascii="MontserratR" w:eastAsia="Arial" w:hAnsi="MontserratR" w:cs="Arial"/>
          <w:sz w:val="24"/>
          <w:szCs w:val="24"/>
        </w:rPr>
        <w:t>urno</w:t>
      </w:r>
      <w:r w:rsidRPr="000D3464">
        <w:rPr>
          <w:rFonts w:ascii="MontserratR" w:eastAsia="Arial" w:hAnsi="MontserratR" w:cs="Arial"/>
          <w:spacing w:val="-1"/>
          <w:sz w:val="24"/>
          <w:szCs w:val="24"/>
        </w:rPr>
        <w:t xml:space="preserve"> </w:t>
      </w:r>
      <w:r w:rsidRPr="000D3464">
        <w:rPr>
          <w:rFonts w:ascii="MontserratR" w:eastAsia="Arial" w:hAnsi="MontserratR" w:cs="Arial"/>
          <w:sz w:val="24"/>
          <w:szCs w:val="24"/>
        </w:rPr>
        <w:t>y</w:t>
      </w:r>
      <w:r w:rsidRPr="000D3464">
        <w:rPr>
          <w:rFonts w:ascii="MontserratR" w:eastAsia="Arial" w:hAnsi="MontserratR" w:cs="Arial"/>
          <w:spacing w:val="-5"/>
          <w:sz w:val="24"/>
          <w:szCs w:val="24"/>
        </w:rPr>
        <w:t xml:space="preserve"> </w:t>
      </w:r>
      <w:r w:rsidRPr="000D3464">
        <w:rPr>
          <w:rFonts w:ascii="MontserratR" w:eastAsia="Arial" w:hAnsi="MontserratR" w:cs="Arial"/>
          <w:spacing w:val="2"/>
          <w:sz w:val="24"/>
          <w:szCs w:val="24"/>
        </w:rPr>
        <w:t>t</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po</w:t>
      </w:r>
      <w:r w:rsidRPr="000D3464">
        <w:rPr>
          <w:rFonts w:ascii="MontserratR" w:eastAsia="Arial" w:hAnsi="MontserratR" w:cs="Arial"/>
          <w:sz w:val="24"/>
          <w:szCs w:val="24"/>
        </w:rPr>
        <w:t>;</w:t>
      </w:r>
    </w:p>
    <w:p w14:paraId="08BD7EE0" w14:textId="77777777" w:rsidR="007A79ED" w:rsidRPr="000D3464" w:rsidRDefault="007A79ED" w:rsidP="007C16DF">
      <w:pPr>
        <w:pStyle w:val="Prrafodelista"/>
        <w:ind w:left="851" w:hanging="567"/>
        <w:rPr>
          <w:rFonts w:ascii="MontserratR" w:eastAsia="Arial" w:hAnsi="MontserratR" w:cs="Arial"/>
          <w:sz w:val="24"/>
          <w:szCs w:val="24"/>
        </w:rPr>
      </w:pPr>
    </w:p>
    <w:p w14:paraId="54C79C21" w14:textId="097F6907" w:rsidR="007A79ED" w:rsidRPr="000D3464" w:rsidRDefault="007A79ED" w:rsidP="007C16DF">
      <w:pPr>
        <w:pStyle w:val="Prrafodelista"/>
        <w:numPr>
          <w:ilvl w:val="0"/>
          <w:numId w:val="42"/>
        </w:numPr>
        <w:ind w:left="851" w:hanging="567"/>
        <w:jc w:val="both"/>
        <w:rPr>
          <w:rFonts w:ascii="MontserratR" w:eastAsia="Arial" w:hAnsi="MontserratR" w:cs="Arial"/>
          <w:sz w:val="24"/>
          <w:szCs w:val="24"/>
        </w:rPr>
      </w:pPr>
      <w:r w:rsidRPr="000D3464">
        <w:rPr>
          <w:rFonts w:ascii="MontserratR" w:eastAsia="Arial" w:hAnsi="MontserratR" w:cs="Arial"/>
          <w:sz w:val="24"/>
          <w:szCs w:val="24"/>
        </w:rPr>
        <w:t>Se deroga.</w:t>
      </w:r>
    </w:p>
    <w:p w14:paraId="57D28EB3" w14:textId="0E26A2B5" w:rsidR="007A79ED" w:rsidRPr="000D3464" w:rsidRDefault="00507401" w:rsidP="007C16DF">
      <w:pPr>
        <w:pStyle w:val="Prrafodelista"/>
        <w:ind w:left="851" w:hanging="567"/>
        <w:jc w:val="right"/>
        <w:rPr>
          <w:rFonts w:ascii="Times New Roman" w:hAnsi="Times New Roman" w:cs="Times New Roman"/>
          <w:i/>
          <w:iCs/>
          <w:color w:val="0000FF"/>
          <w:sz w:val="16"/>
          <w:szCs w:val="20"/>
          <w:lang w:eastAsia="es-ES"/>
        </w:rPr>
      </w:pPr>
      <w:r>
        <w:rPr>
          <w:rFonts w:ascii="Times New Roman" w:hAnsi="Times New Roman" w:cs="Times New Roman"/>
          <w:i/>
          <w:iCs/>
          <w:color w:val="0000FF"/>
          <w:sz w:val="16"/>
          <w:szCs w:val="20"/>
          <w:lang w:eastAsia="es-ES"/>
        </w:rPr>
        <w:t xml:space="preserve">Fracción </w:t>
      </w:r>
      <w:r w:rsidR="00CE2113" w:rsidRPr="000D3464">
        <w:rPr>
          <w:rFonts w:ascii="Times New Roman" w:hAnsi="Times New Roman" w:cs="Times New Roman"/>
          <w:i/>
          <w:iCs/>
          <w:color w:val="0000FF"/>
          <w:sz w:val="16"/>
          <w:szCs w:val="20"/>
          <w:lang w:eastAsia="es-ES"/>
        </w:rPr>
        <w:t>derogad</w:t>
      </w:r>
      <w:r>
        <w:rPr>
          <w:rFonts w:ascii="Times New Roman" w:hAnsi="Times New Roman" w:cs="Times New Roman"/>
          <w:i/>
          <w:iCs/>
          <w:color w:val="0000FF"/>
          <w:sz w:val="16"/>
          <w:szCs w:val="20"/>
          <w:lang w:eastAsia="es-ES"/>
        </w:rPr>
        <w:t>a</w:t>
      </w:r>
      <w:r w:rsidR="00CE2113" w:rsidRPr="000D3464">
        <w:rPr>
          <w:rFonts w:ascii="Times New Roman" w:hAnsi="Times New Roman" w:cs="Times New Roman"/>
          <w:i/>
          <w:iCs/>
          <w:color w:val="0000FF"/>
          <w:sz w:val="16"/>
          <w:szCs w:val="20"/>
          <w:lang w:eastAsia="es-ES"/>
        </w:rPr>
        <w:t xml:space="preserve"> 08-06-2021</w:t>
      </w:r>
    </w:p>
    <w:p w14:paraId="73DE30EE" w14:textId="77777777" w:rsidR="00CE2113" w:rsidRPr="000D3464" w:rsidRDefault="00CE2113" w:rsidP="007C16DF">
      <w:pPr>
        <w:pStyle w:val="Prrafodelista"/>
        <w:ind w:left="851" w:hanging="567"/>
        <w:jc w:val="right"/>
        <w:rPr>
          <w:rFonts w:ascii="MontserratR" w:eastAsia="Arial" w:hAnsi="MontserratR" w:cs="Arial"/>
          <w:sz w:val="24"/>
          <w:szCs w:val="24"/>
        </w:rPr>
      </w:pPr>
    </w:p>
    <w:p w14:paraId="42F88735" w14:textId="6B9E2ECC" w:rsidR="008F5689" w:rsidRPr="000D3464" w:rsidRDefault="008F5689" w:rsidP="007C16DF">
      <w:pPr>
        <w:pStyle w:val="Prrafodelista"/>
        <w:numPr>
          <w:ilvl w:val="0"/>
          <w:numId w:val="42"/>
        </w:numPr>
        <w:ind w:left="851" w:hanging="567"/>
        <w:jc w:val="both"/>
        <w:rPr>
          <w:rFonts w:ascii="MontserratR" w:eastAsia="Arial" w:hAnsi="MontserratR" w:cs="Arial"/>
          <w:sz w:val="24"/>
          <w:szCs w:val="24"/>
        </w:rPr>
      </w:pPr>
      <w:r w:rsidRPr="000D3464">
        <w:rPr>
          <w:rFonts w:ascii="MontserratR" w:eastAsia="Arial" w:hAnsi="MontserratR" w:cs="Arial"/>
          <w:spacing w:val="1"/>
          <w:sz w:val="24"/>
          <w:szCs w:val="24"/>
        </w:rPr>
        <w:t>Or</w:t>
      </w:r>
      <w:r w:rsidRPr="000D3464">
        <w:rPr>
          <w:rFonts w:ascii="MontserratR" w:eastAsia="Arial" w:hAnsi="MontserratR" w:cs="Arial"/>
          <w:sz w:val="24"/>
          <w:szCs w:val="24"/>
        </w:rPr>
        <w:t>g</w:t>
      </w:r>
      <w:r w:rsidRPr="000D3464">
        <w:rPr>
          <w:rFonts w:ascii="MontserratR" w:eastAsia="Arial" w:hAnsi="MontserratR" w:cs="Arial"/>
          <w:spacing w:val="-1"/>
          <w:sz w:val="24"/>
          <w:szCs w:val="24"/>
        </w:rPr>
        <w:t>a</w:t>
      </w:r>
      <w:r w:rsidRPr="000D3464">
        <w:rPr>
          <w:rFonts w:ascii="MontserratR" w:eastAsia="Arial" w:hAnsi="MontserratR" w:cs="Arial"/>
          <w:sz w:val="24"/>
          <w:szCs w:val="24"/>
        </w:rPr>
        <w:t>n</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z</w:t>
      </w:r>
      <w:r w:rsidRPr="000D3464">
        <w:rPr>
          <w:rFonts w:ascii="MontserratR" w:eastAsia="Arial" w:hAnsi="MontserratR" w:cs="Arial"/>
          <w:sz w:val="24"/>
          <w:szCs w:val="24"/>
        </w:rPr>
        <w:t>ar</w:t>
      </w:r>
      <w:r w:rsidRPr="000D3464">
        <w:rPr>
          <w:rFonts w:ascii="MontserratR" w:eastAsia="Arial" w:hAnsi="MontserratR" w:cs="Arial"/>
          <w:spacing w:val="3"/>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os</w:t>
      </w:r>
      <w:r w:rsidR="00EB2F38" w:rsidRPr="000D3464">
        <w:rPr>
          <w:rFonts w:ascii="MontserratR" w:eastAsia="Arial" w:hAnsi="MontserratR" w:cs="Arial"/>
          <w:sz w:val="24"/>
          <w:szCs w:val="24"/>
        </w:rPr>
        <w:t xml:space="preserve"> diferentes</w:t>
      </w:r>
      <w:r w:rsidR="00EB2F38" w:rsidRPr="000D3464">
        <w:rPr>
          <w:rFonts w:ascii="MontserratR" w:eastAsia="Arial" w:hAnsi="MontserratR" w:cs="Arial"/>
          <w:spacing w:val="9"/>
          <w:sz w:val="24"/>
          <w:szCs w:val="24"/>
        </w:rPr>
        <w:t xml:space="preserve"> </w:t>
      </w:r>
      <w:r w:rsidRPr="000D3464">
        <w:rPr>
          <w:rFonts w:ascii="MontserratR" w:eastAsia="Arial" w:hAnsi="MontserratR" w:cs="Arial"/>
          <w:spacing w:val="1"/>
          <w:sz w:val="24"/>
          <w:szCs w:val="24"/>
        </w:rPr>
        <w:t>s</w:t>
      </w:r>
      <w:r w:rsidRPr="000D3464">
        <w:rPr>
          <w:rFonts w:ascii="MontserratR" w:eastAsia="Arial" w:hAnsi="MontserratR" w:cs="Arial"/>
          <w:sz w:val="24"/>
          <w:szCs w:val="24"/>
        </w:rPr>
        <w:t>er</w:t>
      </w:r>
      <w:r w:rsidRPr="000D3464">
        <w:rPr>
          <w:rFonts w:ascii="MontserratR" w:eastAsia="Arial" w:hAnsi="MontserratR" w:cs="Arial"/>
          <w:spacing w:val="-1"/>
          <w:sz w:val="24"/>
          <w:szCs w:val="24"/>
        </w:rPr>
        <w:t>vi</w:t>
      </w:r>
      <w:r w:rsidRPr="000D3464">
        <w:rPr>
          <w:rFonts w:ascii="MontserratR" w:eastAsia="Arial" w:hAnsi="MontserratR" w:cs="Arial"/>
          <w:spacing w:val="3"/>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z w:val="24"/>
          <w:szCs w:val="24"/>
        </w:rPr>
        <w:t>os</w:t>
      </w:r>
      <w:r w:rsidRPr="000D3464">
        <w:rPr>
          <w:rFonts w:ascii="MontserratR" w:eastAsia="Arial" w:hAnsi="MontserratR" w:cs="Arial"/>
          <w:spacing w:val="4"/>
          <w:sz w:val="24"/>
          <w:szCs w:val="24"/>
        </w:rPr>
        <w:t xml:space="preserve"> </w:t>
      </w:r>
      <w:r w:rsidRPr="000D3464">
        <w:rPr>
          <w:rFonts w:ascii="MontserratR" w:eastAsia="Arial" w:hAnsi="MontserratR" w:cs="Arial"/>
          <w:sz w:val="24"/>
          <w:szCs w:val="24"/>
        </w:rPr>
        <w:t>de</w:t>
      </w:r>
      <w:r w:rsidRPr="000D3464">
        <w:rPr>
          <w:rFonts w:ascii="MontserratR" w:eastAsia="Arial" w:hAnsi="MontserratR" w:cs="Arial"/>
          <w:spacing w:val="9"/>
          <w:sz w:val="24"/>
          <w:szCs w:val="24"/>
        </w:rPr>
        <w:t xml:space="preserve"> </w:t>
      </w:r>
      <w:r w:rsidRPr="000D3464">
        <w:rPr>
          <w:rFonts w:ascii="MontserratR" w:eastAsia="Arial" w:hAnsi="MontserratR" w:cs="Arial"/>
          <w:sz w:val="24"/>
          <w:szCs w:val="24"/>
        </w:rPr>
        <w:t>e</w:t>
      </w:r>
      <w:r w:rsidRPr="000D3464">
        <w:rPr>
          <w:rFonts w:ascii="MontserratR" w:eastAsia="Arial" w:hAnsi="MontserratR" w:cs="Arial"/>
          <w:spacing w:val="-1"/>
          <w:sz w:val="24"/>
          <w:szCs w:val="24"/>
        </w:rPr>
        <w:t>n</w:t>
      </w:r>
      <w:r w:rsidRPr="000D3464">
        <w:rPr>
          <w:rFonts w:ascii="MontserratR" w:eastAsia="Arial" w:hAnsi="MontserratR" w:cs="Arial"/>
          <w:spacing w:val="2"/>
          <w:sz w:val="24"/>
          <w:szCs w:val="24"/>
        </w:rPr>
        <w:t>f</w:t>
      </w:r>
      <w:r w:rsidRPr="000D3464">
        <w:rPr>
          <w:rFonts w:ascii="MontserratR" w:eastAsia="Arial" w:hAnsi="MontserratR" w:cs="Arial"/>
          <w:sz w:val="24"/>
          <w:szCs w:val="24"/>
        </w:rPr>
        <w:t>e</w:t>
      </w:r>
      <w:r w:rsidRPr="000D3464">
        <w:rPr>
          <w:rFonts w:ascii="MontserratR" w:eastAsia="Arial" w:hAnsi="MontserratR" w:cs="Arial"/>
          <w:spacing w:val="-2"/>
          <w:sz w:val="24"/>
          <w:szCs w:val="24"/>
        </w:rPr>
        <w:t>r</w:t>
      </w:r>
      <w:r w:rsidRPr="000D3464">
        <w:rPr>
          <w:rFonts w:ascii="MontserratR" w:eastAsia="Arial" w:hAnsi="MontserratR" w:cs="Arial"/>
          <w:spacing w:val="4"/>
          <w:sz w:val="24"/>
          <w:szCs w:val="24"/>
        </w:rPr>
        <w:t>m</w:t>
      </w:r>
      <w:r w:rsidRPr="000D3464">
        <w:rPr>
          <w:rFonts w:ascii="MontserratR" w:eastAsia="Arial" w:hAnsi="MontserratR" w:cs="Arial"/>
          <w:sz w:val="24"/>
          <w:szCs w:val="24"/>
        </w:rPr>
        <w:t>ería</w:t>
      </w:r>
      <w:r w:rsidRPr="000D3464">
        <w:rPr>
          <w:rFonts w:ascii="MontserratR" w:eastAsia="Arial" w:hAnsi="MontserratR" w:cs="Arial"/>
          <w:spacing w:val="2"/>
          <w:sz w:val="24"/>
          <w:szCs w:val="24"/>
        </w:rPr>
        <w:t xml:space="preserve"> d</w:t>
      </w:r>
      <w:r w:rsidRPr="000D3464">
        <w:rPr>
          <w:rFonts w:ascii="MontserratR" w:eastAsia="Arial" w:hAnsi="MontserratR" w:cs="Arial"/>
          <w:sz w:val="24"/>
          <w:szCs w:val="24"/>
        </w:rPr>
        <w:t>el</w:t>
      </w:r>
      <w:r w:rsidRPr="000D3464">
        <w:rPr>
          <w:rFonts w:ascii="MontserratR" w:eastAsia="Arial" w:hAnsi="MontserratR" w:cs="Arial"/>
          <w:spacing w:val="15"/>
          <w:sz w:val="24"/>
          <w:szCs w:val="24"/>
        </w:rPr>
        <w:t xml:space="preserve"> </w:t>
      </w:r>
      <w:r w:rsidRPr="000D3464">
        <w:rPr>
          <w:rFonts w:ascii="MontserratR" w:eastAsia="Arial" w:hAnsi="MontserratR" w:cs="Arial"/>
          <w:sz w:val="24"/>
          <w:szCs w:val="24"/>
        </w:rPr>
        <w:t>Ho</w:t>
      </w:r>
      <w:r w:rsidRPr="000D3464">
        <w:rPr>
          <w:rFonts w:ascii="MontserratR" w:eastAsia="Arial" w:hAnsi="MontserratR" w:cs="Arial"/>
          <w:spacing w:val="1"/>
          <w:sz w:val="24"/>
          <w:szCs w:val="24"/>
        </w:rPr>
        <w:t>s</w:t>
      </w:r>
      <w:r w:rsidRPr="000D3464">
        <w:rPr>
          <w:rFonts w:ascii="MontserratR" w:eastAsia="Arial" w:hAnsi="MontserratR" w:cs="Arial"/>
          <w:spacing w:val="2"/>
          <w:sz w:val="24"/>
          <w:szCs w:val="24"/>
        </w:rPr>
        <w:t>p</w:t>
      </w:r>
      <w:r w:rsidRPr="000D3464">
        <w:rPr>
          <w:rFonts w:ascii="MontserratR" w:eastAsia="Arial" w:hAnsi="MontserratR" w:cs="Arial"/>
          <w:spacing w:val="-1"/>
          <w:sz w:val="24"/>
          <w:szCs w:val="24"/>
        </w:rPr>
        <w:t>i</w:t>
      </w:r>
      <w:r w:rsidRPr="000D3464">
        <w:rPr>
          <w:rFonts w:ascii="MontserratR" w:eastAsia="Arial" w:hAnsi="MontserratR" w:cs="Arial"/>
          <w:sz w:val="24"/>
          <w:szCs w:val="24"/>
        </w:rPr>
        <w:t>t</w:t>
      </w:r>
      <w:r w:rsidRPr="000D3464">
        <w:rPr>
          <w:rFonts w:ascii="MontserratR" w:eastAsia="Arial" w:hAnsi="MontserratR" w:cs="Arial"/>
          <w:spacing w:val="2"/>
          <w:sz w:val="24"/>
          <w:szCs w:val="24"/>
        </w:rPr>
        <w:t>a</w:t>
      </w:r>
      <w:r w:rsidRPr="000D3464">
        <w:rPr>
          <w:rFonts w:ascii="MontserratR" w:eastAsia="Arial" w:hAnsi="MontserratR" w:cs="Arial"/>
          <w:spacing w:val="-1"/>
          <w:sz w:val="24"/>
          <w:szCs w:val="24"/>
        </w:rPr>
        <w:t>l</w:t>
      </w:r>
      <w:r w:rsidRPr="000D3464">
        <w:rPr>
          <w:rFonts w:ascii="MontserratR" w:eastAsia="Arial" w:hAnsi="MontserratR" w:cs="Arial"/>
          <w:sz w:val="24"/>
          <w:szCs w:val="24"/>
        </w:rPr>
        <w:t>,</w:t>
      </w:r>
      <w:r w:rsidRPr="000D3464">
        <w:rPr>
          <w:rFonts w:ascii="MontserratR" w:eastAsia="Arial" w:hAnsi="MontserratR" w:cs="Arial"/>
          <w:spacing w:val="1"/>
          <w:sz w:val="24"/>
          <w:szCs w:val="24"/>
        </w:rPr>
        <w:t xml:space="preserve"> c</w:t>
      </w:r>
      <w:r w:rsidRPr="000D3464">
        <w:rPr>
          <w:rFonts w:ascii="MontserratR" w:eastAsia="Arial" w:hAnsi="MontserratR" w:cs="Arial"/>
          <w:spacing w:val="2"/>
          <w:sz w:val="24"/>
          <w:szCs w:val="24"/>
        </w:rPr>
        <w:t>o</w:t>
      </w:r>
      <w:r w:rsidRPr="000D3464">
        <w:rPr>
          <w:rFonts w:ascii="MontserratR" w:eastAsia="Arial" w:hAnsi="MontserratR" w:cs="Arial"/>
          <w:sz w:val="24"/>
          <w:szCs w:val="24"/>
        </w:rPr>
        <w:t>n</w:t>
      </w:r>
      <w:r w:rsidRPr="000D3464">
        <w:rPr>
          <w:rFonts w:ascii="MontserratR" w:eastAsia="Arial" w:hAnsi="MontserratR" w:cs="Arial"/>
          <w:spacing w:val="6"/>
          <w:sz w:val="24"/>
          <w:szCs w:val="24"/>
        </w:rPr>
        <w:t xml:space="preserve"> </w:t>
      </w:r>
      <w:r w:rsidRPr="000D3464">
        <w:rPr>
          <w:rFonts w:ascii="MontserratR" w:eastAsia="Arial" w:hAnsi="MontserratR" w:cs="Arial"/>
          <w:spacing w:val="2"/>
          <w:sz w:val="24"/>
          <w:szCs w:val="24"/>
        </w:rPr>
        <w:t>e</w:t>
      </w:r>
      <w:r w:rsidRPr="000D3464">
        <w:rPr>
          <w:rFonts w:ascii="MontserratR" w:eastAsia="Arial" w:hAnsi="MontserratR" w:cs="Arial"/>
          <w:sz w:val="24"/>
          <w:szCs w:val="24"/>
        </w:rPr>
        <w:t>n</w:t>
      </w:r>
      <w:r w:rsidRPr="000D3464">
        <w:rPr>
          <w:rFonts w:ascii="MontserratR" w:eastAsia="Arial" w:hAnsi="MontserratR" w:cs="Arial"/>
          <w:spacing w:val="2"/>
          <w:sz w:val="24"/>
          <w:szCs w:val="24"/>
        </w:rPr>
        <w:t>f</w:t>
      </w:r>
      <w:r w:rsidRPr="000D3464">
        <w:rPr>
          <w:rFonts w:ascii="MontserratR" w:eastAsia="Arial" w:hAnsi="MontserratR" w:cs="Arial"/>
          <w:sz w:val="24"/>
          <w:szCs w:val="24"/>
        </w:rPr>
        <w:t>o</w:t>
      </w:r>
      <w:r w:rsidRPr="000D3464">
        <w:rPr>
          <w:rFonts w:ascii="MontserratR" w:eastAsia="Arial" w:hAnsi="MontserratR" w:cs="Arial"/>
          <w:spacing w:val="-1"/>
          <w:sz w:val="24"/>
          <w:szCs w:val="24"/>
        </w:rPr>
        <w:t>q</w:t>
      </w:r>
      <w:r w:rsidRPr="000D3464">
        <w:rPr>
          <w:rFonts w:ascii="MontserratR" w:eastAsia="Arial" w:hAnsi="MontserratR" w:cs="Arial"/>
          <w:sz w:val="24"/>
          <w:szCs w:val="24"/>
        </w:rPr>
        <w:t>ue a</w:t>
      </w:r>
      <w:r w:rsidRPr="000D3464">
        <w:rPr>
          <w:rFonts w:ascii="MontserratR" w:eastAsia="Arial" w:hAnsi="MontserratR" w:cs="Arial"/>
          <w:spacing w:val="11"/>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a</w:t>
      </w:r>
      <w:r w:rsidRPr="000D3464">
        <w:rPr>
          <w:rFonts w:ascii="MontserratR" w:eastAsia="Arial" w:hAnsi="MontserratR" w:cs="Arial"/>
          <w:spacing w:val="11"/>
          <w:sz w:val="24"/>
          <w:szCs w:val="24"/>
        </w:rPr>
        <w:t xml:space="preserve"> </w:t>
      </w:r>
      <w:r w:rsidRPr="000D3464">
        <w:rPr>
          <w:rFonts w:ascii="MontserratR" w:eastAsia="Arial" w:hAnsi="MontserratR" w:cs="Arial"/>
          <w:sz w:val="24"/>
          <w:szCs w:val="24"/>
        </w:rPr>
        <w:t>pr</w:t>
      </w:r>
      <w:r w:rsidRPr="000D3464">
        <w:rPr>
          <w:rFonts w:ascii="MontserratR" w:eastAsia="Arial" w:hAnsi="MontserratR" w:cs="Arial"/>
          <w:spacing w:val="2"/>
          <w:sz w:val="24"/>
          <w:szCs w:val="24"/>
        </w:rPr>
        <w:t>o</w:t>
      </w:r>
      <w:r w:rsidRPr="000D3464">
        <w:rPr>
          <w:rFonts w:ascii="MontserratR" w:eastAsia="Arial" w:hAnsi="MontserratR" w:cs="Arial"/>
          <w:sz w:val="24"/>
          <w:szCs w:val="24"/>
        </w:rPr>
        <w:t>d</w:t>
      </w:r>
      <w:r w:rsidRPr="000D3464">
        <w:rPr>
          <w:rFonts w:ascii="MontserratR" w:eastAsia="Arial" w:hAnsi="MontserratR" w:cs="Arial"/>
          <w:spacing w:val="-1"/>
          <w:sz w:val="24"/>
          <w:szCs w:val="24"/>
        </w:rPr>
        <w:t>u</w:t>
      </w:r>
      <w:r w:rsidRPr="000D3464">
        <w:rPr>
          <w:rFonts w:ascii="MontserratR" w:eastAsia="Arial" w:hAnsi="MontserratR" w:cs="Arial"/>
          <w:spacing w:val="1"/>
          <w:sz w:val="24"/>
          <w:szCs w:val="24"/>
        </w:rPr>
        <w:t>c</w:t>
      </w:r>
      <w:r w:rsidRPr="000D3464">
        <w:rPr>
          <w:rFonts w:ascii="MontserratR" w:eastAsia="Arial" w:hAnsi="MontserratR" w:cs="Arial"/>
          <w:sz w:val="24"/>
          <w:szCs w:val="24"/>
        </w:rPr>
        <w:t>t</w:t>
      </w:r>
      <w:r w:rsidRPr="000D3464">
        <w:rPr>
          <w:rFonts w:ascii="MontserratR" w:eastAsia="Arial" w:hAnsi="MontserratR" w:cs="Arial"/>
          <w:spacing w:val="1"/>
          <w:sz w:val="24"/>
          <w:szCs w:val="24"/>
        </w:rPr>
        <w:t>iv</w:t>
      </w:r>
      <w:r w:rsidRPr="000D3464">
        <w:rPr>
          <w:rFonts w:ascii="MontserratR" w:eastAsia="Arial" w:hAnsi="MontserratR" w:cs="Arial"/>
          <w:spacing w:val="-1"/>
          <w:sz w:val="24"/>
          <w:szCs w:val="24"/>
        </w:rPr>
        <w:t>i</w:t>
      </w:r>
      <w:r w:rsidRPr="000D3464">
        <w:rPr>
          <w:rFonts w:ascii="MontserratR" w:eastAsia="Arial" w:hAnsi="MontserratR" w:cs="Arial"/>
          <w:sz w:val="24"/>
          <w:szCs w:val="24"/>
        </w:rPr>
        <w:t>d</w:t>
      </w:r>
      <w:r w:rsidRPr="000D3464">
        <w:rPr>
          <w:rFonts w:ascii="MontserratR" w:eastAsia="Arial" w:hAnsi="MontserratR" w:cs="Arial"/>
          <w:spacing w:val="1"/>
          <w:sz w:val="24"/>
          <w:szCs w:val="24"/>
        </w:rPr>
        <w:t>a</w:t>
      </w:r>
      <w:r w:rsidRPr="000D3464">
        <w:rPr>
          <w:rFonts w:ascii="MontserratR" w:eastAsia="Arial" w:hAnsi="MontserratR" w:cs="Arial"/>
          <w:sz w:val="24"/>
          <w:szCs w:val="24"/>
        </w:rPr>
        <w:t xml:space="preserve">d, </w:t>
      </w:r>
      <w:r w:rsidRPr="000D3464">
        <w:rPr>
          <w:rFonts w:ascii="MontserratR" w:eastAsia="Arial" w:hAnsi="MontserratR" w:cs="Arial"/>
          <w:spacing w:val="1"/>
          <w:sz w:val="24"/>
          <w:szCs w:val="24"/>
        </w:rPr>
        <w:t>c</w:t>
      </w:r>
      <w:r w:rsidRPr="000D3464">
        <w:rPr>
          <w:rFonts w:ascii="MontserratR" w:eastAsia="Arial" w:hAnsi="MontserratR" w:cs="Arial"/>
          <w:spacing w:val="2"/>
          <w:sz w:val="24"/>
          <w:szCs w:val="24"/>
        </w:rPr>
        <w:t>a</w:t>
      </w:r>
      <w:r w:rsidRPr="000D3464">
        <w:rPr>
          <w:rFonts w:ascii="MontserratR" w:eastAsia="Arial" w:hAnsi="MontserratR" w:cs="Arial"/>
          <w:spacing w:val="-1"/>
          <w:sz w:val="24"/>
          <w:szCs w:val="24"/>
        </w:rPr>
        <w:t>li</w:t>
      </w:r>
      <w:r w:rsidRPr="000D3464">
        <w:rPr>
          <w:rFonts w:ascii="MontserratR" w:eastAsia="Arial" w:hAnsi="MontserratR" w:cs="Arial"/>
          <w:spacing w:val="2"/>
          <w:sz w:val="24"/>
          <w:szCs w:val="24"/>
        </w:rPr>
        <w:t>da</w:t>
      </w:r>
      <w:r w:rsidRPr="000D3464">
        <w:rPr>
          <w:rFonts w:ascii="MontserratR" w:eastAsia="Arial" w:hAnsi="MontserratR" w:cs="Arial"/>
          <w:sz w:val="24"/>
          <w:szCs w:val="24"/>
        </w:rPr>
        <w:t>d</w:t>
      </w:r>
      <w:r w:rsidRPr="000D3464">
        <w:rPr>
          <w:rFonts w:ascii="MontserratR" w:eastAsia="Arial" w:hAnsi="MontserratR" w:cs="Arial"/>
          <w:spacing w:val="8"/>
          <w:sz w:val="24"/>
          <w:szCs w:val="24"/>
        </w:rPr>
        <w:t xml:space="preserve"> </w:t>
      </w:r>
      <w:r w:rsidRPr="000D3464">
        <w:rPr>
          <w:rFonts w:ascii="MontserratR" w:eastAsia="Arial" w:hAnsi="MontserratR" w:cs="Arial"/>
          <w:sz w:val="24"/>
          <w:szCs w:val="24"/>
        </w:rPr>
        <w:t>y</w:t>
      </w:r>
      <w:r w:rsidRPr="000D3464">
        <w:rPr>
          <w:rFonts w:ascii="MontserratR" w:eastAsia="Arial" w:hAnsi="MontserratR" w:cs="Arial"/>
          <w:spacing w:val="8"/>
          <w:sz w:val="24"/>
          <w:szCs w:val="24"/>
        </w:rPr>
        <w:t xml:space="preserve"> </w:t>
      </w:r>
      <w:r w:rsidRPr="000D3464">
        <w:rPr>
          <w:rFonts w:ascii="MontserratR" w:eastAsia="Arial" w:hAnsi="MontserratR" w:cs="Arial"/>
          <w:spacing w:val="3"/>
          <w:sz w:val="24"/>
          <w:szCs w:val="24"/>
        </w:rPr>
        <w:t>s</w:t>
      </w:r>
      <w:r w:rsidRPr="000D3464">
        <w:rPr>
          <w:rFonts w:ascii="MontserratR" w:eastAsia="Arial" w:hAnsi="MontserratR" w:cs="Arial"/>
          <w:sz w:val="24"/>
          <w:szCs w:val="24"/>
        </w:rPr>
        <w:t>e</w:t>
      </w:r>
      <w:r w:rsidRPr="000D3464">
        <w:rPr>
          <w:rFonts w:ascii="MontserratR" w:eastAsia="Arial" w:hAnsi="MontserratR" w:cs="Arial"/>
          <w:spacing w:val="-1"/>
          <w:sz w:val="24"/>
          <w:szCs w:val="24"/>
        </w:rPr>
        <w:t>g</w:t>
      </w:r>
      <w:r w:rsidRPr="000D3464">
        <w:rPr>
          <w:rFonts w:ascii="MontserratR" w:eastAsia="Arial" w:hAnsi="MontserratR" w:cs="Arial"/>
          <w:sz w:val="24"/>
          <w:szCs w:val="24"/>
        </w:rPr>
        <w:t>u</w:t>
      </w:r>
      <w:r w:rsidRPr="000D3464">
        <w:rPr>
          <w:rFonts w:ascii="MontserratR" w:eastAsia="Arial" w:hAnsi="MontserratR" w:cs="Arial"/>
          <w:spacing w:val="3"/>
          <w:sz w:val="24"/>
          <w:szCs w:val="24"/>
        </w:rPr>
        <w:t>r</w:t>
      </w:r>
      <w:r w:rsidRPr="000D3464">
        <w:rPr>
          <w:rFonts w:ascii="MontserratR" w:eastAsia="Arial" w:hAnsi="MontserratR" w:cs="Arial"/>
          <w:spacing w:val="-1"/>
          <w:sz w:val="24"/>
          <w:szCs w:val="24"/>
        </w:rPr>
        <w:t>i</w:t>
      </w:r>
      <w:r w:rsidRPr="000D3464">
        <w:rPr>
          <w:rFonts w:ascii="MontserratR" w:eastAsia="Arial" w:hAnsi="MontserratR" w:cs="Arial"/>
          <w:sz w:val="24"/>
          <w:szCs w:val="24"/>
        </w:rPr>
        <w:t>d</w:t>
      </w:r>
      <w:r w:rsidRPr="000D3464">
        <w:rPr>
          <w:rFonts w:ascii="MontserratR" w:eastAsia="Arial" w:hAnsi="MontserratR" w:cs="Arial"/>
          <w:spacing w:val="1"/>
          <w:sz w:val="24"/>
          <w:szCs w:val="24"/>
        </w:rPr>
        <w:t>a</w:t>
      </w:r>
      <w:r w:rsidRPr="000D3464">
        <w:rPr>
          <w:rFonts w:ascii="MontserratR" w:eastAsia="Arial" w:hAnsi="MontserratR" w:cs="Arial"/>
          <w:sz w:val="24"/>
          <w:szCs w:val="24"/>
        </w:rPr>
        <w:t>d</w:t>
      </w:r>
      <w:r w:rsidRPr="000D3464">
        <w:rPr>
          <w:rFonts w:ascii="MontserratR" w:eastAsia="Arial" w:hAnsi="MontserratR" w:cs="Arial"/>
          <w:spacing w:val="4"/>
          <w:sz w:val="24"/>
          <w:szCs w:val="24"/>
        </w:rPr>
        <w:t xml:space="preserve"> </w:t>
      </w:r>
      <w:r w:rsidRPr="000D3464">
        <w:rPr>
          <w:rFonts w:ascii="MontserratR" w:eastAsia="Arial" w:hAnsi="MontserratR" w:cs="Arial"/>
          <w:spacing w:val="2"/>
          <w:sz w:val="24"/>
          <w:szCs w:val="24"/>
        </w:rPr>
        <w:t>d</w:t>
      </w:r>
      <w:r w:rsidRPr="000D3464">
        <w:rPr>
          <w:rFonts w:ascii="MontserratR" w:eastAsia="Arial" w:hAnsi="MontserratR" w:cs="Arial"/>
          <w:sz w:val="24"/>
          <w:szCs w:val="24"/>
        </w:rPr>
        <w:t>e</w:t>
      </w:r>
      <w:r w:rsidRPr="000D3464">
        <w:rPr>
          <w:rFonts w:ascii="MontserratR" w:eastAsia="Arial" w:hAnsi="MontserratR" w:cs="Arial"/>
          <w:spacing w:val="12"/>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a</w:t>
      </w:r>
      <w:r w:rsidRPr="000D3464">
        <w:rPr>
          <w:rFonts w:ascii="MontserratR" w:eastAsia="Arial" w:hAnsi="MontserratR" w:cs="Arial"/>
          <w:spacing w:val="13"/>
          <w:sz w:val="24"/>
          <w:szCs w:val="24"/>
        </w:rPr>
        <w:t xml:space="preserve"> </w:t>
      </w:r>
      <w:r w:rsidRPr="000D3464">
        <w:rPr>
          <w:rFonts w:ascii="MontserratR" w:eastAsia="Arial" w:hAnsi="MontserratR" w:cs="Arial"/>
          <w:sz w:val="24"/>
          <w:szCs w:val="24"/>
        </w:rPr>
        <w:t>at</w:t>
      </w:r>
      <w:r w:rsidRPr="000D3464">
        <w:rPr>
          <w:rFonts w:ascii="MontserratR" w:eastAsia="Arial" w:hAnsi="MontserratR" w:cs="Arial"/>
          <w:spacing w:val="1"/>
          <w:sz w:val="24"/>
          <w:szCs w:val="24"/>
        </w:rPr>
        <w:t>e</w:t>
      </w:r>
      <w:r w:rsidRPr="000D3464">
        <w:rPr>
          <w:rFonts w:ascii="MontserratR" w:eastAsia="Arial" w:hAnsi="MontserratR" w:cs="Arial"/>
          <w:sz w:val="24"/>
          <w:szCs w:val="24"/>
        </w:rPr>
        <w:t>n</w:t>
      </w:r>
      <w:r w:rsidRPr="000D3464">
        <w:rPr>
          <w:rFonts w:ascii="MontserratR" w:eastAsia="Arial" w:hAnsi="MontserratR" w:cs="Arial"/>
          <w:spacing w:val="1"/>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z w:val="24"/>
          <w:szCs w:val="24"/>
        </w:rPr>
        <w:t>ón</w:t>
      </w:r>
      <w:r w:rsidRPr="000D3464">
        <w:rPr>
          <w:rFonts w:ascii="MontserratR" w:eastAsia="Arial" w:hAnsi="MontserratR" w:cs="Arial"/>
          <w:spacing w:val="7"/>
          <w:sz w:val="24"/>
          <w:szCs w:val="24"/>
        </w:rPr>
        <w:t xml:space="preserve"> </w:t>
      </w:r>
      <w:r w:rsidRPr="000D3464">
        <w:rPr>
          <w:rFonts w:ascii="MontserratR" w:eastAsia="Arial" w:hAnsi="MontserratR" w:cs="Arial"/>
          <w:sz w:val="24"/>
          <w:szCs w:val="24"/>
        </w:rPr>
        <w:t>a</w:t>
      </w:r>
      <w:r w:rsidRPr="000D3464">
        <w:rPr>
          <w:rFonts w:ascii="MontserratR" w:eastAsia="Arial" w:hAnsi="MontserratR" w:cs="Arial"/>
          <w:spacing w:val="1"/>
          <w:sz w:val="24"/>
          <w:szCs w:val="24"/>
        </w:rPr>
        <w:t>c</w:t>
      </w:r>
      <w:r w:rsidRPr="000D3464">
        <w:rPr>
          <w:rFonts w:ascii="MontserratR" w:eastAsia="Arial" w:hAnsi="MontserratR" w:cs="Arial"/>
          <w:sz w:val="24"/>
          <w:szCs w:val="24"/>
        </w:rPr>
        <w:t>orde</w:t>
      </w:r>
      <w:r w:rsidRPr="000D3464">
        <w:rPr>
          <w:rFonts w:ascii="MontserratR" w:eastAsia="Arial" w:hAnsi="MontserratR" w:cs="Arial"/>
          <w:spacing w:val="8"/>
          <w:sz w:val="24"/>
          <w:szCs w:val="24"/>
        </w:rPr>
        <w:t xml:space="preserve"> </w:t>
      </w:r>
      <w:r w:rsidRPr="000D3464">
        <w:rPr>
          <w:rFonts w:ascii="MontserratR" w:eastAsia="Arial" w:hAnsi="MontserratR" w:cs="Arial"/>
          <w:sz w:val="24"/>
          <w:szCs w:val="24"/>
        </w:rPr>
        <w:t>a</w:t>
      </w:r>
      <w:r w:rsidRPr="000D3464">
        <w:rPr>
          <w:rFonts w:ascii="MontserratR" w:eastAsia="Arial" w:hAnsi="MontserratR" w:cs="Arial"/>
          <w:spacing w:val="13"/>
          <w:sz w:val="24"/>
          <w:szCs w:val="24"/>
        </w:rPr>
        <w:t xml:space="preserve"> </w:t>
      </w:r>
      <w:r w:rsidRPr="000D3464">
        <w:rPr>
          <w:rFonts w:ascii="MontserratR" w:eastAsia="Arial" w:hAnsi="MontserratR" w:cs="Arial"/>
          <w:spacing w:val="6"/>
          <w:sz w:val="24"/>
          <w:szCs w:val="24"/>
        </w:rPr>
        <w:t>l</w:t>
      </w:r>
      <w:r w:rsidRPr="000D3464">
        <w:rPr>
          <w:rFonts w:ascii="MontserratR" w:eastAsia="Arial" w:hAnsi="MontserratR" w:cs="Arial"/>
          <w:sz w:val="24"/>
          <w:szCs w:val="24"/>
        </w:rPr>
        <w:t>a</w:t>
      </w:r>
      <w:r w:rsidRPr="000D3464">
        <w:rPr>
          <w:rFonts w:ascii="MontserratR" w:eastAsia="Arial" w:hAnsi="MontserratR" w:cs="Arial"/>
          <w:spacing w:val="13"/>
          <w:sz w:val="24"/>
          <w:szCs w:val="24"/>
        </w:rPr>
        <w:t xml:space="preserve"> </w:t>
      </w:r>
      <w:r w:rsidRPr="000D3464">
        <w:rPr>
          <w:rFonts w:ascii="MontserratR" w:eastAsia="Arial" w:hAnsi="MontserratR" w:cs="Arial"/>
          <w:spacing w:val="4"/>
          <w:sz w:val="24"/>
          <w:szCs w:val="24"/>
        </w:rPr>
        <w:t>m</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s</w:t>
      </w:r>
      <w:r w:rsidRPr="000D3464">
        <w:rPr>
          <w:rFonts w:ascii="MontserratR" w:eastAsia="Arial" w:hAnsi="MontserratR" w:cs="Arial"/>
          <w:spacing w:val="-1"/>
          <w:sz w:val="24"/>
          <w:szCs w:val="24"/>
        </w:rPr>
        <w:t>i</w:t>
      </w:r>
      <w:r w:rsidRPr="000D3464">
        <w:rPr>
          <w:rFonts w:ascii="MontserratR" w:eastAsia="Arial" w:hAnsi="MontserratR" w:cs="Arial"/>
          <w:sz w:val="24"/>
          <w:szCs w:val="24"/>
        </w:rPr>
        <w:t>ón</w:t>
      </w:r>
      <w:r w:rsidRPr="000D3464">
        <w:rPr>
          <w:rFonts w:ascii="MontserratR" w:eastAsia="Arial" w:hAnsi="MontserratR" w:cs="Arial"/>
          <w:spacing w:val="9"/>
          <w:sz w:val="24"/>
          <w:szCs w:val="24"/>
        </w:rPr>
        <w:t xml:space="preserve"> </w:t>
      </w:r>
      <w:r w:rsidRPr="000D3464">
        <w:rPr>
          <w:rFonts w:ascii="MontserratR" w:eastAsia="Arial" w:hAnsi="MontserratR" w:cs="Arial"/>
          <w:sz w:val="24"/>
          <w:szCs w:val="24"/>
        </w:rPr>
        <w:t>y</w:t>
      </w:r>
      <w:r w:rsidRPr="000D3464">
        <w:rPr>
          <w:rFonts w:ascii="MontserratR" w:eastAsia="Arial" w:hAnsi="MontserratR" w:cs="Arial"/>
          <w:spacing w:val="10"/>
          <w:sz w:val="24"/>
          <w:szCs w:val="24"/>
        </w:rPr>
        <w:t xml:space="preserve"> </w:t>
      </w:r>
      <w:r w:rsidRPr="000D3464">
        <w:rPr>
          <w:rFonts w:ascii="MontserratR" w:eastAsia="Arial" w:hAnsi="MontserratR" w:cs="Arial"/>
          <w:spacing w:val="1"/>
          <w:sz w:val="24"/>
          <w:szCs w:val="24"/>
        </w:rPr>
        <w:t>v</w:t>
      </w:r>
      <w:r w:rsidRPr="000D3464">
        <w:rPr>
          <w:rFonts w:ascii="MontserratR" w:eastAsia="Arial" w:hAnsi="MontserratR" w:cs="Arial"/>
          <w:spacing w:val="-1"/>
          <w:sz w:val="24"/>
          <w:szCs w:val="24"/>
        </w:rPr>
        <w:t>i</w:t>
      </w:r>
      <w:r w:rsidRPr="000D3464">
        <w:rPr>
          <w:rFonts w:ascii="MontserratR" w:eastAsia="Arial" w:hAnsi="MontserratR" w:cs="Arial"/>
          <w:spacing w:val="1"/>
          <w:sz w:val="24"/>
          <w:szCs w:val="24"/>
        </w:rPr>
        <w:t>s</w:t>
      </w:r>
      <w:r w:rsidRPr="000D3464">
        <w:rPr>
          <w:rFonts w:ascii="MontserratR" w:eastAsia="Arial" w:hAnsi="MontserratR" w:cs="Arial"/>
          <w:spacing w:val="-1"/>
          <w:sz w:val="24"/>
          <w:szCs w:val="24"/>
        </w:rPr>
        <w:t>i</w:t>
      </w:r>
      <w:r w:rsidRPr="000D3464">
        <w:rPr>
          <w:rFonts w:ascii="MontserratR" w:eastAsia="Arial" w:hAnsi="MontserratR" w:cs="Arial"/>
          <w:sz w:val="24"/>
          <w:szCs w:val="24"/>
        </w:rPr>
        <w:t xml:space="preserve">ón </w:t>
      </w:r>
      <w:r w:rsidRPr="000D3464">
        <w:rPr>
          <w:rFonts w:ascii="MontserratR" w:eastAsia="Arial" w:hAnsi="MontserratR" w:cs="Arial"/>
          <w:spacing w:val="-1"/>
          <w:sz w:val="24"/>
          <w:szCs w:val="24"/>
        </w:rPr>
        <w:t>i</w:t>
      </w:r>
      <w:r w:rsidRPr="000D3464">
        <w:rPr>
          <w:rFonts w:ascii="MontserratR" w:eastAsia="Arial" w:hAnsi="MontserratR" w:cs="Arial"/>
          <w:sz w:val="24"/>
          <w:szCs w:val="24"/>
        </w:rPr>
        <w:t>n</w:t>
      </w:r>
      <w:r w:rsidRPr="000D3464">
        <w:rPr>
          <w:rFonts w:ascii="MontserratR" w:eastAsia="Arial" w:hAnsi="MontserratR" w:cs="Arial"/>
          <w:spacing w:val="1"/>
          <w:sz w:val="24"/>
          <w:szCs w:val="24"/>
        </w:rPr>
        <w:t>s</w:t>
      </w:r>
      <w:r w:rsidRPr="000D3464">
        <w:rPr>
          <w:rFonts w:ascii="MontserratR" w:eastAsia="Arial" w:hAnsi="MontserratR" w:cs="Arial"/>
          <w:sz w:val="24"/>
          <w:szCs w:val="24"/>
        </w:rPr>
        <w:t>t</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t</w:t>
      </w:r>
      <w:r w:rsidRPr="000D3464">
        <w:rPr>
          <w:rFonts w:ascii="MontserratR" w:eastAsia="Arial" w:hAnsi="MontserratR" w:cs="Arial"/>
          <w:sz w:val="24"/>
          <w:szCs w:val="24"/>
        </w:rPr>
        <w:t>u</w:t>
      </w:r>
      <w:r w:rsidRPr="000D3464">
        <w:rPr>
          <w:rFonts w:ascii="MontserratR" w:eastAsia="Arial" w:hAnsi="MontserratR" w:cs="Arial"/>
          <w:spacing w:val="1"/>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o</w:t>
      </w:r>
      <w:r w:rsidRPr="000D3464">
        <w:rPr>
          <w:rFonts w:ascii="MontserratR" w:eastAsia="Arial" w:hAnsi="MontserratR" w:cs="Arial"/>
          <w:sz w:val="24"/>
          <w:szCs w:val="24"/>
        </w:rPr>
        <w:t>n</w:t>
      </w:r>
      <w:r w:rsidRPr="000D3464">
        <w:rPr>
          <w:rFonts w:ascii="MontserratR" w:eastAsia="Arial" w:hAnsi="MontserratR" w:cs="Arial"/>
          <w:spacing w:val="-1"/>
          <w:sz w:val="24"/>
          <w:szCs w:val="24"/>
        </w:rPr>
        <w:t>a</w:t>
      </w:r>
      <w:r w:rsidRPr="000D3464">
        <w:rPr>
          <w:rFonts w:ascii="MontserratR" w:eastAsia="Arial" w:hAnsi="MontserratR" w:cs="Arial"/>
          <w:spacing w:val="2"/>
          <w:sz w:val="24"/>
          <w:szCs w:val="24"/>
        </w:rPr>
        <w:t>l</w:t>
      </w:r>
      <w:r w:rsidRPr="000D3464">
        <w:rPr>
          <w:rFonts w:ascii="MontserratR" w:eastAsia="Arial" w:hAnsi="MontserratR" w:cs="Arial"/>
          <w:sz w:val="24"/>
          <w:szCs w:val="24"/>
        </w:rPr>
        <w:t>;</w:t>
      </w:r>
    </w:p>
    <w:p w14:paraId="4373FB6C" w14:textId="70979312" w:rsidR="008F5689" w:rsidRPr="000D3464" w:rsidRDefault="00942F3C" w:rsidP="00CE2113">
      <w:pPr>
        <w:pStyle w:val="Prrafodelista"/>
        <w:ind w:left="851" w:hanging="567"/>
        <w:jc w:val="right"/>
        <w:rPr>
          <w:rFonts w:ascii="MontserratR" w:eastAsia="Arial" w:hAnsi="MontserratR" w:cs="Arial"/>
          <w:bCs/>
          <w:i/>
          <w:iCs/>
          <w:color w:val="0070C0"/>
          <w:spacing w:val="-5"/>
          <w:sz w:val="20"/>
          <w:szCs w:val="20"/>
        </w:rPr>
      </w:pPr>
      <w:r w:rsidRPr="000D3464">
        <w:rPr>
          <w:rFonts w:ascii="Times New Roman" w:hAnsi="Times New Roman" w:cs="Times New Roman"/>
          <w:i/>
          <w:iCs/>
          <w:color w:val="0000FF"/>
          <w:sz w:val="16"/>
          <w:szCs w:val="20"/>
          <w:lang w:eastAsia="es-ES"/>
        </w:rPr>
        <w:t xml:space="preserve">Fracción reformada </w:t>
      </w:r>
      <w:r w:rsidR="004A48B9" w:rsidRPr="000D3464">
        <w:rPr>
          <w:rFonts w:ascii="Times New Roman" w:hAnsi="Times New Roman" w:cs="Times New Roman"/>
          <w:i/>
          <w:iCs/>
          <w:color w:val="0000FF"/>
          <w:sz w:val="16"/>
          <w:szCs w:val="20"/>
          <w:lang w:eastAsia="es-ES"/>
        </w:rPr>
        <w:t>08-06-2021</w:t>
      </w:r>
    </w:p>
    <w:p w14:paraId="1358DD65" w14:textId="77777777" w:rsidR="00942F3C" w:rsidRPr="000D3464" w:rsidRDefault="00942F3C" w:rsidP="007C16DF">
      <w:pPr>
        <w:pStyle w:val="Prrafodelista"/>
        <w:ind w:left="851" w:right="175" w:hanging="567"/>
        <w:jc w:val="center"/>
        <w:rPr>
          <w:rFonts w:ascii="MontserratR" w:eastAsia="Arial" w:hAnsi="MontserratR" w:cs="Arial"/>
          <w:bCs/>
          <w:i/>
          <w:iCs/>
          <w:color w:val="0070C0"/>
          <w:spacing w:val="-5"/>
          <w:sz w:val="20"/>
          <w:szCs w:val="20"/>
        </w:rPr>
      </w:pPr>
    </w:p>
    <w:p w14:paraId="0851862F" w14:textId="33F7F559" w:rsidR="008F5689" w:rsidRPr="000D3464" w:rsidRDefault="008F5689" w:rsidP="00FF3273">
      <w:pPr>
        <w:pStyle w:val="Prrafodelista"/>
        <w:numPr>
          <w:ilvl w:val="0"/>
          <w:numId w:val="42"/>
        </w:numPr>
        <w:ind w:left="851" w:hanging="567"/>
        <w:jc w:val="both"/>
        <w:rPr>
          <w:rFonts w:ascii="MontserratR" w:eastAsia="Arial" w:hAnsi="MontserratR" w:cs="Arial"/>
          <w:sz w:val="24"/>
          <w:szCs w:val="24"/>
        </w:rPr>
      </w:pPr>
      <w:r w:rsidRPr="000D3464">
        <w:rPr>
          <w:rFonts w:ascii="MontserratR" w:eastAsia="Arial" w:hAnsi="MontserratR" w:cs="Arial"/>
          <w:spacing w:val="1"/>
          <w:sz w:val="24"/>
          <w:szCs w:val="24"/>
        </w:rPr>
        <w:t>Coordinar</w:t>
      </w:r>
      <w:r w:rsidRPr="000D3464">
        <w:rPr>
          <w:rFonts w:ascii="MontserratR" w:eastAsia="Arial" w:hAnsi="MontserratR" w:cs="Arial"/>
          <w:spacing w:val="5"/>
          <w:sz w:val="24"/>
          <w:szCs w:val="24"/>
        </w:rPr>
        <w:t xml:space="preserve"> y establecer </w:t>
      </w:r>
      <w:r w:rsidRPr="000D3464">
        <w:rPr>
          <w:rFonts w:ascii="MontserratR" w:eastAsia="Arial" w:hAnsi="MontserratR" w:cs="Arial"/>
          <w:spacing w:val="-1"/>
          <w:sz w:val="24"/>
          <w:szCs w:val="24"/>
        </w:rPr>
        <w:t>l</w:t>
      </w:r>
      <w:r w:rsidRPr="000D3464">
        <w:rPr>
          <w:rFonts w:ascii="MontserratR" w:eastAsia="Arial" w:hAnsi="MontserratR" w:cs="Arial"/>
          <w:sz w:val="24"/>
          <w:szCs w:val="24"/>
        </w:rPr>
        <w:t>a</w:t>
      </w:r>
      <w:r w:rsidRPr="000D3464">
        <w:rPr>
          <w:rFonts w:ascii="MontserratR" w:eastAsia="Arial" w:hAnsi="MontserratR" w:cs="Arial"/>
          <w:spacing w:val="11"/>
          <w:sz w:val="24"/>
          <w:szCs w:val="24"/>
        </w:rPr>
        <w:t xml:space="preserve"> </w:t>
      </w:r>
      <w:r w:rsidRPr="000D3464">
        <w:rPr>
          <w:rFonts w:ascii="MontserratR" w:eastAsia="Arial" w:hAnsi="MontserratR" w:cs="Arial"/>
          <w:sz w:val="24"/>
          <w:szCs w:val="24"/>
        </w:rPr>
        <w:t>e</w:t>
      </w:r>
      <w:r w:rsidRPr="000D3464">
        <w:rPr>
          <w:rFonts w:ascii="MontserratR" w:eastAsia="Arial" w:hAnsi="MontserratR" w:cs="Arial"/>
          <w:spacing w:val="-1"/>
          <w:sz w:val="24"/>
          <w:szCs w:val="24"/>
        </w:rPr>
        <w:t>l</w:t>
      </w:r>
      <w:r w:rsidRPr="000D3464">
        <w:rPr>
          <w:rFonts w:ascii="MontserratR" w:eastAsia="Arial" w:hAnsi="MontserratR" w:cs="Arial"/>
          <w:spacing w:val="2"/>
          <w:sz w:val="24"/>
          <w:szCs w:val="24"/>
        </w:rPr>
        <w:t>a</w:t>
      </w:r>
      <w:r w:rsidRPr="000D3464">
        <w:rPr>
          <w:rFonts w:ascii="MontserratR" w:eastAsia="Arial" w:hAnsi="MontserratR" w:cs="Arial"/>
          <w:sz w:val="24"/>
          <w:szCs w:val="24"/>
        </w:rPr>
        <w:t>b</w:t>
      </w:r>
      <w:r w:rsidRPr="000D3464">
        <w:rPr>
          <w:rFonts w:ascii="MontserratR" w:eastAsia="Arial" w:hAnsi="MontserratR" w:cs="Arial"/>
          <w:spacing w:val="-1"/>
          <w:sz w:val="24"/>
          <w:szCs w:val="24"/>
        </w:rPr>
        <w:t>o</w:t>
      </w:r>
      <w:r w:rsidRPr="000D3464">
        <w:rPr>
          <w:rFonts w:ascii="MontserratR" w:eastAsia="Arial" w:hAnsi="MontserratR" w:cs="Arial"/>
          <w:spacing w:val="1"/>
          <w:sz w:val="24"/>
          <w:szCs w:val="24"/>
        </w:rPr>
        <w:t>r</w:t>
      </w:r>
      <w:r w:rsidRPr="000D3464">
        <w:rPr>
          <w:rFonts w:ascii="MontserratR" w:eastAsia="Arial" w:hAnsi="MontserratR" w:cs="Arial"/>
          <w:sz w:val="24"/>
          <w:szCs w:val="24"/>
        </w:rPr>
        <w:t>a</w:t>
      </w:r>
      <w:r w:rsidRPr="000D3464">
        <w:rPr>
          <w:rFonts w:ascii="MontserratR" w:eastAsia="Arial" w:hAnsi="MontserratR" w:cs="Arial"/>
          <w:spacing w:val="1"/>
          <w:sz w:val="24"/>
          <w:szCs w:val="24"/>
        </w:rPr>
        <w:t>ci</w:t>
      </w:r>
      <w:r w:rsidRPr="000D3464">
        <w:rPr>
          <w:rFonts w:ascii="MontserratR" w:eastAsia="Arial" w:hAnsi="MontserratR" w:cs="Arial"/>
          <w:sz w:val="24"/>
          <w:szCs w:val="24"/>
        </w:rPr>
        <w:t>ón</w:t>
      </w:r>
      <w:r w:rsidRPr="000D3464">
        <w:rPr>
          <w:rFonts w:ascii="MontserratR" w:eastAsia="Arial" w:hAnsi="MontserratR" w:cs="Arial"/>
          <w:spacing w:val="2"/>
          <w:sz w:val="24"/>
          <w:szCs w:val="24"/>
        </w:rPr>
        <w:t xml:space="preserve"> de</w:t>
      </w:r>
      <w:r w:rsidRPr="000D3464">
        <w:rPr>
          <w:rFonts w:ascii="MontserratR" w:eastAsia="Arial" w:hAnsi="MontserratR" w:cs="Arial"/>
          <w:spacing w:val="2"/>
        </w:rPr>
        <w:t xml:space="preserve"> </w:t>
      </w:r>
      <w:r w:rsidRPr="000D3464">
        <w:rPr>
          <w:rFonts w:ascii="MontserratR" w:eastAsia="Arial" w:hAnsi="MontserratR" w:cs="Arial"/>
        </w:rPr>
        <w:t>pro</w:t>
      </w:r>
      <w:r w:rsidRPr="000D3464">
        <w:rPr>
          <w:rFonts w:ascii="MontserratR" w:eastAsia="Arial" w:hAnsi="MontserratR" w:cs="Arial"/>
          <w:spacing w:val="1"/>
        </w:rPr>
        <w:t>c</w:t>
      </w:r>
      <w:r w:rsidRPr="000D3464">
        <w:rPr>
          <w:rFonts w:ascii="MontserratR" w:eastAsia="Arial" w:hAnsi="MontserratR" w:cs="Arial"/>
        </w:rPr>
        <w:t>e</w:t>
      </w:r>
      <w:r w:rsidRPr="000D3464">
        <w:rPr>
          <w:rFonts w:ascii="MontserratR" w:eastAsia="Arial" w:hAnsi="MontserratR" w:cs="Arial"/>
          <w:spacing w:val="1"/>
        </w:rPr>
        <w:t>d</w:t>
      </w:r>
      <w:r w:rsidRPr="000D3464">
        <w:rPr>
          <w:rFonts w:ascii="MontserratR" w:eastAsia="Arial" w:hAnsi="MontserratR" w:cs="Arial"/>
          <w:spacing w:val="-1"/>
        </w:rPr>
        <w:t>i</w:t>
      </w:r>
      <w:r w:rsidRPr="000D3464">
        <w:rPr>
          <w:rFonts w:ascii="MontserratR" w:eastAsia="Arial" w:hAnsi="MontserratR" w:cs="Arial"/>
          <w:spacing w:val="2"/>
        </w:rPr>
        <w:t>m</w:t>
      </w:r>
      <w:r w:rsidRPr="000D3464">
        <w:rPr>
          <w:rFonts w:ascii="MontserratR" w:eastAsia="Arial" w:hAnsi="MontserratR" w:cs="Arial"/>
          <w:spacing w:val="-1"/>
        </w:rPr>
        <w:t>i</w:t>
      </w:r>
      <w:r w:rsidRPr="000D3464">
        <w:rPr>
          <w:rFonts w:ascii="MontserratR" w:eastAsia="Arial" w:hAnsi="MontserratR" w:cs="Arial"/>
        </w:rPr>
        <w:t>e</w:t>
      </w:r>
      <w:r w:rsidRPr="000D3464">
        <w:rPr>
          <w:rFonts w:ascii="MontserratR" w:eastAsia="Arial" w:hAnsi="MontserratR" w:cs="Arial"/>
          <w:spacing w:val="-1"/>
        </w:rPr>
        <w:t>n</w:t>
      </w:r>
      <w:r w:rsidRPr="000D3464">
        <w:rPr>
          <w:rFonts w:ascii="MontserratR" w:eastAsia="Arial" w:hAnsi="MontserratR" w:cs="Arial"/>
          <w:spacing w:val="2"/>
        </w:rPr>
        <w:t>t</w:t>
      </w:r>
      <w:r w:rsidRPr="000D3464">
        <w:rPr>
          <w:rFonts w:ascii="MontserratR" w:eastAsia="Arial" w:hAnsi="MontserratR" w:cs="Arial"/>
        </w:rPr>
        <w:t>os y</w:t>
      </w:r>
      <w:r w:rsidRPr="000D3464">
        <w:rPr>
          <w:rFonts w:ascii="MontserratR" w:eastAsia="Arial" w:hAnsi="MontserratR" w:cs="Arial"/>
          <w:spacing w:val="9"/>
        </w:rPr>
        <w:t xml:space="preserve"> documentos técnicos normativos</w:t>
      </w:r>
      <w:r w:rsidRPr="000D3464">
        <w:rPr>
          <w:rFonts w:ascii="MontserratR" w:eastAsia="Arial" w:hAnsi="MontserratR" w:cs="Arial"/>
        </w:rPr>
        <w:t>, así como difundirlos al interior del área, una vez autorizados;</w:t>
      </w:r>
    </w:p>
    <w:p w14:paraId="6BA7E6C1" w14:textId="3296B2DD" w:rsidR="008F5689" w:rsidRPr="000D3464" w:rsidRDefault="0089732B" w:rsidP="00CE2113">
      <w:pPr>
        <w:pStyle w:val="Prrafodelista"/>
        <w:ind w:left="851" w:hanging="567"/>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Fracci</w:t>
      </w:r>
      <w:r w:rsidR="00102711" w:rsidRPr="000D3464">
        <w:rPr>
          <w:rFonts w:ascii="Times New Roman" w:hAnsi="Times New Roman" w:cs="Times New Roman"/>
          <w:i/>
          <w:iCs/>
          <w:color w:val="0000FF"/>
          <w:sz w:val="16"/>
          <w:szCs w:val="20"/>
          <w:lang w:eastAsia="es-ES"/>
        </w:rPr>
        <w:t>ones</w:t>
      </w:r>
      <w:r w:rsidRPr="000D3464">
        <w:rPr>
          <w:rFonts w:ascii="Times New Roman" w:hAnsi="Times New Roman" w:cs="Times New Roman"/>
          <w:i/>
          <w:iCs/>
          <w:color w:val="0000FF"/>
          <w:sz w:val="16"/>
          <w:szCs w:val="20"/>
          <w:lang w:eastAsia="es-ES"/>
        </w:rPr>
        <w:t xml:space="preserve"> reformada</w:t>
      </w:r>
      <w:r w:rsidR="00102711" w:rsidRPr="000D3464">
        <w:rPr>
          <w:rFonts w:ascii="Times New Roman" w:hAnsi="Times New Roman" w:cs="Times New Roman"/>
          <w:i/>
          <w:iCs/>
          <w:color w:val="0000FF"/>
          <w:sz w:val="16"/>
          <w:szCs w:val="20"/>
          <w:lang w:eastAsia="es-ES"/>
        </w:rPr>
        <w:t>s y fusionadas 08-06-202 (antes fracciones VI y VII) 24-07-2012</w:t>
      </w:r>
    </w:p>
    <w:p w14:paraId="55688320" w14:textId="77777777" w:rsidR="0089732B" w:rsidRPr="000D3464" w:rsidRDefault="0089732B" w:rsidP="007C16DF">
      <w:pPr>
        <w:pStyle w:val="Prrafodelista"/>
        <w:ind w:left="851" w:right="175" w:hanging="567"/>
        <w:jc w:val="center"/>
        <w:rPr>
          <w:rFonts w:ascii="MontserratR" w:eastAsia="Arial" w:hAnsi="MontserratR" w:cs="Arial"/>
          <w:bCs/>
          <w:i/>
          <w:iCs/>
          <w:color w:val="0070C0"/>
          <w:spacing w:val="-5"/>
          <w:sz w:val="20"/>
          <w:szCs w:val="20"/>
        </w:rPr>
      </w:pPr>
    </w:p>
    <w:p w14:paraId="78568C5F" w14:textId="589BEDD4" w:rsidR="008F5689" w:rsidRPr="000D3464" w:rsidRDefault="008F5689" w:rsidP="007C16DF">
      <w:pPr>
        <w:pStyle w:val="Prrafodelista"/>
        <w:numPr>
          <w:ilvl w:val="0"/>
          <w:numId w:val="42"/>
        </w:numPr>
        <w:ind w:left="851" w:hanging="567"/>
        <w:jc w:val="both"/>
        <w:rPr>
          <w:rFonts w:ascii="MontserratR" w:eastAsia="Arial" w:hAnsi="MontserratR" w:cs="Arial"/>
          <w:spacing w:val="1"/>
          <w:sz w:val="24"/>
          <w:szCs w:val="24"/>
        </w:rPr>
      </w:pPr>
      <w:r w:rsidRPr="000D3464">
        <w:rPr>
          <w:rFonts w:ascii="MontserratR" w:eastAsia="Arial" w:hAnsi="MontserratR" w:cs="Arial"/>
          <w:spacing w:val="1"/>
          <w:sz w:val="24"/>
          <w:szCs w:val="24"/>
        </w:rPr>
        <w:t>Establecer sistemas de trabajo para la elaboración de protocolos basados en modelos de atención de enfermería, calidad y seguridad del paciente;</w:t>
      </w:r>
    </w:p>
    <w:p w14:paraId="0C327F90" w14:textId="0D8496B7" w:rsidR="00BA56CF" w:rsidRPr="000D3464" w:rsidRDefault="00BA56CF" w:rsidP="00CE2113">
      <w:pPr>
        <w:pStyle w:val="Prrafodelista"/>
        <w:ind w:left="851" w:hanging="567"/>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w:t>
      </w:r>
      <w:r w:rsidR="008E6E39" w:rsidRPr="000D3464">
        <w:rPr>
          <w:rFonts w:ascii="Times New Roman" w:hAnsi="Times New Roman" w:cs="Times New Roman"/>
          <w:i/>
          <w:iCs/>
          <w:color w:val="0000FF"/>
          <w:sz w:val="16"/>
          <w:szCs w:val="20"/>
          <w:lang w:eastAsia="es-ES"/>
        </w:rPr>
        <w:t xml:space="preserve">reformada </w:t>
      </w:r>
      <w:r w:rsidR="004A48B9" w:rsidRPr="000D3464">
        <w:rPr>
          <w:rFonts w:ascii="Times New Roman" w:hAnsi="Times New Roman" w:cs="Times New Roman"/>
          <w:i/>
          <w:iCs/>
          <w:color w:val="0000FF"/>
          <w:sz w:val="16"/>
          <w:szCs w:val="20"/>
          <w:lang w:eastAsia="es-ES"/>
        </w:rPr>
        <w:t>08-06-202</w:t>
      </w:r>
      <w:r w:rsidR="008E6E39" w:rsidRPr="000D3464">
        <w:rPr>
          <w:rFonts w:ascii="Times New Roman" w:hAnsi="Times New Roman" w:cs="Times New Roman"/>
          <w:i/>
          <w:iCs/>
          <w:color w:val="0000FF"/>
          <w:sz w:val="16"/>
          <w:szCs w:val="20"/>
          <w:lang w:eastAsia="es-ES"/>
        </w:rPr>
        <w:t xml:space="preserve">1. Reenumerada (antes fracción VIII) 24-07-2012 </w:t>
      </w:r>
    </w:p>
    <w:p w14:paraId="3DE13BD1" w14:textId="77777777" w:rsidR="008F5689" w:rsidRPr="000D3464" w:rsidRDefault="008F5689" w:rsidP="007C16DF">
      <w:pPr>
        <w:pStyle w:val="Prrafodelista"/>
        <w:ind w:left="851" w:right="136" w:hanging="567"/>
        <w:jc w:val="both"/>
        <w:rPr>
          <w:rFonts w:ascii="MontserratR" w:eastAsia="Arial" w:hAnsi="MontserratR" w:cs="Arial"/>
          <w:spacing w:val="1"/>
          <w:sz w:val="24"/>
          <w:szCs w:val="24"/>
        </w:rPr>
      </w:pPr>
    </w:p>
    <w:p w14:paraId="0A255096" w14:textId="2B7DA92C" w:rsidR="008F5689" w:rsidRPr="000D3464" w:rsidRDefault="008F5689" w:rsidP="007C16DF">
      <w:pPr>
        <w:pStyle w:val="Prrafodelista"/>
        <w:numPr>
          <w:ilvl w:val="0"/>
          <w:numId w:val="42"/>
        </w:numPr>
        <w:ind w:left="851" w:hanging="567"/>
        <w:jc w:val="both"/>
        <w:rPr>
          <w:rFonts w:ascii="MontserratR" w:eastAsia="Arial" w:hAnsi="MontserratR" w:cs="Arial"/>
          <w:spacing w:val="1"/>
          <w:sz w:val="24"/>
          <w:szCs w:val="24"/>
        </w:rPr>
      </w:pPr>
      <w:r w:rsidRPr="000D3464">
        <w:rPr>
          <w:rFonts w:ascii="MontserratR" w:eastAsia="Arial" w:hAnsi="MontserratR" w:cs="Arial"/>
          <w:spacing w:val="1"/>
          <w:sz w:val="24"/>
          <w:szCs w:val="24"/>
        </w:rPr>
        <w:t>Establecer los indicadores de calidad de la atención al paciente por parte del servicio de enfermería del Hospital y evaluar su grado de cumplimiento para en su caso implementar acciones de mejora;</w:t>
      </w:r>
    </w:p>
    <w:p w14:paraId="6680D6AC" w14:textId="203E6D3E" w:rsidR="00D8226A" w:rsidRPr="000D3464" w:rsidRDefault="00D8226A" w:rsidP="00D8226A">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Fracciones reformadas y fusionadas 08-06-202</w:t>
      </w:r>
      <w:r w:rsidR="00984D12" w:rsidRPr="000D3464">
        <w:rPr>
          <w:rFonts w:ascii="Times New Roman" w:hAnsi="Times New Roman" w:cs="Times New Roman"/>
          <w:i/>
          <w:iCs/>
          <w:color w:val="0000FF"/>
          <w:sz w:val="16"/>
          <w:szCs w:val="20"/>
          <w:lang w:eastAsia="es-ES"/>
        </w:rPr>
        <w:t>1</w:t>
      </w:r>
      <w:r w:rsidRPr="000D3464">
        <w:rPr>
          <w:rFonts w:ascii="Times New Roman" w:hAnsi="Times New Roman" w:cs="Times New Roman"/>
          <w:i/>
          <w:iCs/>
          <w:color w:val="0000FF"/>
          <w:sz w:val="16"/>
          <w:szCs w:val="20"/>
          <w:lang w:eastAsia="es-ES"/>
        </w:rPr>
        <w:t xml:space="preserve"> (antes fracciones X, XI </w:t>
      </w:r>
      <w:r w:rsidR="00B64025" w:rsidRPr="000D3464">
        <w:rPr>
          <w:rFonts w:ascii="Times New Roman" w:hAnsi="Times New Roman" w:cs="Times New Roman"/>
          <w:i/>
          <w:iCs/>
          <w:color w:val="0000FF"/>
          <w:sz w:val="16"/>
          <w:szCs w:val="20"/>
          <w:lang w:eastAsia="es-ES"/>
        </w:rPr>
        <w:t xml:space="preserve">y </w:t>
      </w:r>
      <w:r w:rsidRPr="000D3464">
        <w:rPr>
          <w:rFonts w:ascii="Times New Roman" w:hAnsi="Times New Roman" w:cs="Times New Roman"/>
          <w:i/>
          <w:iCs/>
          <w:color w:val="0000FF"/>
          <w:sz w:val="16"/>
          <w:szCs w:val="20"/>
          <w:lang w:eastAsia="es-ES"/>
        </w:rPr>
        <w:t>XII) 24-07-2012</w:t>
      </w:r>
    </w:p>
    <w:p w14:paraId="0ECFBF4D" w14:textId="1F13AC48" w:rsidR="00F7043E" w:rsidRPr="000D3464" w:rsidRDefault="00B12230" w:rsidP="00D8226A">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 </w:t>
      </w:r>
    </w:p>
    <w:p w14:paraId="6D05D2CA" w14:textId="7920BE3E" w:rsidR="008F5689" w:rsidRPr="000D3464" w:rsidRDefault="008F5689" w:rsidP="007C16DF">
      <w:pPr>
        <w:pStyle w:val="Prrafodelista"/>
        <w:numPr>
          <w:ilvl w:val="0"/>
          <w:numId w:val="42"/>
        </w:numPr>
        <w:ind w:left="851" w:hanging="567"/>
        <w:jc w:val="both"/>
        <w:rPr>
          <w:rFonts w:ascii="MontserratR" w:eastAsia="Arial" w:hAnsi="MontserratR" w:cs="Arial"/>
          <w:sz w:val="24"/>
          <w:szCs w:val="24"/>
        </w:rPr>
      </w:pPr>
      <w:r w:rsidRPr="000D3464">
        <w:rPr>
          <w:rFonts w:ascii="MontserratR" w:eastAsia="Arial" w:hAnsi="MontserratR" w:cs="Arial"/>
          <w:spacing w:val="1"/>
          <w:sz w:val="24"/>
          <w:szCs w:val="24"/>
        </w:rPr>
        <w:t>Determinar y supervisar la aplicación de herramientas que favorezcan la calidad para los servicios</w:t>
      </w:r>
      <w:r w:rsidRPr="000D3464">
        <w:rPr>
          <w:rFonts w:ascii="MontserratR" w:eastAsia="Arial" w:hAnsi="MontserratR" w:cs="Arial"/>
          <w:spacing w:val="-1"/>
          <w:sz w:val="24"/>
          <w:szCs w:val="24"/>
        </w:rPr>
        <w:t xml:space="preserve"> hospitalarios y los ambulatorios de enfermería en base a la normatividad institucional y la profesional;</w:t>
      </w:r>
    </w:p>
    <w:p w14:paraId="06A98E46" w14:textId="4E8C33BE" w:rsidR="00633084" w:rsidRPr="000D3464" w:rsidRDefault="00633084" w:rsidP="00633084">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08-06-2021. Reenumerada (antes fracción X) 24-07-2012 </w:t>
      </w:r>
    </w:p>
    <w:p w14:paraId="04103F3A" w14:textId="0952AB2F" w:rsidR="00BA56CF" w:rsidRDefault="00BA56CF" w:rsidP="007C16DF">
      <w:pPr>
        <w:pStyle w:val="Prrafodelista"/>
        <w:ind w:left="851" w:hanging="567"/>
        <w:rPr>
          <w:rFonts w:ascii="MontserratR" w:eastAsia="Arial" w:hAnsi="MontserratR" w:cs="Arial"/>
          <w:sz w:val="24"/>
          <w:szCs w:val="24"/>
        </w:rPr>
      </w:pPr>
    </w:p>
    <w:p w14:paraId="437DE6C4" w14:textId="431F0113" w:rsidR="00C12533" w:rsidRDefault="00C12533">
      <w:pPr>
        <w:spacing w:after="160" w:line="259" w:lineRule="auto"/>
        <w:rPr>
          <w:rFonts w:ascii="MontserratR" w:eastAsia="Arial" w:hAnsi="MontserratR" w:cs="Arial"/>
          <w:lang w:eastAsia="en-US"/>
        </w:rPr>
      </w:pPr>
      <w:r>
        <w:rPr>
          <w:rFonts w:ascii="MontserratR" w:eastAsia="Arial" w:hAnsi="MontserratR" w:cs="Arial"/>
        </w:rPr>
        <w:br w:type="page"/>
      </w:r>
    </w:p>
    <w:p w14:paraId="49407A22" w14:textId="77777777" w:rsidR="00381C48" w:rsidRPr="000D3464" w:rsidRDefault="00381C48" w:rsidP="007C16DF">
      <w:pPr>
        <w:pStyle w:val="Prrafodelista"/>
        <w:ind w:left="851" w:hanging="567"/>
        <w:rPr>
          <w:rFonts w:ascii="MontserratR" w:eastAsia="Arial" w:hAnsi="MontserratR" w:cs="Arial"/>
          <w:sz w:val="24"/>
          <w:szCs w:val="24"/>
        </w:rPr>
      </w:pPr>
    </w:p>
    <w:p w14:paraId="26FF876E" w14:textId="1EBF6E63" w:rsidR="00D02250" w:rsidRPr="000D3464" w:rsidRDefault="00D02250" w:rsidP="007C16DF">
      <w:pPr>
        <w:pStyle w:val="Prrafodelista"/>
        <w:numPr>
          <w:ilvl w:val="0"/>
          <w:numId w:val="42"/>
        </w:numPr>
        <w:ind w:left="851" w:hanging="567"/>
        <w:jc w:val="both"/>
        <w:rPr>
          <w:rFonts w:ascii="MontserratR" w:eastAsia="Arial" w:hAnsi="MontserratR" w:cs="Arial"/>
          <w:sz w:val="24"/>
          <w:szCs w:val="24"/>
        </w:rPr>
      </w:pPr>
      <w:r w:rsidRPr="000D3464">
        <w:rPr>
          <w:rFonts w:ascii="MontserratR" w:eastAsia="Arial" w:hAnsi="MontserratR" w:cs="Arial"/>
          <w:spacing w:val="-1"/>
          <w:sz w:val="24"/>
          <w:szCs w:val="24"/>
        </w:rPr>
        <w:t xml:space="preserve">Formular en coordinación con la Dirección Médica y la Dirección de Planeación, Enseñanza e </w:t>
      </w:r>
      <w:r w:rsidRPr="000D3464">
        <w:rPr>
          <w:rFonts w:ascii="MontserratR" w:eastAsia="Arial" w:hAnsi="MontserratR" w:cs="Arial"/>
          <w:spacing w:val="1"/>
          <w:sz w:val="24"/>
          <w:szCs w:val="24"/>
        </w:rPr>
        <w:t>Investigación</w:t>
      </w:r>
      <w:r w:rsidRPr="000D3464">
        <w:rPr>
          <w:rFonts w:ascii="MontserratR" w:eastAsia="Arial" w:hAnsi="MontserratR" w:cs="Arial"/>
          <w:spacing w:val="-1"/>
          <w:sz w:val="24"/>
          <w:szCs w:val="24"/>
        </w:rPr>
        <w:t xml:space="preserve"> los programas para la formación de recursos humanos de nivel licenciatura, posgrado y maestría; así como</w:t>
      </w:r>
      <w:r w:rsidRPr="000D3464">
        <w:rPr>
          <w:rFonts w:ascii="MontserratR" w:hAnsi="MontserratR"/>
          <w:sz w:val="24"/>
          <w:szCs w:val="24"/>
        </w:rPr>
        <w:t xml:space="preserve"> </w:t>
      </w:r>
      <w:r w:rsidRPr="000D3464">
        <w:rPr>
          <w:rFonts w:ascii="MontserratR" w:eastAsia="Arial" w:hAnsi="MontserratR" w:cs="Arial"/>
          <w:spacing w:val="2"/>
          <w:sz w:val="24"/>
          <w:szCs w:val="24"/>
        </w:rPr>
        <w:t>e</w:t>
      </w:r>
      <w:r w:rsidRPr="000D3464">
        <w:rPr>
          <w:rFonts w:ascii="MontserratR" w:eastAsia="Arial" w:hAnsi="MontserratR" w:cs="Arial"/>
          <w:sz w:val="24"/>
          <w:szCs w:val="24"/>
        </w:rPr>
        <w:t>l</w:t>
      </w:r>
      <w:r w:rsidRPr="000D3464">
        <w:rPr>
          <w:rFonts w:ascii="MontserratR" w:eastAsia="Arial" w:hAnsi="MontserratR" w:cs="Arial"/>
          <w:spacing w:val="10"/>
          <w:sz w:val="24"/>
          <w:szCs w:val="24"/>
        </w:rPr>
        <w:t xml:space="preserve"> </w:t>
      </w:r>
      <w:r w:rsidRPr="000D3464">
        <w:rPr>
          <w:rFonts w:ascii="MontserratR" w:eastAsia="Arial" w:hAnsi="MontserratR" w:cs="Arial"/>
          <w:sz w:val="24"/>
          <w:szCs w:val="24"/>
        </w:rPr>
        <w:t>progra</w:t>
      </w:r>
      <w:r w:rsidRPr="000D3464">
        <w:rPr>
          <w:rFonts w:ascii="MontserratR" w:eastAsia="Arial" w:hAnsi="MontserratR" w:cs="Arial"/>
          <w:spacing w:val="4"/>
          <w:sz w:val="24"/>
          <w:szCs w:val="24"/>
        </w:rPr>
        <w:t>m</w:t>
      </w:r>
      <w:r w:rsidRPr="000D3464">
        <w:rPr>
          <w:rFonts w:ascii="MontserratR" w:eastAsia="Arial" w:hAnsi="MontserratR" w:cs="Arial"/>
          <w:sz w:val="24"/>
          <w:szCs w:val="24"/>
        </w:rPr>
        <w:t>a</w:t>
      </w:r>
      <w:r w:rsidRPr="000D3464">
        <w:rPr>
          <w:rFonts w:ascii="MontserratR" w:eastAsia="Arial" w:hAnsi="MontserratR" w:cs="Arial"/>
          <w:spacing w:val="2"/>
          <w:sz w:val="24"/>
          <w:szCs w:val="24"/>
        </w:rPr>
        <w:t xml:space="preserve"> </w:t>
      </w:r>
      <w:r w:rsidRPr="000D3464">
        <w:rPr>
          <w:rFonts w:ascii="MontserratR" w:eastAsia="Arial" w:hAnsi="MontserratR" w:cs="Arial"/>
          <w:spacing w:val="-1"/>
          <w:sz w:val="24"/>
          <w:szCs w:val="24"/>
        </w:rPr>
        <w:t>de</w:t>
      </w:r>
      <w:r w:rsidRPr="000D3464">
        <w:rPr>
          <w:rFonts w:ascii="MontserratR" w:eastAsia="Arial" w:hAnsi="MontserratR" w:cs="Arial"/>
          <w:spacing w:val="8"/>
          <w:sz w:val="24"/>
          <w:szCs w:val="24"/>
        </w:rPr>
        <w:t xml:space="preserve"> </w:t>
      </w:r>
      <w:r w:rsidRPr="000D3464">
        <w:rPr>
          <w:rFonts w:ascii="MontserratR" w:eastAsia="Arial" w:hAnsi="MontserratR" w:cs="Arial"/>
          <w:sz w:val="24"/>
          <w:szCs w:val="24"/>
        </w:rPr>
        <w:t>d</w:t>
      </w:r>
      <w:r w:rsidRPr="000D3464">
        <w:rPr>
          <w:rFonts w:ascii="MontserratR" w:eastAsia="Arial" w:hAnsi="MontserratR" w:cs="Arial"/>
          <w:spacing w:val="-1"/>
          <w:sz w:val="24"/>
          <w:szCs w:val="24"/>
        </w:rPr>
        <w:t>e</w:t>
      </w:r>
      <w:r w:rsidRPr="000D3464">
        <w:rPr>
          <w:rFonts w:ascii="MontserratR" w:eastAsia="Arial" w:hAnsi="MontserratR" w:cs="Arial"/>
          <w:spacing w:val="1"/>
          <w:sz w:val="24"/>
          <w:szCs w:val="24"/>
        </w:rPr>
        <w:t>s</w:t>
      </w:r>
      <w:r w:rsidRPr="000D3464">
        <w:rPr>
          <w:rFonts w:ascii="MontserratR" w:eastAsia="Arial" w:hAnsi="MontserratR" w:cs="Arial"/>
          <w:sz w:val="24"/>
          <w:szCs w:val="24"/>
        </w:rPr>
        <w:t>ar</w:t>
      </w:r>
      <w:r w:rsidRPr="000D3464">
        <w:rPr>
          <w:rFonts w:ascii="MontserratR" w:eastAsia="Arial" w:hAnsi="MontserratR" w:cs="Arial"/>
          <w:spacing w:val="1"/>
          <w:sz w:val="24"/>
          <w:szCs w:val="24"/>
        </w:rPr>
        <w:t>r</w:t>
      </w:r>
      <w:r w:rsidRPr="000D3464">
        <w:rPr>
          <w:rFonts w:ascii="MontserratR" w:eastAsia="Arial" w:hAnsi="MontserratR" w:cs="Arial"/>
          <w:spacing w:val="2"/>
          <w:sz w:val="24"/>
          <w:szCs w:val="24"/>
        </w:rPr>
        <w:t>o</w:t>
      </w:r>
      <w:r w:rsidRPr="000D3464">
        <w:rPr>
          <w:rFonts w:ascii="MontserratR" w:eastAsia="Arial" w:hAnsi="MontserratR" w:cs="Arial"/>
          <w:spacing w:val="-1"/>
          <w:sz w:val="24"/>
          <w:szCs w:val="24"/>
        </w:rPr>
        <w:t>l</w:t>
      </w:r>
      <w:r w:rsidRPr="000D3464">
        <w:rPr>
          <w:rFonts w:ascii="MontserratR" w:eastAsia="Arial" w:hAnsi="MontserratR" w:cs="Arial"/>
          <w:spacing w:val="1"/>
          <w:sz w:val="24"/>
          <w:szCs w:val="24"/>
        </w:rPr>
        <w:t>l</w:t>
      </w:r>
      <w:r w:rsidRPr="000D3464">
        <w:rPr>
          <w:rFonts w:ascii="MontserratR" w:eastAsia="Arial" w:hAnsi="MontserratR" w:cs="Arial"/>
          <w:sz w:val="24"/>
          <w:szCs w:val="24"/>
        </w:rPr>
        <w:t>o</w:t>
      </w:r>
      <w:r w:rsidRPr="000D3464">
        <w:rPr>
          <w:rFonts w:ascii="MontserratR" w:eastAsia="Arial" w:hAnsi="MontserratR" w:cs="Arial"/>
          <w:spacing w:val="1"/>
          <w:sz w:val="24"/>
          <w:szCs w:val="24"/>
        </w:rPr>
        <w:t xml:space="preserve"> </w:t>
      </w:r>
      <w:r w:rsidRPr="000D3464">
        <w:rPr>
          <w:rFonts w:ascii="MontserratR" w:eastAsia="Arial" w:hAnsi="MontserratR" w:cs="Arial"/>
          <w:spacing w:val="2"/>
          <w:sz w:val="24"/>
          <w:szCs w:val="24"/>
        </w:rPr>
        <w:t>d</w:t>
      </w:r>
      <w:r w:rsidRPr="000D3464">
        <w:rPr>
          <w:rFonts w:ascii="MontserratR" w:eastAsia="Arial" w:hAnsi="MontserratR" w:cs="Arial"/>
          <w:sz w:val="24"/>
          <w:szCs w:val="24"/>
        </w:rPr>
        <w:t>el</w:t>
      </w:r>
      <w:r w:rsidRPr="000D3464">
        <w:rPr>
          <w:rFonts w:ascii="MontserratR" w:eastAsia="Arial" w:hAnsi="MontserratR" w:cs="Arial"/>
          <w:spacing w:val="9"/>
          <w:sz w:val="24"/>
          <w:szCs w:val="24"/>
        </w:rPr>
        <w:t xml:space="preserve"> </w:t>
      </w:r>
      <w:r w:rsidRPr="000D3464">
        <w:rPr>
          <w:rFonts w:ascii="MontserratR" w:eastAsia="Arial" w:hAnsi="MontserratR" w:cs="Arial"/>
          <w:sz w:val="24"/>
          <w:szCs w:val="24"/>
        </w:rPr>
        <w:t>p</w:t>
      </w:r>
      <w:r w:rsidRPr="000D3464">
        <w:rPr>
          <w:rFonts w:ascii="MontserratR" w:eastAsia="Arial" w:hAnsi="MontserratR" w:cs="Arial"/>
          <w:spacing w:val="-1"/>
          <w:sz w:val="24"/>
          <w:szCs w:val="24"/>
        </w:rPr>
        <w:t>e</w:t>
      </w:r>
      <w:r w:rsidRPr="000D3464">
        <w:rPr>
          <w:rFonts w:ascii="MontserratR" w:eastAsia="Arial" w:hAnsi="MontserratR" w:cs="Arial"/>
          <w:spacing w:val="1"/>
          <w:sz w:val="24"/>
          <w:szCs w:val="24"/>
        </w:rPr>
        <w:t>rs</w:t>
      </w:r>
      <w:r w:rsidRPr="000D3464">
        <w:rPr>
          <w:rFonts w:ascii="MontserratR" w:eastAsia="Arial" w:hAnsi="MontserratR" w:cs="Arial"/>
          <w:sz w:val="24"/>
          <w:szCs w:val="24"/>
        </w:rPr>
        <w:t>o</w:t>
      </w:r>
      <w:r w:rsidRPr="000D3464">
        <w:rPr>
          <w:rFonts w:ascii="MontserratR" w:eastAsia="Arial" w:hAnsi="MontserratR" w:cs="Arial"/>
          <w:spacing w:val="1"/>
          <w:sz w:val="24"/>
          <w:szCs w:val="24"/>
        </w:rPr>
        <w:t>n</w:t>
      </w:r>
      <w:r w:rsidRPr="000D3464">
        <w:rPr>
          <w:rFonts w:ascii="MontserratR" w:eastAsia="Arial" w:hAnsi="MontserratR" w:cs="Arial"/>
          <w:sz w:val="24"/>
          <w:szCs w:val="24"/>
        </w:rPr>
        <w:t>al</w:t>
      </w:r>
      <w:r w:rsidRPr="000D3464">
        <w:rPr>
          <w:rFonts w:ascii="MontserratR" w:eastAsia="Arial" w:hAnsi="MontserratR" w:cs="Arial"/>
          <w:spacing w:val="4"/>
          <w:sz w:val="24"/>
          <w:szCs w:val="24"/>
        </w:rPr>
        <w:t xml:space="preserve"> </w:t>
      </w:r>
      <w:r w:rsidRPr="000D3464">
        <w:rPr>
          <w:rFonts w:ascii="MontserratR" w:eastAsia="Arial" w:hAnsi="MontserratR" w:cs="Arial"/>
          <w:sz w:val="24"/>
          <w:szCs w:val="24"/>
        </w:rPr>
        <w:t>de</w:t>
      </w:r>
      <w:r w:rsidRPr="000D3464">
        <w:rPr>
          <w:rFonts w:ascii="MontserratR" w:eastAsia="Arial" w:hAnsi="MontserratR" w:cs="Arial"/>
          <w:spacing w:val="9"/>
          <w:sz w:val="24"/>
          <w:szCs w:val="24"/>
        </w:rPr>
        <w:t xml:space="preserve"> </w:t>
      </w:r>
      <w:r w:rsidRPr="000D3464">
        <w:rPr>
          <w:rFonts w:ascii="MontserratR" w:eastAsia="Arial" w:hAnsi="MontserratR" w:cs="Arial"/>
          <w:sz w:val="24"/>
          <w:szCs w:val="24"/>
        </w:rPr>
        <w:t>e</w:t>
      </w:r>
      <w:r w:rsidRPr="000D3464">
        <w:rPr>
          <w:rFonts w:ascii="MontserratR" w:eastAsia="Arial" w:hAnsi="MontserratR" w:cs="Arial"/>
          <w:spacing w:val="-1"/>
          <w:sz w:val="24"/>
          <w:szCs w:val="24"/>
        </w:rPr>
        <w:t>n</w:t>
      </w:r>
      <w:r w:rsidRPr="000D3464">
        <w:rPr>
          <w:rFonts w:ascii="MontserratR" w:eastAsia="Arial" w:hAnsi="MontserratR" w:cs="Arial"/>
          <w:spacing w:val="2"/>
          <w:sz w:val="24"/>
          <w:szCs w:val="24"/>
        </w:rPr>
        <w:t>f</w:t>
      </w:r>
      <w:r w:rsidRPr="000D3464">
        <w:rPr>
          <w:rFonts w:ascii="MontserratR" w:eastAsia="Arial" w:hAnsi="MontserratR" w:cs="Arial"/>
          <w:sz w:val="24"/>
          <w:szCs w:val="24"/>
        </w:rPr>
        <w:t>er</w:t>
      </w:r>
      <w:r w:rsidRPr="000D3464">
        <w:rPr>
          <w:rFonts w:ascii="MontserratR" w:eastAsia="Arial" w:hAnsi="MontserratR" w:cs="Arial"/>
          <w:spacing w:val="5"/>
          <w:sz w:val="24"/>
          <w:szCs w:val="24"/>
        </w:rPr>
        <w:t>m</w:t>
      </w:r>
      <w:r w:rsidRPr="000D3464">
        <w:rPr>
          <w:rFonts w:ascii="MontserratR" w:eastAsia="Arial" w:hAnsi="MontserratR" w:cs="Arial"/>
          <w:sz w:val="24"/>
          <w:szCs w:val="24"/>
        </w:rPr>
        <w:t>ería p</w:t>
      </w:r>
      <w:r w:rsidRPr="000D3464">
        <w:rPr>
          <w:rFonts w:ascii="MontserratR" w:eastAsia="Arial" w:hAnsi="MontserratR" w:cs="Arial"/>
          <w:spacing w:val="-1"/>
          <w:sz w:val="24"/>
          <w:szCs w:val="24"/>
        </w:rPr>
        <w:t>a</w:t>
      </w:r>
      <w:r w:rsidRPr="000D3464">
        <w:rPr>
          <w:rFonts w:ascii="MontserratR" w:eastAsia="Arial" w:hAnsi="MontserratR" w:cs="Arial"/>
          <w:spacing w:val="1"/>
          <w:sz w:val="24"/>
          <w:szCs w:val="24"/>
        </w:rPr>
        <w:t>r</w:t>
      </w:r>
      <w:r w:rsidRPr="000D3464">
        <w:rPr>
          <w:rFonts w:ascii="MontserratR" w:eastAsia="Arial" w:hAnsi="MontserratR" w:cs="Arial"/>
          <w:sz w:val="24"/>
          <w:szCs w:val="24"/>
        </w:rPr>
        <w:t>a</w:t>
      </w:r>
      <w:r w:rsidRPr="000D3464">
        <w:rPr>
          <w:rFonts w:ascii="MontserratR" w:eastAsia="Arial" w:hAnsi="MontserratR" w:cs="Arial"/>
          <w:spacing w:val="6"/>
          <w:sz w:val="24"/>
          <w:szCs w:val="24"/>
        </w:rPr>
        <w:t xml:space="preserve"> </w:t>
      </w:r>
      <w:r w:rsidRPr="000D3464">
        <w:rPr>
          <w:rFonts w:ascii="MontserratR" w:eastAsia="Arial" w:hAnsi="MontserratR" w:cs="Arial"/>
          <w:spacing w:val="4"/>
          <w:sz w:val="24"/>
          <w:szCs w:val="24"/>
        </w:rPr>
        <w:t>m</w:t>
      </w:r>
      <w:r w:rsidRPr="000D3464">
        <w:rPr>
          <w:rFonts w:ascii="MontserratR" w:eastAsia="Arial" w:hAnsi="MontserratR" w:cs="Arial"/>
          <w:sz w:val="24"/>
          <w:szCs w:val="24"/>
        </w:rPr>
        <w:t>a</w:t>
      </w:r>
      <w:r w:rsidRPr="000D3464">
        <w:rPr>
          <w:rFonts w:ascii="MontserratR" w:eastAsia="Arial" w:hAnsi="MontserratR" w:cs="Arial"/>
          <w:spacing w:val="-1"/>
          <w:sz w:val="24"/>
          <w:szCs w:val="24"/>
        </w:rPr>
        <w:t>n</w:t>
      </w:r>
      <w:r w:rsidRPr="000D3464">
        <w:rPr>
          <w:rFonts w:ascii="MontserratR" w:eastAsia="Arial" w:hAnsi="MontserratR" w:cs="Arial"/>
          <w:sz w:val="24"/>
          <w:szCs w:val="24"/>
        </w:rPr>
        <w:t>te</w:t>
      </w:r>
      <w:r w:rsidRPr="000D3464">
        <w:rPr>
          <w:rFonts w:ascii="MontserratR" w:eastAsia="Arial" w:hAnsi="MontserratR" w:cs="Arial"/>
          <w:spacing w:val="1"/>
          <w:sz w:val="24"/>
          <w:szCs w:val="24"/>
        </w:rPr>
        <w:t>n</w:t>
      </w:r>
      <w:r w:rsidRPr="000D3464">
        <w:rPr>
          <w:rFonts w:ascii="MontserratR" w:eastAsia="Arial" w:hAnsi="MontserratR" w:cs="Arial"/>
          <w:sz w:val="24"/>
          <w:szCs w:val="24"/>
        </w:rPr>
        <w:t>er</w:t>
      </w:r>
      <w:r w:rsidRPr="000D3464">
        <w:rPr>
          <w:rFonts w:ascii="MontserratR" w:eastAsia="Arial" w:hAnsi="MontserratR" w:cs="Arial"/>
          <w:spacing w:val="2"/>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a a</w:t>
      </w:r>
      <w:r w:rsidRPr="000D3464">
        <w:rPr>
          <w:rFonts w:ascii="MontserratR" w:eastAsia="Arial" w:hAnsi="MontserratR" w:cs="Arial"/>
          <w:spacing w:val="1"/>
          <w:sz w:val="24"/>
          <w:szCs w:val="24"/>
        </w:rPr>
        <w:t>c</w:t>
      </w:r>
      <w:r w:rsidRPr="000D3464">
        <w:rPr>
          <w:rFonts w:ascii="MontserratR" w:eastAsia="Arial" w:hAnsi="MontserratR" w:cs="Arial"/>
          <w:sz w:val="24"/>
          <w:szCs w:val="24"/>
        </w:rPr>
        <w:t>tu</w:t>
      </w:r>
      <w:r w:rsidRPr="000D3464">
        <w:rPr>
          <w:rFonts w:ascii="MontserratR" w:eastAsia="Arial" w:hAnsi="MontserratR" w:cs="Arial"/>
          <w:spacing w:val="-1"/>
          <w:sz w:val="24"/>
          <w:szCs w:val="24"/>
        </w:rPr>
        <w:t>a</w:t>
      </w:r>
      <w:r w:rsidRPr="000D3464">
        <w:rPr>
          <w:rFonts w:ascii="MontserratR" w:eastAsia="Arial" w:hAnsi="MontserratR" w:cs="Arial"/>
          <w:spacing w:val="1"/>
          <w:sz w:val="24"/>
          <w:szCs w:val="24"/>
        </w:rPr>
        <w:t>li</w:t>
      </w:r>
      <w:r w:rsidRPr="000D3464">
        <w:rPr>
          <w:rFonts w:ascii="MontserratR" w:eastAsia="Arial" w:hAnsi="MontserratR" w:cs="Arial"/>
          <w:spacing w:val="-1"/>
          <w:sz w:val="24"/>
          <w:szCs w:val="24"/>
        </w:rPr>
        <w:t>z</w:t>
      </w:r>
      <w:r w:rsidRPr="000D3464">
        <w:rPr>
          <w:rFonts w:ascii="MontserratR" w:eastAsia="Arial" w:hAnsi="MontserratR" w:cs="Arial"/>
          <w:sz w:val="24"/>
          <w:szCs w:val="24"/>
        </w:rPr>
        <w:t>a</w:t>
      </w:r>
      <w:r w:rsidRPr="000D3464">
        <w:rPr>
          <w:rFonts w:ascii="MontserratR" w:eastAsia="Arial" w:hAnsi="MontserratR" w:cs="Arial"/>
          <w:spacing w:val="1"/>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ó</w:t>
      </w:r>
      <w:r w:rsidRPr="000D3464">
        <w:rPr>
          <w:rFonts w:ascii="MontserratR" w:eastAsia="Arial" w:hAnsi="MontserratR" w:cs="Arial"/>
          <w:sz w:val="24"/>
          <w:szCs w:val="24"/>
        </w:rPr>
        <w:t>n</w:t>
      </w:r>
      <w:r w:rsidRPr="000D3464">
        <w:rPr>
          <w:rFonts w:ascii="MontserratR" w:eastAsia="Arial" w:hAnsi="MontserratR" w:cs="Arial"/>
          <w:spacing w:val="1"/>
          <w:sz w:val="24"/>
          <w:szCs w:val="24"/>
        </w:rPr>
        <w:t xml:space="preserve"> </w:t>
      </w:r>
      <w:r w:rsidRPr="000D3464">
        <w:rPr>
          <w:rFonts w:ascii="MontserratR" w:eastAsia="Arial" w:hAnsi="MontserratR" w:cs="Arial"/>
          <w:sz w:val="24"/>
          <w:szCs w:val="24"/>
        </w:rPr>
        <w:t>y</w:t>
      </w:r>
      <w:r w:rsidRPr="000D3464">
        <w:rPr>
          <w:rFonts w:ascii="MontserratR" w:eastAsia="Arial" w:hAnsi="MontserratR" w:cs="Arial"/>
          <w:spacing w:val="7"/>
          <w:sz w:val="24"/>
          <w:szCs w:val="24"/>
        </w:rPr>
        <w:t xml:space="preserve"> </w:t>
      </w:r>
      <w:r w:rsidRPr="000D3464">
        <w:rPr>
          <w:rFonts w:ascii="MontserratR" w:eastAsia="Arial" w:hAnsi="MontserratR" w:cs="Arial"/>
          <w:spacing w:val="1"/>
          <w:sz w:val="24"/>
          <w:szCs w:val="24"/>
        </w:rPr>
        <w:t>cr</w:t>
      </w:r>
      <w:r w:rsidRPr="000D3464">
        <w:rPr>
          <w:rFonts w:ascii="MontserratR" w:eastAsia="Arial" w:hAnsi="MontserratR" w:cs="Arial"/>
          <w:sz w:val="24"/>
          <w:szCs w:val="24"/>
        </w:rPr>
        <w:t>e</w:t>
      </w:r>
      <w:r w:rsidRPr="000D3464">
        <w:rPr>
          <w:rFonts w:ascii="MontserratR" w:eastAsia="Arial" w:hAnsi="MontserratR" w:cs="Arial"/>
          <w:spacing w:val="1"/>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pacing w:val="4"/>
          <w:sz w:val="24"/>
          <w:szCs w:val="24"/>
        </w:rPr>
        <w:t>m</w:t>
      </w:r>
      <w:r w:rsidRPr="000D3464">
        <w:rPr>
          <w:rFonts w:ascii="MontserratR" w:eastAsia="Arial" w:hAnsi="MontserratR" w:cs="Arial"/>
          <w:spacing w:val="-1"/>
          <w:sz w:val="24"/>
          <w:szCs w:val="24"/>
        </w:rPr>
        <w:t>i</w:t>
      </w:r>
      <w:r w:rsidRPr="000D3464">
        <w:rPr>
          <w:rFonts w:ascii="MontserratR" w:eastAsia="Arial" w:hAnsi="MontserratR" w:cs="Arial"/>
          <w:sz w:val="24"/>
          <w:szCs w:val="24"/>
        </w:rPr>
        <w:t>e</w:t>
      </w:r>
      <w:r w:rsidRPr="000D3464">
        <w:rPr>
          <w:rFonts w:ascii="MontserratR" w:eastAsia="Arial" w:hAnsi="MontserratR" w:cs="Arial"/>
          <w:spacing w:val="-1"/>
          <w:sz w:val="24"/>
          <w:szCs w:val="24"/>
        </w:rPr>
        <w:t>n</w:t>
      </w:r>
      <w:r w:rsidRPr="000D3464">
        <w:rPr>
          <w:rFonts w:ascii="MontserratR" w:eastAsia="Arial" w:hAnsi="MontserratR" w:cs="Arial"/>
          <w:sz w:val="24"/>
          <w:szCs w:val="24"/>
        </w:rPr>
        <w:t>to</w:t>
      </w:r>
      <w:r w:rsidRPr="000D3464">
        <w:rPr>
          <w:rFonts w:ascii="MontserratR" w:eastAsia="Arial" w:hAnsi="MontserratR" w:cs="Arial"/>
          <w:spacing w:val="1"/>
          <w:sz w:val="24"/>
          <w:szCs w:val="24"/>
        </w:rPr>
        <w:t xml:space="preserve"> </w:t>
      </w:r>
      <w:r w:rsidRPr="000D3464">
        <w:rPr>
          <w:rFonts w:ascii="MontserratR" w:eastAsia="Arial" w:hAnsi="MontserratR" w:cs="Arial"/>
          <w:sz w:val="24"/>
          <w:szCs w:val="24"/>
        </w:rPr>
        <w:t>pro</w:t>
      </w:r>
      <w:r w:rsidRPr="000D3464">
        <w:rPr>
          <w:rFonts w:ascii="MontserratR" w:eastAsia="Arial" w:hAnsi="MontserratR" w:cs="Arial"/>
          <w:spacing w:val="2"/>
          <w:sz w:val="24"/>
          <w:szCs w:val="24"/>
        </w:rPr>
        <w:t>f</w:t>
      </w:r>
      <w:r w:rsidRPr="000D3464">
        <w:rPr>
          <w:rFonts w:ascii="MontserratR" w:eastAsia="Arial" w:hAnsi="MontserratR" w:cs="Arial"/>
          <w:sz w:val="24"/>
          <w:szCs w:val="24"/>
        </w:rPr>
        <w:t>e</w:t>
      </w:r>
      <w:r w:rsidRPr="000D3464">
        <w:rPr>
          <w:rFonts w:ascii="MontserratR" w:eastAsia="Arial" w:hAnsi="MontserratR" w:cs="Arial"/>
          <w:spacing w:val="1"/>
          <w:sz w:val="24"/>
          <w:szCs w:val="24"/>
        </w:rPr>
        <w:t>s</w:t>
      </w:r>
      <w:r w:rsidRPr="000D3464">
        <w:rPr>
          <w:rFonts w:ascii="MontserratR" w:eastAsia="Arial" w:hAnsi="MontserratR" w:cs="Arial"/>
          <w:spacing w:val="-1"/>
          <w:sz w:val="24"/>
          <w:szCs w:val="24"/>
        </w:rPr>
        <w:t>i</w:t>
      </w:r>
      <w:r w:rsidRPr="000D3464">
        <w:rPr>
          <w:rFonts w:ascii="MontserratR" w:eastAsia="Arial" w:hAnsi="MontserratR" w:cs="Arial"/>
          <w:sz w:val="24"/>
          <w:szCs w:val="24"/>
        </w:rPr>
        <w:t>o</w:t>
      </w:r>
      <w:r w:rsidRPr="000D3464">
        <w:rPr>
          <w:rFonts w:ascii="MontserratR" w:eastAsia="Arial" w:hAnsi="MontserratR" w:cs="Arial"/>
          <w:spacing w:val="1"/>
          <w:sz w:val="24"/>
          <w:szCs w:val="24"/>
        </w:rPr>
        <w:t>n</w:t>
      </w:r>
      <w:r w:rsidRPr="000D3464">
        <w:rPr>
          <w:rFonts w:ascii="MontserratR" w:eastAsia="Arial" w:hAnsi="MontserratR" w:cs="Arial"/>
          <w:sz w:val="24"/>
          <w:szCs w:val="24"/>
        </w:rPr>
        <w:t>al</w:t>
      </w:r>
      <w:r w:rsidR="00434C8B" w:rsidRPr="000D3464">
        <w:rPr>
          <w:rFonts w:ascii="MontserratR" w:eastAsia="Arial" w:hAnsi="MontserratR" w:cs="Arial"/>
          <w:sz w:val="24"/>
          <w:szCs w:val="24"/>
        </w:rPr>
        <w:t>,</w:t>
      </w:r>
      <w:r w:rsidRPr="000D3464">
        <w:rPr>
          <w:rFonts w:ascii="MontserratR" w:eastAsia="Arial" w:hAnsi="MontserratR" w:cs="Arial"/>
          <w:sz w:val="24"/>
          <w:szCs w:val="24"/>
        </w:rPr>
        <w:t xml:space="preserve"> </w:t>
      </w:r>
      <w:r w:rsidRPr="000D3464">
        <w:rPr>
          <w:rFonts w:ascii="MontserratR" w:eastAsia="Arial" w:hAnsi="MontserratR" w:cs="Arial"/>
          <w:spacing w:val="2"/>
          <w:sz w:val="24"/>
          <w:szCs w:val="24"/>
        </w:rPr>
        <w:t>q</w:t>
      </w:r>
      <w:r w:rsidRPr="000D3464">
        <w:rPr>
          <w:rFonts w:ascii="MontserratR" w:eastAsia="Arial" w:hAnsi="MontserratR" w:cs="Arial"/>
          <w:sz w:val="24"/>
          <w:szCs w:val="24"/>
        </w:rPr>
        <w:t>ue</w:t>
      </w:r>
      <w:r w:rsidRPr="000D3464">
        <w:rPr>
          <w:rFonts w:ascii="MontserratR" w:eastAsia="Arial" w:hAnsi="MontserratR" w:cs="Arial"/>
          <w:spacing w:val="6"/>
          <w:sz w:val="24"/>
          <w:szCs w:val="24"/>
        </w:rPr>
        <w:t xml:space="preserve"> </w:t>
      </w:r>
      <w:r w:rsidRPr="000D3464">
        <w:rPr>
          <w:rFonts w:ascii="MontserratR" w:eastAsia="Arial" w:hAnsi="MontserratR" w:cs="Arial"/>
          <w:sz w:val="24"/>
          <w:szCs w:val="24"/>
        </w:rPr>
        <w:t>a</w:t>
      </w:r>
      <w:r w:rsidRPr="000D3464">
        <w:rPr>
          <w:rFonts w:ascii="MontserratR" w:eastAsia="Arial" w:hAnsi="MontserratR" w:cs="Arial"/>
          <w:spacing w:val="1"/>
          <w:sz w:val="24"/>
          <w:szCs w:val="24"/>
        </w:rPr>
        <w:t>s</w:t>
      </w:r>
      <w:r w:rsidRPr="000D3464">
        <w:rPr>
          <w:rFonts w:ascii="MontserratR" w:eastAsia="Arial" w:hAnsi="MontserratR" w:cs="Arial"/>
          <w:spacing w:val="2"/>
          <w:sz w:val="24"/>
          <w:szCs w:val="24"/>
        </w:rPr>
        <w:t>e</w:t>
      </w:r>
      <w:r w:rsidRPr="000D3464">
        <w:rPr>
          <w:rFonts w:ascii="MontserratR" w:eastAsia="Arial" w:hAnsi="MontserratR" w:cs="Arial"/>
          <w:sz w:val="24"/>
          <w:szCs w:val="24"/>
        </w:rPr>
        <w:t>g</w:t>
      </w:r>
      <w:r w:rsidRPr="000D3464">
        <w:rPr>
          <w:rFonts w:ascii="MontserratR" w:eastAsia="Arial" w:hAnsi="MontserratR" w:cs="Arial"/>
          <w:spacing w:val="-1"/>
          <w:sz w:val="24"/>
          <w:szCs w:val="24"/>
        </w:rPr>
        <w:t>u</w:t>
      </w:r>
      <w:r w:rsidRPr="000D3464">
        <w:rPr>
          <w:rFonts w:ascii="MontserratR" w:eastAsia="Arial" w:hAnsi="MontserratR" w:cs="Arial"/>
          <w:spacing w:val="1"/>
          <w:sz w:val="24"/>
          <w:szCs w:val="24"/>
        </w:rPr>
        <w:t>r</w:t>
      </w:r>
      <w:r w:rsidRPr="000D3464">
        <w:rPr>
          <w:rFonts w:ascii="MontserratR" w:eastAsia="Arial" w:hAnsi="MontserratR" w:cs="Arial"/>
          <w:sz w:val="24"/>
          <w:szCs w:val="24"/>
        </w:rPr>
        <w:t>en</w:t>
      </w:r>
      <w:r w:rsidRPr="000D3464">
        <w:rPr>
          <w:rFonts w:ascii="MontserratR" w:eastAsia="Arial" w:hAnsi="MontserratR" w:cs="Arial"/>
          <w:spacing w:val="1"/>
          <w:sz w:val="24"/>
          <w:szCs w:val="24"/>
        </w:rPr>
        <w:t xml:space="preserve"> l</w:t>
      </w:r>
      <w:r w:rsidRPr="000D3464">
        <w:rPr>
          <w:rFonts w:ascii="MontserratR" w:eastAsia="Arial" w:hAnsi="MontserratR" w:cs="Arial"/>
          <w:sz w:val="24"/>
          <w:szCs w:val="24"/>
        </w:rPr>
        <w:t>a</w:t>
      </w:r>
      <w:r w:rsidRPr="000D3464">
        <w:rPr>
          <w:rFonts w:ascii="MontserratR" w:eastAsia="Arial" w:hAnsi="MontserratR" w:cs="Arial"/>
          <w:spacing w:val="9"/>
          <w:sz w:val="24"/>
          <w:szCs w:val="24"/>
        </w:rPr>
        <w:t xml:space="preserve"> </w:t>
      </w:r>
      <w:r w:rsidRPr="000D3464">
        <w:rPr>
          <w:rFonts w:ascii="MontserratR" w:eastAsia="Arial" w:hAnsi="MontserratR" w:cs="Arial"/>
          <w:spacing w:val="1"/>
          <w:sz w:val="24"/>
          <w:szCs w:val="24"/>
        </w:rPr>
        <w:t>c</w:t>
      </w:r>
      <w:r w:rsidRPr="000D3464">
        <w:rPr>
          <w:rFonts w:ascii="MontserratR" w:eastAsia="Arial" w:hAnsi="MontserratR" w:cs="Arial"/>
          <w:sz w:val="24"/>
          <w:szCs w:val="24"/>
        </w:rPr>
        <w:t>a</w:t>
      </w:r>
      <w:r w:rsidRPr="000D3464">
        <w:rPr>
          <w:rFonts w:ascii="MontserratR" w:eastAsia="Arial" w:hAnsi="MontserratR" w:cs="Arial"/>
          <w:spacing w:val="1"/>
          <w:sz w:val="24"/>
          <w:szCs w:val="24"/>
        </w:rPr>
        <w:t>l</w:t>
      </w:r>
      <w:r w:rsidRPr="000D3464">
        <w:rPr>
          <w:rFonts w:ascii="MontserratR" w:eastAsia="Arial" w:hAnsi="MontserratR" w:cs="Arial"/>
          <w:spacing w:val="-1"/>
          <w:sz w:val="24"/>
          <w:szCs w:val="24"/>
        </w:rPr>
        <w:t>i</w:t>
      </w:r>
      <w:r w:rsidRPr="000D3464">
        <w:rPr>
          <w:rFonts w:ascii="MontserratR" w:eastAsia="Arial" w:hAnsi="MontserratR" w:cs="Arial"/>
          <w:spacing w:val="6"/>
          <w:sz w:val="24"/>
          <w:szCs w:val="24"/>
        </w:rPr>
        <w:t>d</w:t>
      </w:r>
      <w:r w:rsidRPr="000D3464">
        <w:rPr>
          <w:rFonts w:ascii="MontserratR" w:eastAsia="Arial" w:hAnsi="MontserratR" w:cs="Arial"/>
          <w:spacing w:val="2"/>
          <w:sz w:val="24"/>
          <w:szCs w:val="24"/>
        </w:rPr>
        <w:t>a</w:t>
      </w:r>
      <w:r w:rsidRPr="000D3464">
        <w:rPr>
          <w:rFonts w:ascii="MontserratR" w:eastAsia="Arial" w:hAnsi="MontserratR" w:cs="Arial"/>
          <w:sz w:val="24"/>
          <w:szCs w:val="24"/>
        </w:rPr>
        <w:t>d</w:t>
      </w:r>
      <w:r w:rsidRPr="000D3464">
        <w:rPr>
          <w:rFonts w:ascii="MontserratR" w:eastAsia="Arial" w:hAnsi="MontserratR" w:cs="Arial"/>
          <w:spacing w:val="4"/>
          <w:sz w:val="24"/>
          <w:szCs w:val="24"/>
        </w:rPr>
        <w:t xml:space="preserve"> </w:t>
      </w:r>
      <w:r w:rsidRPr="000D3464">
        <w:rPr>
          <w:rFonts w:ascii="MontserratR" w:eastAsia="Arial" w:hAnsi="MontserratR" w:cs="Arial"/>
          <w:sz w:val="24"/>
          <w:szCs w:val="24"/>
        </w:rPr>
        <w:t>de</w:t>
      </w:r>
      <w:r w:rsidRPr="000D3464">
        <w:rPr>
          <w:rFonts w:ascii="MontserratR" w:eastAsia="Arial" w:hAnsi="MontserratR" w:cs="Arial"/>
          <w:spacing w:val="8"/>
          <w:sz w:val="24"/>
          <w:szCs w:val="24"/>
        </w:rPr>
        <w:t xml:space="preserve"> </w:t>
      </w:r>
      <w:r w:rsidRPr="000D3464">
        <w:rPr>
          <w:rFonts w:ascii="MontserratR" w:eastAsia="Arial" w:hAnsi="MontserratR" w:cs="Arial"/>
          <w:spacing w:val="1"/>
          <w:sz w:val="24"/>
          <w:szCs w:val="24"/>
        </w:rPr>
        <w:t>l</w:t>
      </w:r>
      <w:r w:rsidRPr="000D3464">
        <w:rPr>
          <w:rFonts w:ascii="MontserratR" w:eastAsia="Arial" w:hAnsi="MontserratR" w:cs="Arial"/>
          <w:sz w:val="24"/>
          <w:szCs w:val="24"/>
        </w:rPr>
        <w:t>a</w:t>
      </w:r>
      <w:r w:rsidRPr="000D3464">
        <w:rPr>
          <w:rFonts w:ascii="MontserratR" w:eastAsia="Arial" w:hAnsi="MontserratR" w:cs="Arial"/>
          <w:spacing w:val="11"/>
          <w:sz w:val="24"/>
          <w:szCs w:val="24"/>
        </w:rPr>
        <w:t xml:space="preserve"> </w:t>
      </w:r>
      <w:r w:rsidRPr="000D3464">
        <w:rPr>
          <w:rFonts w:ascii="MontserratR" w:eastAsia="Arial" w:hAnsi="MontserratR" w:cs="Arial"/>
          <w:sz w:val="24"/>
          <w:szCs w:val="24"/>
        </w:rPr>
        <w:t>at</w:t>
      </w:r>
      <w:r w:rsidRPr="000D3464">
        <w:rPr>
          <w:rFonts w:ascii="MontserratR" w:eastAsia="Arial" w:hAnsi="MontserratR" w:cs="Arial"/>
          <w:spacing w:val="-1"/>
          <w:sz w:val="24"/>
          <w:szCs w:val="24"/>
        </w:rPr>
        <w:t>e</w:t>
      </w:r>
      <w:r w:rsidRPr="000D3464">
        <w:rPr>
          <w:rFonts w:ascii="MontserratR" w:eastAsia="Arial" w:hAnsi="MontserratR" w:cs="Arial"/>
          <w:sz w:val="24"/>
          <w:szCs w:val="24"/>
        </w:rPr>
        <w:t>n</w:t>
      </w:r>
      <w:r w:rsidRPr="000D3464">
        <w:rPr>
          <w:rFonts w:ascii="MontserratR" w:eastAsia="Arial" w:hAnsi="MontserratR" w:cs="Arial"/>
          <w:spacing w:val="1"/>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ó</w:t>
      </w:r>
      <w:r w:rsidRPr="000D3464">
        <w:rPr>
          <w:rFonts w:ascii="MontserratR" w:eastAsia="Arial" w:hAnsi="MontserratR" w:cs="Arial"/>
          <w:sz w:val="24"/>
          <w:szCs w:val="24"/>
        </w:rPr>
        <w:t>n propor</w:t>
      </w:r>
      <w:r w:rsidRPr="000D3464">
        <w:rPr>
          <w:rFonts w:ascii="MontserratR" w:eastAsia="Arial" w:hAnsi="MontserratR" w:cs="Arial"/>
          <w:spacing w:val="1"/>
          <w:sz w:val="24"/>
          <w:szCs w:val="24"/>
        </w:rPr>
        <w:t>c</w:t>
      </w:r>
      <w:r w:rsidRPr="000D3464">
        <w:rPr>
          <w:rFonts w:ascii="MontserratR" w:eastAsia="Arial" w:hAnsi="MontserratR" w:cs="Arial"/>
          <w:spacing w:val="-1"/>
          <w:sz w:val="24"/>
          <w:szCs w:val="24"/>
        </w:rPr>
        <w:t>i</w:t>
      </w:r>
      <w:r w:rsidRPr="000D3464">
        <w:rPr>
          <w:rFonts w:ascii="MontserratR" w:eastAsia="Arial" w:hAnsi="MontserratR" w:cs="Arial"/>
          <w:spacing w:val="2"/>
          <w:sz w:val="24"/>
          <w:szCs w:val="24"/>
        </w:rPr>
        <w:t>o</w:t>
      </w:r>
      <w:r w:rsidRPr="000D3464">
        <w:rPr>
          <w:rFonts w:ascii="MontserratR" w:eastAsia="Arial" w:hAnsi="MontserratR" w:cs="Arial"/>
          <w:sz w:val="24"/>
          <w:szCs w:val="24"/>
        </w:rPr>
        <w:t>n</w:t>
      </w:r>
      <w:r w:rsidRPr="000D3464">
        <w:rPr>
          <w:rFonts w:ascii="MontserratR" w:eastAsia="Arial" w:hAnsi="MontserratR" w:cs="Arial"/>
          <w:spacing w:val="-1"/>
          <w:sz w:val="24"/>
          <w:szCs w:val="24"/>
        </w:rPr>
        <w:t>a</w:t>
      </w:r>
      <w:r w:rsidRPr="000D3464">
        <w:rPr>
          <w:rFonts w:ascii="MontserratR" w:eastAsia="Arial" w:hAnsi="MontserratR" w:cs="Arial"/>
          <w:spacing w:val="2"/>
          <w:sz w:val="24"/>
          <w:szCs w:val="24"/>
        </w:rPr>
        <w:t>d</w:t>
      </w:r>
      <w:r w:rsidRPr="000D3464">
        <w:rPr>
          <w:rFonts w:ascii="MontserratR" w:eastAsia="Arial" w:hAnsi="MontserratR" w:cs="Arial"/>
          <w:sz w:val="24"/>
          <w:szCs w:val="24"/>
        </w:rPr>
        <w:t>a;</w:t>
      </w:r>
    </w:p>
    <w:p w14:paraId="0A09A14D" w14:textId="761C3D96" w:rsidR="00600AD3" w:rsidRPr="000D3464" w:rsidRDefault="00600AD3" w:rsidP="00600AD3">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Fracci</w:t>
      </w:r>
      <w:r w:rsidR="002B4502">
        <w:rPr>
          <w:rFonts w:ascii="Times New Roman" w:hAnsi="Times New Roman" w:cs="Times New Roman"/>
          <w:i/>
          <w:iCs/>
          <w:color w:val="0000FF"/>
          <w:sz w:val="16"/>
          <w:szCs w:val="20"/>
          <w:lang w:eastAsia="es-ES"/>
        </w:rPr>
        <w:t>ón</w:t>
      </w:r>
      <w:r w:rsidRPr="000D3464">
        <w:rPr>
          <w:rFonts w:ascii="Times New Roman" w:hAnsi="Times New Roman" w:cs="Times New Roman"/>
          <w:i/>
          <w:iCs/>
          <w:color w:val="0000FF"/>
          <w:sz w:val="16"/>
          <w:szCs w:val="20"/>
          <w:lang w:eastAsia="es-ES"/>
        </w:rPr>
        <w:t xml:space="preserve"> reformada 08-06-202</w:t>
      </w:r>
      <w:r w:rsidR="00727C5B" w:rsidRPr="000D3464">
        <w:rPr>
          <w:rFonts w:ascii="Times New Roman" w:hAnsi="Times New Roman" w:cs="Times New Roman"/>
          <w:i/>
          <w:iCs/>
          <w:color w:val="0000FF"/>
          <w:sz w:val="16"/>
          <w:szCs w:val="20"/>
          <w:lang w:eastAsia="es-ES"/>
        </w:rPr>
        <w:t>1</w:t>
      </w:r>
      <w:r w:rsidRPr="000D3464">
        <w:rPr>
          <w:rFonts w:ascii="Times New Roman" w:hAnsi="Times New Roman" w:cs="Times New Roman"/>
          <w:i/>
          <w:iCs/>
          <w:color w:val="0000FF"/>
          <w:sz w:val="16"/>
          <w:szCs w:val="20"/>
          <w:lang w:eastAsia="es-ES"/>
        </w:rPr>
        <w:t xml:space="preserve"> (antes </w:t>
      </w:r>
      <w:r w:rsidR="00411228" w:rsidRPr="000D3464">
        <w:rPr>
          <w:rFonts w:ascii="Times New Roman" w:hAnsi="Times New Roman" w:cs="Times New Roman"/>
          <w:i/>
          <w:iCs/>
          <w:color w:val="0000FF"/>
          <w:sz w:val="16"/>
          <w:szCs w:val="20"/>
          <w:lang w:eastAsia="es-ES"/>
        </w:rPr>
        <w:t xml:space="preserve">fracción </w:t>
      </w:r>
      <w:r w:rsidRPr="000D3464">
        <w:rPr>
          <w:rFonts w:ascii="Times New Roman" w:hAnsi="Times New Roman" w:cs="Times New Roman"/>
          <w:i/>
          <w:iCs/>
          <w:color w:val="0000FF"/>
          <w:sz w:val="16"/>
          <w:szCs w:val="20"/>
          <w:lang w:eastAsia="es-ES"/>
        </w:rPr>
        <w:t>XII</w:t>
      </w:r>
      <w:r w:rsidR="000553EC" w:rsidRPr="000D3464">
        <w:rPr>
          <w:rFonts w:ascii="Times New Roman" w:hAnsi="Times New Roman" w:cs="Times New Roman"/>
          <w:i/>
          <w:iCs/>
          <w:color w:val="0000FF"/>
          <w:sz w:val="16"/>
          <w:szCs w:val="20"/>
          <w:lang w:eastAsia="es-ES"/>
        </w:rPr>
        <w:t>I</w:t>
      </w:r>
      <w:r w:rsidRPr="000D3464">
        <w:rPr>
          <w:rFonts w:ascii="Times New Roman" w:hAnsi="Times New Roman" w:cs="Times New Roman"/>
          <w:i/>
          <w:iCs/>
          <w:color w:val="0000FF"/>
          <w:sz w:val="16"/>
          <w:szCs w:val="20"/>
          <w:lang w:eastAsia="es-ES"/>
        </w:rPr>
        <w:t>) 24-07-2012</w:t>
      </w:r>
    </w:p>
    <w:p w14:paraId="3B5DB10D" w14:textId="77777777" w:rsidR="00D02250" w:rsidRPr="000D3464" w:rsidRDefault="00D02250" w:rsidP="007C16DF">
      <w:pPr>
        <w:pStyle w:val="Prrafodelista"/>
        <w:ind w:left="851" w:hanging="567"/>
        <w:rPr>
          <w:rFonts w:ascii="MontserratR" w:eastAsia="Arial" w:hAnsi="MontserratR" w:cs="Arial"/>
          <w:sz w:val="24"/>
          <w:szCs w:val="24"/>
        </w:rPr>
      </w:pPr>
    </w:p>
    <w:p w14:paraId="58792A6E" w14:textId="2BDC7050" w:rsidR="00D02250" w:rsidRPr="000D3464" w:rsidRDefault="00D02250" w:rsidP="007C16DF">
      <w:pPr>
        <w:pStyle w:val="Prrafodelista"/>
        <w:numPr>
          <w:ilvl w:val="0"/>
          <w:numId w:val="42"/>
        </w:numPr>
        <w:ind w:left="851" w:hanging="567"/>
        <w:jc w:val="both"/>
        <w:rPr>
          <w:rFonts w:ascii="MontserratR" w:eastAsia="Arial" w:hAnsi="MontserratR" w:cs="Arial"/>
          <w:sz w:val="24"/>
          <w:szCs w:val="24"/>
        </w:rPr>
      </w:pPr>
      <w:r w:rsidRPr="000D3464">
        <w:rPr>
          <w:rFonts w:ascii="MontserratR" w:eastAsia="Arial" w:hAnsi="MontserratR" w:cs="Arial"/>
          <w:spacing w:val="-1"/>
          <w:sz w:val="24"/>
          <w:szCs w:val="24"/>
        </w:rPr>
        <w:t>Definir en coordinación con la Dirección Médica y la Dirección de Planeación, Enseñanza e Investigación, las necesidades de capacitación en servicio y las actividades de educación continua del personal, en nuevas técnicas, procedimientos y sistemas de atención y establecer los mecanismos para su atención;</w:t>
      </w:r>
      <w:r w:rsidR="00533B85" w:rsidRPr="000D3464">
        <w:rPr>
          <w:rFonts w:ascii="MontserratR" w:eastAsia="Arial" w:hAnsi="MontserratR" w:cs="Arial"/>
          <w:spacing w:val="-1"/>
          <w:sz w:val="24"/>
          <w:szCs w:val="24"/>
        </w:rPr>
        <w:t xml:space="preserve"> </w:t>
      </w:r>
    </w:p>
    <w:p w14:paraId="7BB80C24" w14:textId="12C4BD21" w:rsidR="00026F95" w:rsidRPr="000D3464" w:rsidRDefault="00026F95" w:rsidP="00026F95">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08-06-2021. Reenumerada (antes fracción XIV) 24-07-2012 </w:t>
      </w:r>
    </w:p>
    <w:p w14:paraId="7F911843" w14:textId="77777777" w:rsidR="00BA56CF" w:rsidRPr="000D3464" w:rsidRDefault="00BA56CF" w:rsidP="007C16DF">
      <w:pPr>
        <w:pStyle w:val="Prrafodelista"/>
        <w:ind w:left="851" w:hanging="567"/>
        <w:rPr>
          <w:rFonts w:ascii="MontserratR" w:eastAsia="Arial" w:hAnsi="MontserratR" w:cs="Arial"/>
          <w:sz w:val="24"/>
          <w:szCs w:val="24"/>
        </w:rPr>
      </w:pPr>
    </w:p>
    <w:p w14:paraId="58441E9D" w14:textId="77777777" w:rsidR="00D02250" w:rsidRPr="000D3464" w:rsidRDefault="00D02250" w:rsidP="007C16DF">
      <w:pPr>
        <w:pStyle w:val="Prrafodelista"/>
        <w:numPr>
          <w:ilvl w:val="0"/>
          <w:numId w:val="42"/>
        </w:numPr>
        <w:ind w:left="851" w:hanging="567"/>
        <w:jc w:val="both"/>
        <w:rPr>
          <w:rFonts w:ascii="MontserratR" w:eastAsia="Arial" w:hAnsi="MontserratR" w:cs="Arial"/>
          <w:spacing w:val="-1"/>
          <w:sz w:val="24"/>
          <w:szCs w:val="24"/>
        </w:rPr>
      </w:pPr>
      <w:r w:rsidRPr="000D3464">
        <w:rPr>
          <w:rFonts w:ascii="MontserratR" w:eastAsia="Arial" w:hAnsi="MontserratR" w:cs="Arial"/>
          <w:spacing w:val="-1"/>
          <w:sz w:val="24"/>
          <w:szCs w:val="24"/>
        </w:rPr>
        <w:t>Establecer y controlar el proceso de evaluación permanente del desempeño laboral del personal, para su motivación e incentivación;</w:t>
      </w:r>
    </w:p>
    <w:p w14:paraId="13E365EB" w14:textId="0BD5364E" w:rsidR="008E044C" w:rsidRPr="000D3464" w:rsidRDefault="008E044C" w:rsidP="008E044C">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08-06-2021. Reenumerada (antes fracción XVI) 24-07-2012 </w:t>
      </w:r>
    </w:p>
    <w:p w14:paraId="21ED6B7C" w14:textId="77777777" w:rsidR="00BA56CF" w:rsidRPr="000D3464" w:rsidRDefault="00BA56CF" w:rsidP="007C16DF">
      <w:pPr>
        <w:pStyle w:val="Prrafodelista"/>
        <w:ind w:left="851" w:right="134" w:hanging="567"/>
        <w:jc w:val="both"/>
        <w:rPr>
          <w:rFonts w:ascii="MontserratR" w:eastAsia="Arial" w:hAnsi="MontserratR" w:cs="Arial"/>
          <w:spacing w:val="-1"/>
          <w:sz w:val="24"/>
          <w:szCs w:val="24"/>
        </w:rPr>
      </w:pPr>
    </w:p>
    <w:p w14:paraId="58D66A89" w14:textId="1B79E5EA" w:rsidR="00D02250" w:rsidRPr="000D3464" w:rsidRDefault="00D02250" w:rsidP="007C16DF">
      <w:pPr>
        <w:pStyle w:val="Prrafodelista"/>
        <w:numPr>
          <w:ilvl w:val="0"/>
          <w:numId w:val="42"/>
        </w:numPr>
        <w:ind w:left="851" w:hanging="567"/>
        <w:jc w:val="both"/>
        <w:rPr>
          <w:rFonts w:ascii="MontserratR" w:eastAsia="Arial" w:hAnsi="MontserratR" w:cs="Arial"/>
          <w:spacing w:val="-1"/>
          <w:sz w:val="24"/>
          <w:szCs w:val="24"/>
        </w:rPr>
      </w:pPr>
      <w:r w:rsidRPr="000D3464">
        <w:rPr>
          <w:rFonts w:ascii="MontserratR" w:eastAsia="Arial" w:hAnsi="MontserratR" w:cs="Arial"/>
          <w:spacing w:val="-1"/>
          <w:sz w:val="24"/>
          <w:szCs w:val="24"/>
        </w:rPr>
        <w:t>Gestionar y desarrollar proyectos de mejora del cuidado de enfermería;</w:t>
      </w:r>
    </w:p>
    <w:p w14:paraId="42411DCA" w14:textId="24454B57" w:rsidR="00BA56CF" w:rsidRPr="000D3464" w:rsidRDefault="00BA56CF" w:rsidP="00AD7384">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adicionada </w:t>
      </w:r>
      <w:r w:rsidR="004A48B9" w:rsidRPr="000D3464">
        <w:rPr>
          <w:rFonts w:ascii="Times New Roman" w:hAnsi="Times New Roman" w:cs="Times New Roman"/>
          <w:i/>
          <w:iCs/>
          <w:color w:val="0000FF"/>
          <w:sz w:val="16"/>
          <w:szCs w:val="20"/>
          <w:lang w:eastAsia="es-ES"/>
        </w:rPr>
        <w:t>08-06-202</w:t>
      </w:r>
      <w:r w:rsidR="008A3878" w:rsidRPr="000D3464">
        <w:rPr>
          <w:rFonts w:ascii="Times New Roman" w:hAnsi="Times New Roman" w:cs="Times New Roman"/>
          <w:i/>
          <w:iCs/>
          <w:color w:val="0000FF"/>
          <w:sz w:val="16"/>
          <w:szCs w:val="20"/>
          <w:lang w:eastAsia="es-ES"/>
        </w:rPr>
        <w:t>1. (antes fracción XIII fusionada con la fracción X</w:t>
      </w:r>
      <w:r w:rsidR="00AE5CDF" w:rsidRPr="000D3464">
        <w:rPr>
          <w:rFonts w:ascii="Times New Roman" w:hAnsi="Times New Roman" w:cs="Times New Roman"/>
          <w:i/>
          <w:iCs/>
          <w:color w:val="0000FF"/>
          <w:sz w:val="16"/>
          <w:szCs w:val="20"/>
          <w:lang w:eastAsia="es-ES"/>
        </w:rPr>
        <w:t>)</w:t>
      </w:r>
      <w:r w:rsidR="008A3878" w:rsidRPr="000D3464">
        <w:rPr>
          <w:rFonts w:ascii="Times New Roman" w:hAnsi="Times New Roman" w:cs="Times New Roman"/>
          <w:i/>
          <w:iCs/>
          <w:color w:val="0000FF"/>
          <w:sz w:val="16"/>
          <w:szCs w:val="20"/>
          <w:lang w:eastAsia="es-ES"/>
        </w:rPr>
        <w:t xml:space="preserve"> 08-06-2021</w:t>
      </w:r>
    </w:p>
    <w:p w14:paraId="7F32284D" w14:textId="77777777" w:rsidR="00BA56CF" w:rsidRPr="000D3464" w:rsidRDefault="00BA56CF" w:rsidP="007C16DF">
      <w:pPr>
        <w:pStyle w:val="Prrafodelista"/>
        <w:ind w:left="851" w:hanging="567"/>
        <w:rPr>
          <w:rFonts w:ascii="MontserratR" w:eastAsia="Arial" w:hAnsi="MontserratR" w:cs="Arial"/>
          <w:spacing w:val="-1"/>
          <w:sz w:val="24"/>
          <w:szCs w:val="24"/>
        </w:rPr>
      </w:pPr>
    </w:p>
    <w:p w14:paraId="27E5CFC1" w14:textId="6F83FDF9" w:rsidR="00D02250" w:rsidRPr="000D3464" w:rsidRDefault="00D02250" w:rsidP="007C16DF">
      <w:pPr>
        <w:pStyle w:val="Prrafodelista"/>
        <w:numPr>
          <w:ilvl w:val="0"/>
          <w:numId w:val="42"/>
        </w:numPr>
        <w:ind w:left="851" w:hanging="567"/>
        <w:jc w:val="both"/>
        <w:rPr>
          <w:rFonts w:ascii="MontserratR" w:eastAsia="Arial" w:hAnsi="MontserratR" w:cs="Arial"/>
          <w:spacing w:val="-1"/>
          <w:sz w:val="24"/>
          <w:szCs w:val="24"/>
        </w:rPr>
      </w:pPr>
      <w:r w:rsidRPr="000D3464">
        <w:rPr>
          <w:rFonts w:ascii="MontserratR" w:eastAsia="Arial" w:hAnsi="MontserratR" w:cs="Arial"/>
          <w:spacing w:val="-1"/>
          <w:sz w:val="24"/>
          <w:szCs w:val="24"/>
        </w:rPr>
        <w:t xml:space="preserve">Promover y apoyar en coordinación con la Dirección de Planeación, Enseñanza e Investigación, el desarrollo de investigación en enfermería y de los sistemas de salud, para apoyar la práctica de enfermería basada en evidencias; </w:t>
      </w:r>
    </w:p>
    <w:p w14:paraId="401ADC16" w14:textId="77777777" w:rsidR="00AE5CDF" w:rsidRPr="000D3464" w:rsidRDefault="00AE5CDF" w:rsidP="00AE5CDF">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Fracción adicionada 08-06-2021. (antes fracción XIII fusionada con la fracción X) 08-06-2021</w:t>
      </w:r>
    </w:p>
    <w:p w14:paraId="1A91E801" w14:textId="77777777" w:rsidR="00BA56CF" w:rsidRPr="000D3464" w:rsidRDefault="00BA56CF" w:rsidP="007C16DF">
      <w:pPr>
        <w:pStyle w:val="Prrafodelista"/>
        <w:ind w:left="851" w:hanging="567"/>
        <w:rPr>
          <w:rFonts w:ascii="MontserratR" w:eastAsia="Arial" w:hAnsi="MontserratR" w:cs="Arial"/>
          <w:spacing w:val="-1"/>
          <w:sz w:val="24"/>
          <w:szCs w:val="24"/>
        </w:rPr>
      </w:pPr>
    </w:p>
    <w:p w14:paraId="35B32A26" w14:textId="2E25B0E5" w:rsidR="00E2202D" w:rsidRPr="000D3464" w:rsidRDefault="00E2202D" w:rsidP="007C16DF">
      <w:pPr>
        <w:pStyle w:val="Prrafodelista"/>
        <w:numPr>
          <w:ilvl w:val="0"/>
          <w:numId w:val="42"/>
        </w:numPr>
        <w:ind w:left="851" w:hanging="567"/>
        <w:jc w:val="both"/>
        <w:rPr>
          <w:rFonts w:ascii="MontserratR" w:eastAsia="Arial" w:hAnsi="MontserratR" w:cs="Arial"/>
          <w:spacing w:val="-1"/>
          <w:sz w:val="24"/>
          <w:szCs w:val="24"/>
        </w:rPr>
      </w:pPr>
      <w:r w:rsidRPr="000D3464">
        <w:rPr>
          <w:rFonts w:ascii="MontserratR" w:eastAsia="Arial" w:hAnsi="MontserratR" w:cs="Arial"/>
          <w:spacing w:val="-1"/>
          <w:sz w:val="24"/>
          <w:szCs w:val="24"/>
        </w:rPr>
        <w:t>Participar con las Direcciones Médica, de Operaciones, de Planeación, Enseñanza e Investigación y la de Administración y Finanzas en los procesos</w:t>
      </w:r>
      <w:r w:rsidR="00160805" w:rsidRPr="000D3464">
        <w:rPr>
          <w:rFonts w:ascii="MontserratR" w:eastAsia="Arial" w:hAnsi="MontserratR" w:cs="Arial"/>
          <w:spacing w:val="-1"/>
          <w:sz w:val="24"/>
          <w:szCs w:val="24"/>
        </w:rPr>
        <w:t xml:space="preserve"> de</w:t>
      </w:r>
      <w:r w:rsidRPr="000D3464">
        <w:rPr>
          <w:rFonts w:ascii="MontserratR" w:eastAsia="Arial" w:hAnsi="MontserratR" w:cs="Arial"/>
          <w:spacing w:val="-1"/>
          <w:sz w:val="24"/>
          <w:szCs w:val="24"/>
        </w:rPr>
        <w:t xml:space="preserve"> adquisición de insumos para la atención médica;</w:t>
      </w:r>
    </w:p>
    <w:p w14:paraId="66B03C64" w14:textId="2D1643B7" w:rsidR="00BA56CF" w:rsidRPr="000D3464" w:rsidRDefault="00BA56CF" w:rsidP="00AD7384">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adicionada </w:t>
      </w:r>
      <w:r w:rsidR="004A48B9" w:rsidRPr="000D3464">
        <w:rPr>
          <w:rFonts w:ascii="Times New Roman" w:hAnsi="Times New Roman" w:cs="Times New Roman"/>
          <w:i/>
          <w:iCs/>
          <w:color w:val="0000FF"/>
          <w:sz w:val="16"/>
          <w:szCs w:val="20"/>
          <w:lang w:eastAsia="es-ES"/>
        </w:rPr>
        <w:t>08-06-2021</w:t>
      </w:r>
    </w:p>
    <w:p w14:paraId="27B505E7" w14:textId="77777777" w:rsidR="00BA56CF" w:rsidRPr="000D3464" w:rsidRDefault="00BA56CF" w:rsidP="007C16DF">
      <w:pPr>
        <w:pStyle w:val="Prrafodelista"/>
        <w:ind w:left="851" w:hanging="567"/>
        <w:rPr>
          <w:rFonts w:ascii="MontserratR" w:eastAsia="Arial" w:hAnsi="MontserratR" w:cs="Arial"/>
          <w:spacing w:val="-1"/>
          <w:sz w:val="24"/>
          <w:szCs w:val="24"/>
        </w:rPr>
      </w:pPr>
    </w:p>
    <w:p w14:paraId="0C0B8B5F" w14:textId="5C5727B0" w:rsidR="00D02250" w:rsidRPr="000D3464" w:rsidRDefault="00D02250" w:rsidP="007C16DF">
      <w:pPr>
        <w:pStyle w:val="Prrafodelista"/>
        <w:numPr>
          <w:ilvl w:val="0"/>
          <w:numId w:val="42"/>
        </w:numPr>
        <w:ind w:left="851" w:hanging="567"/>
        <w:jc w:val="both"/>
        <w:rPr>
          <w:rFonts w:ascii="MontserratR" w:eastAsia="Arial" w:hAnsi="MontserratR" w:cs="Arial"/>
          <w:spacing w:val="-1"/>
          <w:sz w:val="24"/>
          <w:szCs w:val="24"/>
        </w:rPr>
      </w:pPr>
      <w:r w:rsidRPr="000D3464">
        <w:rPr>
          <w:rFonts w:ascii="MontserratR" w:eastAsia="Arial" w:hAnsi="MontserratR" w:cs="Arial"/>
          <w:spacing w:val="-1"/>
          <w:sz w:val="24"/>
          <w:szCs w:val="24"/>
        </w:rPr>
        <w:t>Coordinar,</w:t>
      </w:r>
      <w:r w:rsidRPr="000D3464">
        <w:rPr>
          <w:rFonts w:ascii="MontserratR" w:eastAsia="Arial" w:hAnsi="MontserratR" w:cs="Arial"/>
          <w:spacing w:val="-5"/>
          <w:sz w:val="24"/>
          <w:szCs w:val="24"/>
        </w:rPr>
        <w:t xml:space="preserve"> </w:t>
      </w:r>
      <w:r w:rsidRPr="000D3464">
        <w:rPr>
          <w:rFonts w:ascii="MontserratR" w:eastAsia="Arial" w:hAnsi="MontserratR" w:cs="Arial"/>
          <w:spacing w:val="-1"/>
          <w:sz w:val="24"/>
          <w:szCs w:val="24"/>
        </w:rPr>
        <w:t>evaluar y difundir los programas de trabajo y metas de productividad planteadas, así como la implementación de planes y estrategias clave de la Subdirección de Enfermería para dar cumplimiento a las metas programadas, y</w:t>
      </w:r>
    </w:p>
    <w:p w14:paraId="2A7E51A9" w14:textId="607FCA35" w:rsidR="00BB44F5" w:rsidRPr="000D3464" w:rsidRDefault="00BB44F5" w:rsidP="00BB44F5">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08-06-2021. Reenumerada (antes fracción V) 24-07-2012 </w:t>
      </w:r>
    </w:p>
    <w:p w14:paraId="1B50A73D" w14:textId="77777777" w:rsidR="00BA56CF" w:rsidRPr="000D3464" w:rsidRDefault="00BA56CF" w:rsidP="007C16DF">
      <w:pPr>
        <w:pStyle w:val="Prrafodelista"/>
        <w:ind w:left="851" w:hanging="567"/>
        <w:rPr>
          <w:rFonts w:ascii="MontserratR" w:eastAsia="Arial" w:hAnsi="MontserratR" w:cs="Arial"/>
          <w:spacing w:val="-1"/>
          <w:sz w:val="24"/>
          <w:szCs w:val="24"/>
        </w:rPr>
      </w:pPr>
    </w:p>
    <w:p w14:paraId="3669AF0E" w14:textId="32ED7E90" w:rsidR="00D02250" w:rsidRPr="000D3464" w:rsidRDefault="00D02250" w:rsidP="007C16DF">
      <w:pPr>
        <w:pStyle w:val="Prrafodelista"/>
        <w:numPr>
          <w:ilvl w:val="0"/>
          <w:numId w:val="42"/>
        </w:numPr>
        <w:ind w:left="851" w:hanging="567"/>
        <w:jc w:val="both"/>
        <w:rPr>
          <w:rFonts w:ascii="MontserratR" w:eastAsia="Arial" w:hAnsi="MontserratR" w:cs="Arial"/>
          <w:b/>
          <w:bCs/>
          <w:sz w:val="24"/>
          <w:szCs w:val="24"/>
        </w:rPr>
      </w:pPr>
      <w:bookmarkStart w:id="5" w:name="_Hlk64890733"/>
      <w:r w:rsidRPr="000D3464">
        <w:rPr>
          <w:rFonts w:ascii="MontserratR" w:eastAsia="Arial" w:hAnsi="MontserratR" w:cs="Arial"/>
          <w:spacing w:val="-1"/>
          <w:sz w:val="24"/>
          <w:szCs w:val="24"/>
        </w:rPr>
        <w:t>Realizar aquellas otras tareas y actividades que resulten indispensables para el cumplimiento de sus funciones, así como las que le confiera la Dirección Médica de conformidad con la normatividad y legislación aplicable.</w:t>
      </w:r>
    </w:p>
    <w:p w14:paraId="718BC067" w14:textId="0AFC820C" w:rsidR="00236AB0" w:rsidRPr="000D3464" w:rsidRDefault="00236AB0" w:rsidP="00236AB0">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Fracción reformada 08-06-2021. Reenumerada (antes fracción XVII) 24-07-2012 </w:t>
      </w:r>
    </w:p>
    <w:bookmarkEnd w:id="5"/>
    <w:p w14:paraId="6022AD40" w14:textId="4C93D943" w:rsidR="00381C48" w:rsidRDefault="00381C48">
      <w:pPr>
        <w:spacing w:after="160" w:line="259" w:lineRule="auto"/>
        <w:rPr>
          <w:rFonts w:ascii="MontserratR" w:eastAsia="Arial" w:hAnsi="MontserratR" w:cs="Arial"/>
          <w:spacing w:val="-1"/>
        </w:rPr>
      </w:pPr>
      <w:r>
        <w:rPr>
          <w:rFonts w:ascii="MontserratR" w:eastAsia="Arial" w:hAnsi="MontserratR" w:cs="Arial"/>
          <w:spacing w:val="-1"/>
        </w:rPr>
        <w:br w:type="page"/>
      </w:r>
    </w:p>
    <w:p w14:paraId="34512096" w14:textId="00E22BAA" w:rsidR="001A29EE" w:rsidRPr="000D3464" w:rsidRDefault="001A29EE" w:rsidP="004D3256">
      <w:pPr>
        <w:jc w:val="both"/>
        <w:rPr>
          <w:rFonts w:ascii="MontserratR" w:eastAsia="Arial" w:hAnsi="MontserratR" w:cs="Arial"/>
          <w:b/>
          <w:bCs/>
          <w:spacing w:val="-5"/>
        </w:rPr>
      </w:pPr>
      <w:r w:rsidRPr="000D3464">
        <w:rPr>
          <w:rFonts w:ascii="MontserratR" w:eastAsia="Arial" w:hAnsi="MontserratR" w:cs="Arial"/>
          <w:b/>
          <w:bCs/>
          <w:spacing w:val="-5"/>
        </w:rPr>
        <w:lastRenderedPageBreak/>
        <w:t>ARTÍCULO 4</w:t>
      </w:r>
      <w:r w:rsidR="006B7D4C" w:rsidRPr="000D3464">
        <w:rPr>
          <w:rFonts w:ascii="MontserratR" w:eastAsia="Arial" w:hAnsi="MontserratR" w:cs="Arial"/>
          <w:b/>
          <w:bCs/>
          <w:spacing w:val="-5"/>
        </w:rPr>
        <w:t>0</w:t>
      </w:r>
      <w:r w:rsidRPr="000D3464">
        <w:rPr>
          <w:rFonts w:ascii="MontserratR" w:eastAsia="Arial" w:hAnsi="MontserratR" w:cs="Arial"/>
          <w:spacing w:val="-5"/>
        </w:rPr>
        <w:t>.- La Dirección de Planeación, Enseñanza e Investigación tendrá las siguientes funciones:</w:t>
      </w:r>
    </w:p>
    <w:p w14:paraId="56E040D8" w14:textId="77777777" w:rsidR="00834005" w:rsidRPr="000D3464" w:rsidRDefault="00834005" w:rsidP="00834005">
      <w:pPr>
        <w:pStyle w:val="Prrafodelista"/>
        <w:ind w:left="606" w:right="134"/>
        <w:jc w:val="right"/>
        <w:rPr>
          <w:rFonts w:ascii="MontserratR" w:eastAsia="Arial" w:hAnsi="MontserratR" w:cs="Arial"/>
          <w:spacing w:val="-1"/>
          <w:sz w:val="24"/>
          <w:szCs w:val="24"/>
        </w:rPr>
      </w:pPr>
    </w:p>
    <w:p w14:paraId="444717A2" w14:textId="74DC0825" w:rsidR="00365DFA" w:rsidRPr="000D3464" w:rsidRDefault="001A29EE" w:rsidP="00365DFA">
      <w:pPr>
        <w:pStyle w:val="Prrafodelista"/>
        <w:numPr>
          <w:ilvl w:val="3"/>
          <w:numId w:val="43"/>
        </w:numPr>
        <w:ind w:left="851" w:hanging="567"/>
        <w:jc w:val="both"/>
        <w:rPr>
          <w:rFonts w:ascii="MontserratR" w:hAnsi="MontserratR"/>
          <w:sz w:val="24"/>
          <w:szCs w:val="24"/>
        </w:rPr>
      </w:pPr>
      <w:r w:rsidRPr="000D3464">
        <w:rPr>
          <w:rFonts w:ascii="MontserratR" w:hAnsi="MontserratR"/>
          <w:sz w:val="24"/>
          <w:szCs w:val="24"/>
        </w:rPr>
        <w:t>Coordinar y conducir la aplicación de las bases de integración y funcionamiento, de las políticas, estrategias y programas institucionales elaborados dentro del marco del Sistema Nacional de Planeación Democrática establecido en la Ley de Planeación, con el objeto de dirigir las actividades del Hospital que permitan cumplir con la Misión, Visión</w:t>
      </w:r>
      <w:r w:rsidR="000E3030" w:rsidRPr="000D3464">
        <w:rPr>
          <w:rFonts w:ascii="MontserratR" w:hAnsi="MontserratR"/>
          <w:sz w:val="24"/>
          <w:szCs w:val="24"/>
        </w:rPr>
        <w:t>,</w:t>
      </w:r>
      <w:r w:rsidRPr="000D3464">
        <w:rPr>
          <w:rFonts w:ascii="MontserratR" w:hAnsi="MontserratR"/>
          <w:sz w:val="24"/>
          <w:szCs w:val="24"/>
        </w:rPr>
        <w:t xml:space="preserve"> Objetivos y Metas Institucionales;</w:t>
      </w:r>
    </w:p>
    <w:p w14:paraId="710E1BD2" w14:textId="77777777" w:rsidR="001A29EE" w:rsidRPr="000D3464" w:rsidRDefault="001A29EE" w:rsidP="007C16DF">
      <w:pPr>
        <w:pStyle w:val="Prrafodelista"/>
        <w:widowControl w:val="0"/>
        <w:ind w:left="851" w:right="175" w:hanging="567"/>
        <w:contextualSpacing/>
        <w:jc w:val="both"/>
        <w:rPr>
          <w:rFonts w:ascii="MontserratR" w:hAnsi="MontserratR"/>
          <w:sz w:val="24"/>
          <w:szCs w:val="24"/>
        </w:rPr>
      </w:pPr>
    </w:p>
    <w:p w14:paraId="309FF9C0" w14:textId="3F1079CF" w:rsidR="0096200B" w:rsidRPr="000D3464" w:rsidRDefault="00434C8B" w:rsidP="007C16DF">
      <w:pPr>
        <w:pStyle w:val="Prrafodelista"/>
        <w:numPr>
          <w:ilvl w:val="3"/>
          <w:numId w:val="43"/>
        </w:numPr>
        <w:ind w:left="851" w:hanging="567"/>
        <w:jc w:val="both"/>
        <w:rPr>
          <w:rFonts w:ascii="MontserratR" w:eastAsia="Arial" w:hAnsi="MontserratR" w:cs="Arial"/>
          <w:color w:val="000000"/>
          <w:sz w:val="24"/>
          <w:szCs w:val="24"/>
        </w:rPr>
      </w:pPr>
      <w:r w:rsidRPr="000D3464">
        <w:rPr>
          <w:rFonts w:ascii="MontserratR" w:hAnsi="MontserratR"/>
          <w:sz w:val="24"/>
          <w:szCs w:val="24"/>
        </w:rPr>
        <w:t xml:space="preserve">Coordinar </w:t>
      </w:r>
      <w:r w:rsidR="001A29EE" w:rsidRPr="000D3464">
        <w:rPr>
          <w:rFonts w:ascii="MontserratR" w:hAnsi="MontserratR"/>
          <w:sz w:val="24"/>
          <w:szCs w:val="24"/>
        </w:rPr>
        <w:t xml:space="preserve">y proponer a la </w:t>
      </w:r>
      <w:r w:rsidR="00EA25FC" w:rsidRPr="000D3464">
        <w:rPr>
          <w:rFonts w:ascii="MontserratR" w:hAnsi="MontserratR"/>
          <w:sz w:val="24"/>
          <w:szCs w:val="24"/>
        </w:rPr>
        <w:t xml:space="preserve">persona titular de la </w:t>
      </w:r>
      <w:r w:rsidR="001A29EE" w:rsidRPr="000D3464">
        <w:rPr>
          <w:rFonts w:ascii="MontserratR" w:hAnsi="MontserratR"/>
          <w:sz w:val="24"/>
          <w:szCs w:val="24"/>
        </w:rPr>
        <w:t>Dirección General</w:t>
      </w:r>
      <w:r w:rsidRPr="000D3464">
        <w:rPr>
          <w:rFonts w:ascii="MontserratR" w:hAnsi="MontserratR"/>
          <w:sz w:val="24"/>
          <w:szCs w:val="24"/>
        </w:rPr>
        <w:t>,</w:t>
      </w:r>
      <w:r w:rsidR="001A29EE" w:rsidRPr="000D3464">
        <w:rPr>
          <w:rFonts w:ascii="MontserratR" w:hAnsi="MontserratR"/>
          <w:sz w:val="24"/>
          <w:szCs w:val="24"/>
        </w:rPr>
        <w:t xml:space="preserve"> el Programa Institucional y el Plan Anual de Trabajo alineados al Plan Nacional de Desarrollo y Programa Sectorial de Salud, así como los informes de gestión y autoevaluación del Hospital para su aprobación </w:t>
      </w:r>
      <w:r w:rsidR="0028717E" w:rsidRPr="000D3464">
        <w:rPr>
          <w:rFonts w:ascii="MontserratR" w:hAnsi="MontserratR"/>
          <w:sz w:val="24"/>
          <w:szCs w:val="24"/>
        </w:rPr>
        <w:t>por</w:t>
      </w:r>
      <w:r w:rsidR="001A29EE" w:rsidRPr="000D3464">
        <w:rPr>
          <w:rFonts w:ascii="MontserratR" w:hAnsi="MontserratR"/>
          <w:sz w:val="24"/>
          <w:szCs w:val="24"/>
        </w:rPr>
        <w:t xml:space="preserve"> la H. Junta de Gobierno, con objeto</w:t>
      </w:r>
      <w:r w:rsidR="00CA5741" w:rsidRPr="000D3464">
        <w:rPr>
          <w:rFonts w:ascii="MontserratR" w:hAnsi="MontserratR"/>
          <w:sz w:val="24"/>
          <w:szCs w:val="24"/>
        </w:rPr>
        <w:t xml:space="preserve"> de</w:t>
      </w:r>
      <w:r w:rsidR="00995A4A" w:rsidRPr="000D3464">
        <w:rPr>
          <w:rFonts w:ascii="MontserratR" w:hAnsi="MontserratR"/>
          <w:sz w:val="24"/>
          <w:szCs w:val="24"/>
        </w:rPr>
        <w:t xml:space="preserve"> coadyuvar</w:t>
      </w:r>
      <w:r w:rsidR="001A29EE" w:rsidRPr="000D3464">
        <w:rPr>
          <w:rFonts w:ascii="MontserratR" w:hAnsi="MontserratR"/>
          <w:sz w:val="24"/>
          <w:szCs w:val="24"/>
        </w:rPr>
        <w:t xml:space="preserve"> </w:t>
      </w:r>
      <w:r w:rsidR="00042596" w:rsidRPr="000D3464">
        <w:rPr>
          <w:rFonts w:ascii="MontserratR" w:hAnsi="MontserratR"/>
          <w:sz w:val="24"/>
          <w:szCs w:val="24"/>
        </w:rPr>
        <w:t xml:space="preserve">en </w:t>
      </w:r>
      <w:r w:rsidR="001A29EE" w:rsidRPr="000D3464">
        <w:rPr>
          <w:rFonts w:ascii="MontserratR" w:hAnsi="MontserratR"/>
          <w:sz w:val="24"/>
          <w:szCs w:val="24"/>
        </w:rPr>
        <w:t>e</w:t>
      </w:r>
      <w:r w:rsidR="00401BAD" w:rsidRPr="000D3464">
        <w:rPr>
          <w:rFonts w:ascii="MontserratR" w:hAnsi="MontserratR"/>
          <w:sz w:val="24"/>
          <w:szCs w:val="24"/>
        </w:rPr>
        <w:t>l</w:t>
      </w:r>
      <w:r w:rsidR="001A29EE" w:rsidRPr="000D3464">
        <w:rPr>
          <w:rFonts w:ascii="MontserratR" w:hAnsi="MontserratR"/>
          <w:sz w:val="24"/>
          <w:szCs w:val="24"/>
        </w:rPr>
        <w:t xml:space="preserve"> cumplimiento de objetivos y metas trazados por el Gobierno Federal;</w:t>
      </w:r>
      <w:r w:rsidR="00CA1485" w:rsidRPr="000D3464">
        <w:rPr>
          <w:rFonts w:ascii="MontserratR" w:hAnsi="MontserratR"/>
          <w:sz w:val="24"/>
          <w:szCs w:val="24"/>
        </w:rPr>
        <w:t xml:space="preserve"> </w:t>
      </w:r>
    </w:p>
    <w:p w14:paraId="329FC0D1" w14:textId="77777777" w:rsidR="0096200B" w:rsidRPr="000D3464" w:rsidRDefault="0096200B" w:rsidP="007C16DF">
      <w:pPr>
        <w:pStyle w:val="Prrafodelista"/>
        <w:ind w:left="851" w:hanging="567"/>
        <w:rPr>
          <w:rFonts w:ascii="MontserratR" w:eastAsia="Arial" w:hAnsi="MontserratR" w:cs="Arial"/>
          <w:b/>
          <w:color w:val="000000"/>
          <w:sz w:val="24"/>
          <w:szCs w:val="24"/>
        </w:rPr>
      </w:pPr>
    </w:p>
    <w:p w14:paraId="4249BAC1" w14:textId="47CA9572" w:rsidR="00BE7C57" w:rsidRPr="000D3464" w:rsidRDefault="00444D6E" w:rsidP="007C16DF">
      <w:pPr>
        <w:pStyle w:val="Prrafodelista"/>
        <w:numPr>
          <w:ilvl w:val="3"/>
          <w:numId w:val="43"/>
        </w:numPr>
        <w:ind w:left="851" w:hanging="567"/>
        <w:jc w:val="both"/>
        <w:rPr>
          <w:rFonts w:ascii="MontserratR" w:hAnsi="MontserratR"/>
          <w:sz w:val="24"/>
          <w:szCs w:val="24"/>
        </w:rPr>
      </w:pPr>
      <w:r w:rsidRPr="000D3464">
        <w:rPr>
          <w:rFonts w:ascii="MontserratR" w:hAnsi="MontserratR"/>
          <w:sz w:val="24"/>
          <w:szCs w:val="24"/>
        </w:rPr>
        <w:t xml:space="preserve">Planear y participar en coordinación con </w:t>
      </w:r>
      <w:r w:rsidR="00BE7C57" w:rsidRPr="000D3464">
        <w:rPr>
          <w:rFonts w:ascii="MontserratR" w:hAnsi="MontserratR"/>
          <w:sz w:val="24"/>
          <w:szCs w:val="24"/>
        </w:rPr>
        <w:t>las direcciones de área, con base en las necesidades identificadas, la prestación de los servicios;</w:t>
      </w:r>
    </w:p>
    <w:p w14:paraId="342BBC9F" w14:textId="77777777" w:rsidR="00444D6E" w:rsidRPr="000D3464" w:rsidRDefault="00444D6E" w:rsidP="007C16DF">
      <w:pPr>
        <w:pStyle w:val="Prrafodelista"/>
        <w:ind w:left="851" w:hanging="567"/>
        <w:rPr>
          <w:rFonts w:ascii="MontserratR" w:hAnsi="MontserratR"/>
          <w:sz w:val="24"/>
          <w:szCs w:val="24"/>
        </w:rPr>
      </w:pPr>
    </w:p>
    <w:p w14:paraId="5311346D" w14:textId="77777777" w:rsidR="0096200B" w:rsidRPr="000D3464" w:rsidRDefault="00444D6E" w:rsidP="007C16DF">
      <w:pPr>
        <w:pStyle w:val="Prrafodelista"/>
        <w:numPr>
          <w:ilvl w:val="3"/>
          <w:numId w:val="43"/>
        </w:numPr>
        <w:ind w:left="851" w:hanging="567"/>
        <w:jc w:val="both"/>
        <w:rPr>
          <w:rFonts w:ascii="MontserratR" w:eastAsia="Arial" w:hAnsi="MontserratR" w:cs="Arial"/>
          <w:color w:val="000000"/>
          <w:sz w:val="24"/>
          <w:szCs w:val="24"/>
        </w:rPr>
      </w:pPr>
      <w:r w:rsidRPr="000D3464">
        <w:rPr>
          <w:rFonts w:ascii="MontserratR" w:hAnsi="MontserratR"/>
          <w:sz w:val="24"/>
          <w:szCs w:val="24"/>
        </w:rPr>
        <w:t xml:space="preserve">Coordinar, dirigir y proponer </w:t>
      </w:r>
      <w:r w:rsidR="00EA25FC" w:rsidRPr="000D3464">
        <w:rPr>
          <w:rFonts w:ascii="MontserratR" w:hAnsi="MontserratR"/>
          <w:sz w:val="24"/>
          <w:szCs w:val="24"/>
        </w:rPr>
        <w:t xml:space="preserve">a la persona titular de la Dirección General </w:t>
      </w:r>
      <w:r w:rsidRPr="000D3464">
        <w:rPr>
          <w:rFonts w:ascii="MontserratR" w:hAnsi="MontserratR"/>
          <w:sz w:val="24"/>
          <w:szCs w:val="24"/>
        </w:rPr>
        <w:t>la actualización del Estatuto Orgánico, Estructura Orgánica, Manual de Organización Específico y Procedimientos del Hospital, con el objeto de contar con instrumentos</w:t>
      </w:r>
      <w:r w:rsidR="00CA1485" w:rsidRPr="000D3464">
        <w:rPr>
          <w:rFonts w:ascii="MontserratR" w:hAnsi="MontserratR"/>
          <w:sz w:val="24"/>
          <w:szCs w:val="24"/>
        </w:rPr>
        <w:t xml:space="preserve"> </w:t>
      </w:r>
      <w:r w:rsidRPr="000D3464">
        <w:rPr>
          <w:rFonts w:ascii="MontserratR" w:hAnsi="MontserratR"/>
          <w:sz w:val="24"/>
          <w:szCs w:val="24"/>
        </w:rPr>
        <w:t>técnico</w:t>
      </w:r>
      <w:r w:rsidR="00CA1485" w:rsidRPr="000D3464">
        <w:rPr>
          <w:rFonts w:ascii="MontserratR" w:hAnsi="MontserratR"/>
          <w:sz w:val="24"/>
          <w:szCs w:val="24"/>
        </w:rPr>
        <w:t xml:space="preserve">s y </w:t>
      </w:r>
      <w:r w:rsidRPr="000D3464">
        <w:rPr>
          <w:rFonts w:ascii="MontserratR" w:hAnsi="MontserratR"/>
          <w:sz w:val="24"/>
          <w:szCs w:val="24"/>
        </w:rPr>
        <w:t>normativos</w:t>
      </w:r>
      <w:r w:rsidRPr="000D3464">
        <w:rPr>
          <w:rFonts w:ascii="MontserratR" w:hAnsi="MontserratR"/>
          <w:color w:val="ED7D31" w:themeColor="accent2"/>
          <w:sz w:val="24"/>
          <w:szCs w:val="24"/>
        </w:rPr>
        <w:t xml:space="preserve"> </w:t>
      </w:r>
      <w:r w:rsidRPr="000D3464">
        <w:rPr>
          <w:rFonts w:ascii="MontserratR" w:hAnsi="MontserratR"/>
          <w:sz w:val="24"/>
          <w:szCs w:val="24"/>
        </w:rPr>
        <w:t>acorde</w:t>
      </w:r>
      <w:r w:rsidR="00CA1485" w:rsidRPr="000D3464">
        <w:rPr>
          <w:rFonts w:ascii="MontserratR" w:hAnsi="MontserratR"/>
          <w:sz w:val="24"/>
          <w:szCs w:val="24"/>
        </w:rPr>
        <w:t>s</w:t>
      </w:r>
      <w:r w:rsidRPr="000D3464">
        <w:rPr>
          <w:rFonts w:ascii="MontserratR" w:hAnsi="MontserratR"/>
          <w:sz w:val="24"/>
          <w:szCs w:val="24"/>
        </w:rPr>
        <w:t xml:space="preserve"> a las necesidades de operación;</w:t>
      </w:r>
      <w:r w:rsidR="00CA1485" w:rsidRPr="000D3464">
        <w:rPr>
          <w:rFonts w:ascii="MontserratR" w:hAnsi="MontserratR"/>
          <w:sz w:val="24"/>
          <w:szCs w:val="24"/>
        </w:rPr>
        <w:t xml:space="preserve"> </w:t>
      </w:r>
    </w:p>
    <w:p w14:paraId="04FE7A2D" w14:textId="77777777" w:rsidR="0096200B" w:rsidRPr="000D3464" w:rsidRDefault="0096200B" w:rsidP="007C16DF">
      <w:pPr>
        <w:pStyle w:val="Prrafodelista"/>
        <w:ind w:left="851" w:hanging="567"/>
        <w:rPr>
          <w:rFonts w:ascii="MontserratR" w:eastAsia="Arial" w:hAnsi="MontserratR" w:cs="Arial"/>
          <w:b/>
          <w:color w:val="000000"/>
          <w:sz w:val="24"/>
          <w:szCs w:val="24"/>
        </w:rPr>
      </w:pPr>
    </w:p>
    <w:p w14:paraId="30D521E2" w14:textId="7903B9A5" w:rsidR="00444D6E" w:rsidRPr="000D3464" w:rsidRDefault="00444D6E" w:rsidP="007C16DF">
      <w:pPr>
        <w:pStyle w:val="Prrafodelista"/>
        <w:numPr>
          <w:ilvl w:val="3"/>
          <w:numId w:val="43"/>
        </w:numPr>
        <w:ind w:left="851" w:hanging="567"/>
        <w:jc w:val="both"/>
        <w:rPr>
          <w:rFonts w:ascii="MontserratR" w:hAnsi="MontserratR"/>
          <w:sz w:val="24"/>
          <w:szCs w:val="24"/>
        </w:rPr>
      </w:pPr>
      <w:r w:rsidRPr="000D3464">
        <w:rPr>
          <w:rFonts w:ascii="MontserratR" w:hAnsi="MontserratR"/>
          <w:sz w:val="24"/>
          <w:szCs w:val="24"/>
        </w:rPr>
        <w:t>Vigilar que la información programática reportada a las instancias globalizadoras y a la coordinadora sectorial sean congruentes con el cumplimiento de las metas y objetivos establecidos por el hospital;</w:t>
      </w:r>
    </w:p>
    <w:p w14:paraId="5ABC1D6F" w14:textId="77777777" w:rsidR="00444D6E" w:rsidRPr="000D3464" w:rsidRDefault="00444D6E" w:rsidP="007C16DF">
      <w:pPr>
        <w:pStyle w:val="Prrafodelista"/>
        <w:ind w:left="851" w:hanging="567"/>
        <w:rPr>
          <w:rFonts w:ascii="MontserratR" w:hAnsi="MontserratR"/>
          <w:sz w:val="24"/>
          <w:szCs w:val="24"/>
        </w:rPr>
      </w:pPr>
    </w:p>
    <w:p w14:paraId="409DA4C2" w14:textId="4732D9FE" w:rsidR="00444D6E" w:rsidRPr="000D3464" w:rsidRDefault="00444D6E" w:rsidP="007C16DF">
      <w:pPr>
        <w:pStyle w:val="Prrafodelista"/>
        <w:numPr>
          <w:ilvl w:val="3"/>
          <w:numId w:val="43"/>
        </w:numPr>
        <w:ind w:left="851" w:hanging="567"/>
        <w:jc w:val="both"/>
        <w:rPr>
          <w:rFonts w:ascii="MontserratR" w:hAnsi="MontserratR"/>
          <w:sz w:val="24"/>
          <w:szCs w:val="24"/>
        </w:rPr>
      </w:pPr>
      <w:r w:rsidRPr="000D3464">
        <w:rPr>
          <w:rFonts w:ascii="MontserratR" w:hAnsi="MontserratR"/>
          <w:sz w:val="24"/>
          <w:szCs w:val="24"/>
        </w:rPr>
        <w:t>Establecer los lineamientos administrativos, técnicos y académicos a los que deben sujetarse los alumnos de pregrado y posgrado del Hospital que favorezcan su desarrollo profesional y se propicie una sana convivencia;</w:t>
      </w:r>
    </w:p>
    <w:p w14:paraId="6300521F" w14:textId="77777777" w:rsidR="00444D6E" w:rsidRPr="000D3464" w:rsidRDefault="00444D6E" w:rsidP="007C16DF">
      <w:pPr>
        <w:pStyle w:val="Prrafodelista"/>
        <w:ind w:left="851" w:hanging="567"/>
        <w:rPr>
          <w:rFonts w:ascii="MontserratR" w:hAnsi="MontserratR"/>
          <w:sz w:val="24"/>
          <w:szCs w:val="24"/>
        </w:rPr>
      </w:pPr>
    </w:p>
    <w:p w14:paraId="32365DA9" w14:textId="278EB40A" w:rsidR="0096200B" w:rsidRPr="000D3464" w:rsidRDefault="00444D6E" w:rsidP="007C16DF">
      <w:pPr>
        <w:pStyle w:val="Prrafodelista"/>
        <w:numPr>
          <w:ilvl w:val="3"/>
          <w:numId w:val="43"/>
        </w:numPr>
        <w:ind w:left="851" w:hanging="567"/>
        <w:jc w:val="both"/>
        <w:rPr>
          <w:rFonts w:ascii="MontserratR" w:hAnsi="MontserratR"/>
          <w:sz w:val="24"/>
          <w:szCs w:val="24"/>
        </w:rPr>
      </w:pPr>
      <w:r w:rsidRPr="000D3464">
        <w:rPr>
          <w:rFonts w:ascii="MontserratR" w:hAnsi="MontserratR"/>
          <w:sz w:val="24"/>
          <w:szCs w:val="24"/>
        </w:rPr>
        <w:t xml:space="preserve">Conducir y </w:t>
      </w:r>
      <w:r w:rsidR="00434C8B" w:rsidRPr="000D3464">
        <w:rPr>
          <w:rFonts w:ascii="MontserratR" w:hAnsi="MontserratR"/>
          <w:sz w:val="24"/>
          <w:szCs w:val="24"/>
        </w:rPr>
        <w:t xml:space="preserve">proponer </w:t>
      </w:r>
      <w:r w:rsidR="00EA25FC" w:rsidRPr="000D3464">
        <w:rPr>
          <w:rFonts w:ascii="MontserratR" w:hAnsi="MontserratR"/>
          <w:sz w:val="24"/>
          <w:szCs w:val="24"/>
        </w:rPr>
        <w:t>a la persona titular de la Dirección General</w:t>
      </w:r>
      <w:r w:rsidRPr="000D3464">
        <w:rPr>
          <w:rFonts w:ascii="MontserratR" w:hAnsi="MontserratR"/>
          <w:sz w:val="24"/>
          <w:szCs w:val="24"/>
        </w:rPr>
        <w:t>, la difusión de logros académico–científicos y médicos que</w:t>
      </w:r>
      <w:r w:rsidR="0028717E" w:rsidRPr="000D3464">
        <w:rPr>
          <w:rFonts w:ascii="MontserratR" w:hAnsi="MontserratR"/>
          <w:sz w:val="24"/>
          <w:szCs w:val="24"/>
        </w:rPr>
        <w:t>,</w:t>
      </w:r>
      <w:r w:rsidRPr="000D3464">
        <w:rPr>
          <w:rFonts w:ascii="MontserratR" w:hAnsi="MontserratR"/>
          <w:sz w:val="24"/>
          <w:szCs w:val="24"/>
        </w:rPr>
        <w:t xml:space="preserve"> por su trascendencia, sean de interés para la sociedad y comunidad científica, con el propósito de propiciar la generación de nuevos conocimientos y hábitos de salud en la población;</w:t>
      </w:r>
    </w:p>
    <w:p w14:paraId="30883B7A" w14:textId="77777777" w:rsidR="00444D6E" w:rsidRPr="000D3464" w:rsidRDefault="00444D6E" w:rsidP="007C16DF">
      <w:pPr>
        <w:pStyle w:val="Prrafodelista"/>
        <w:widowControl w:val="0"/>
        <w:ind w:left="851" w:right="175" w:hanging="567"/>
        <w:contextualSpacing/>
        <w:jc w:val="both"/>
        <w:rPr>
          <w:rFonts w:ascii="MontserratR" w:hAnsi="MontserratR"/>
          <w:sz w:val="24"/>
          <w:szCs w:val="24"/>
        </w:rPr>
      </w:pPr>
    </w:p>
    <w:p w14:paraId="75179207" w14:textId="7446CF66" w:rsidR="00444D6E" w:rsidRPr="000D3464" w:rsidRDefault="00444D6E" w:rsidP="007C16DF">
      <w:pPr>
        <w:pStyle w:val="Prrafodelista"/>
        <w:numPr>
          <w:ilvl w:val="3"/>
          <w:numId w:val="43"/>
        </w:numPr>
        <w:tabs>
          <w:tab w:val="left" w:pos="851"/>
        </w:tabs>
        <w:ind w:left="851" w:hanging="567"/>
        <w:jc w:val="both"/>
        <w:rPr>
          <w:rFonts w:ascii="MontserratR" w:hAnsi="MontserratR"/>
          <w:sz w:val="24"/>
          <w:szCs w:val="24"/>
        </w:rPr>
      </w:pPr>
      <w:r w:rsidRPr="000D3464">
        <w:rPr>
          <w:rFonts w:ascii="MontserratR" w:hAnsi="MontserratR"/>
          <w:sz w:val="24"/>
          <w:szCs w:val="24"/>
        </w:rPr>
        <w:t>Definir, emitir y conducir las políticas de enseñanza, capacitación, educación continua e investigación vinculados a las actividades de los servicios de atención médica que proporciona el Hospital;</w:t>
      </w:r>
      <w:r w:rsidR="00A01EEC" w:rsidRPr="000D3464">
        <w:rPr>
          <w:rFonts w:ascii="MontserratR" w:hAnsi="MontserratR"/>
          <w:sz w:val="24"/>
          <w:szCs w:val="24"/>
        </w:rPr>
        <w:t xml:space="preserve"> así como coordinar y supervisar la integración del Programa Anual </w:t>
      </w:r>
      <w:r w:rsidR="001D2BCE" w:rsidRPr="000D3464">
        <w:rPr>
          <w:rFonts w:ascii="MontserratR" w:hAnsi="MontserratR"/>
          <w:sz w:val="24"/>
          <w:szCs w:val="24"/>
        </w:rPr>
        <w:t>Institucional</w:t>
      </w:r>
      <w:r w:rsidR="00A01EEC" w:rsidRPr="000D3464">
        <w:rPr>
          <w:rFonts w:ascii="MontserratR" w:hAnsi="MontserratR"/>
          <w:sz w:val="24"/>
          <w:szCs w:val="24"/>
        </w:rPr>
        <w:t xml:space="preserve"> de Capacitación</w:t>
      </w:r>
      <w:r w:rsidR="001D2BCE" w:rsidRPr="000D3464">
        <w:rPr>
          <w:rFonts w:ascii="MontserratR" w:hAnsi="MontserratR"/>
          <w:sz w:val="24"/>
          <w:szCs w:val="24"/>
        </w:rPr>
        <w:t xml:space="preserve">, Formación y Enseñanza en el ámbito </w:t>
      </w:r>
      <w:r w:rsidR="00722430" w:rsidRPr="000D3464">
        <w:rPr>
          <w:rFonts w:ascii="MontserratR" w:hAnsi="MontserratR"/>
          <w:sz w:val="24"/>
          <w:szCs w:val="24"/>
        </w:rPr>
        <w:t>de su competencia</w:t>
      </w:r>
      <w:r w:rsidR="00A01EEC" w:rsidRPr="000D3464">
        <w:rPr>
          <w:rFonts w:ascii="MontserratR" w:hAnsi="MontserratR"/>
          <w:sz w:val="24"/>
          <w:szCs w:val="24"/>
        </w:rPr>
        <w:t>;</w:t>
      </w:r>
    </w:p>
    <w:p w14:paraId="47416B96" w14:textId="64CA95F7" w:rsidR="00210FF8" w:rsidRDefault="00210FF8">
      <w:pPr>
        <w:spacing w:after="160" w:line="259" w:lineRule="auto"/>
        <w:rPr>
          <w:rFonts w:ascii="MontserratR" w:eastAsiaTheme="minorHAnsi" w:hAnsi="MontserratR" w:cs="Calibri"/>
          <w:lang w:eastAsia="en-US"/>
        </w:rPr>
      </w:pPr>
      <w:r>
        <w:rPr>
          <w:rFonts w:ascii="MontserratR" w:hAnsi="MontserratR"/>
        </w:rPr>
        <w:br w:type="page"/>
      </w:r>
    </w:p>
    <w:p w14:paraId="4AE80B62" w14:textId="77777777" w:rsidR="00444D6E" w:rsidRPr="000D3464" w:rsidRDefault="00444D6E" w:rsidP="007C16DF">
      <w:pPr>
        <w:pStyle w:val="Prrafodelista"/>
        <w:widowControl w:val="0"/>
        <w:ind w:left="851" w:right="175" w:hanging="567"/>
        <w:contextualSpacing/>
        <w:jc w:val="both"/>
        <w:rPr>
          <w:rFonts w:ascii="MontserratR" w:hAnsi="MontserratR"/>
          <w:sz w:val="24"/>
          <w:szCs w:val="24"/>
        </w:rPr>
      </w:pPr>
    </w:p>
    <w:p w14:paraId="5EB78928" w14:textId="1516C795" w:rsidR="00444D6E" w:rsidRPr="000D3464" w:rsidRDefault="00444D6E" w:rsidP="007C16DF">
      <w:pPr>
        <w:pStyle w:val="Prrafodelista"/>
        <w:numPr>
          <w:ilvl w:val="3"/>
          <w:numId w:val="43"/>
        </w:numPr>
        <w:ind w:left="851" w:hanging="567"/>
        <w:jc w:val="both"/>
        <w:rPr>
          <w:rFonts w:ascii="MontserratR" w:hAnsi="MontserratR"/>
          <w:sz w:val="24"/>
          <w:szCs w:val="24"/>
        </w:rPr>
      </w:pPr>
      <w:r w:rsidRPr="000D3464">
        <w:rPr>
          <w:rFonts w:ascii="MontserratR" w:hAnsi="MontserratR"/>
          <w:sz w:val="24"/>
          <w:szCs w:val="24"/>
        </w:rPr>
        <w:t>Establecer, dirigir y evaluar el desarrollo de investigación de alto nivel que coadyuve a atender los problemas prioritarios de salud de la población</w:t>
      </w:r>
      <w:r w:rsidR="004A42F4" w:rsidRPr="000D3464">
        <w:rPr>
          <w:rFonts w:ascii="MontserratR" w:hAnsi="MontserratR"/>
          <w:sz w:val="24"/>
          <w:szCs w:val="24"/>
        </w:rPr>
        <w:t xml:space="preserve"> en coordinación con las instancias competentes</w:t>
      </w:r>
      <w:r w:rsidRPr="000D3464">
        <w:rPr>
          <w:rFonts w:ascii="MontserratR" w:hAnsi="MontserratR"/>
          <w:sz w:val="24"/>
          <w:szCs w:val="24"/>
        </w:rPr>
        <w:t>;</w:t>
      </w:r>
    </w:p>
    <w:p w14:paraId="46BDACD4" w14:textId="77777777" w:rsidR="00444D6E" w:rsidRPr="000D3464" w:rsidRDefault="00444D6E" w:rsidP="007C16DF">
      <w:pPr>
        <w:pStyle w:val="Prrafodelista"/>
        <w:widowControl w:val="0"/>
        <w:ind w:left="851" w:right="175" w:hanging="567"/>
        <w:contextualSpacing/>
        <w:jc w:val="both"/>
        <w:rPr>
          <w:rFonts w:ascii="MontserratR" w:hAnsi="MontserratR"/>
          <w:sz w:val="24"/>
          <w:szCs w:val="24"/>
        </w:rPr>
      </w:pPr>
    </w:p>
    <w:p w14:paraId="03914E97" w14:textId="18F77D99" w:rsidR="00444D6E" w:rsidRPr="000D3464" w:rsidRDefault="00444D6E" w:rsidP="007C16DF">
      <w:pPr>
        <w:pStyle w:val="Prrafodelista"/>
        <w:numPr>
          <w:ilvl w:val="3"/>
          <w:numId w:val="43"/>
        </w:numPr>
        <w:ind w:left="851" w:hanging="567"/>
        <w:jc w:val="both"/>
        <w:rPr>
          <w:rFonts w:ascii="MontserratR" w:hAnsi="MontserratR"/>
          <w:sz w:val="24"/>
          <w:szCs w:val="24"/>
        </w:rPr>
      </w:pPr>
      <w:r w:rsidRPr="000D3464">
        <w:rPr>
          <w:rFonts w:ascii="MontserratR" w:hAnsi="MontserratR"/>
          <w:sz w:val="24"/>
          <w:szCs w:val="24"/>
        </w:rPr>
        <w:t xml:space="preserve">Coordinar, </w:t>
      </w:r>
      <w:r w:rsidR="00434C8B" w:rsidRPr="000D3464">
        <w:rPr>
          <w:rFonts w:ascii="MontserratR" w:hAnsi="MontserratR"/>
          <w:sz w:val="24"/>
          <w:szCs w:val="24"/>
        </w:rPr>
        <w:t xml:space="preserve">establecer </w:t>
      </w:r>
      <w:r w:rsidRPr="000D3464">
        <w:rPr>
          <w:rFonts w:ascii="MontserratR" w:hAnsi="MontserratR"/>
          <w:sz w:val="24"/>
          <w:szCs w:val="24"/>
        </w:rPr>
        <w:t>e impulsar acuerdos y convenios de colaboración en materia de enseñanza e investigación, con instituciones de los sectores público, social y privado nacionales e internacion</w:t>
      </w:r>
      <w:r w:rsidR="00E01086" w:rsidRPr="000D3464">
        <w:rPr>
          <w:rFonts w:ascii="MontserratR" w:hAnsi="MontserratR"/>
          <w:sz w:val="24"/>
          <w:szCs w:val="24"/>
        </w:rPr>
        <w:t>ales</w:t>
      </w:r>
      <w:r w:rsidRPr="000D3464">
        <w:rPr>
          <w:rFonts w:ascii="MontserratR" w:hAnsi="MontserratR"/>
          <w:sz w:val="24"/>
          <w:szCs w:val="24"/>
        </w:rPr>
        <w:t>, para fomentar la enseñanza, capacitación, educación continua e investigación;</w:t>
      </w:r>
    </w:p>
    <w:p w14:paraId="029C3FC4" w14:textId="77777777" w:rsidR="00444D6E" w:rsidRPr="000D3464" w:rsidRDefault="00444D6E" w:rsidP="007C16DF">
      <w:pPr>
        <w:pStyle w:val="Prrafodelista"/>
        <w:widowControl w:val="0"/>
        <w:ind w:left="851" w:right="175" w:hanging="567"/>
        <w:contextualSpacing/>
        <w:jc w:val="both"/>
        <w:rPr>
          <w:rFonts w:ascii="MontserratR" w:hAnsi="MontserratR"/>
          <w:sz w:val="24"/>
          <w:szCs w:val="24"/>
        </w:rPr>
      </w:pPr>
    </w:p>
    <w:p w14:paraId="3956A862" w14:textId="3B85320A" w:rsidR="00444D6E" w:rsidRPr="000D3464" w:rsidRDefault="00444D6E" w:rsidP="007C16DF">
      <w:pPr>
        <w:pStyle w:val="Prrafodelista"/>
        <w:numPr>
          <w:ilvl w:val="3"/>
          <w:numId w:val="43"/>
        </w:numPr>
        <w:ind w:left="851" w:hanging="567"/>
        <w:jc w:val="both"/>
        <w:rPr>
          <w:rFonts w:ascii="MontserratR" w:hAnsi="MontserratR"/>
          <w:sz w:val="24"/>
          <w:szCs w:val="24"/>
        </w:rPr>
      </w:pPr>
      <w:r w:rsidRPr="000D3464">
        <w:rPr>
          <w:rFonts w:ascii="MontserratR" w:hAnsi="MontserratR"/>
          <w:sz w:val="24"/>
          <w:szCs w:val="24"/>
        </w:rPr>
        <w:t>Evaluar y participar en la obtención de becas y fuentes de financiamiento, que contribuyan al fortalecimiento</w:t>
      </w:r>
      <w:r w:rsidR="00CA1485" w:rsidRPr="000D3464">
        <w:rPr>
          <w:rFonts w:ascii="MontserratR" w:hAnsi="MontserratR"/>
          <w:sz w:val="24"/>
          <w:szCs w:val="24"/>
        </w:rPr>
        <w:t xml:space="preserve"> de</w:t>
      </w:r>
      <w:r w:rsidRPr="000D3464">
        <w:rPr>
          <w:rFonts w:ascii="MontserratR" w:hAnsi="MontserratR"/>
          <w:sz w:val="24"/>
          <w:szCs w:val="24"/>
        </w:rPr>
        <w:t xml:space="preserve"> la formación del personal, así como proyectos de innovación y de investigación científica;</w:t>
      </w:r>
    </w:p>
    <w:p w14:paraId="2131DB8B" w14:textId="77777777" w:rsidR="00444D6E" w:rsidRPr="000D3464" w:rsidRDefault="00444D6E" w:rsidP="007C16DF">
      <w:pPr>
        <w:pStyle w:val="Prrafodelista"/>
        <w:widowControl w:val="0"/>
        <w:ind w:left="851" w:right="175" w:hanging="567"/>
        <w:contextualSpacing/>
        <w:jc w:val="both"/>
        <w:rPr>
          <w:rFonts w:ascii="MontserratR" w:hAnsi="MontserratR"/>
          <w:sz w:val="24"/>
          <w:szCs w:val="24"/>
        </w:rPr>
      </w:pPr>
    </w:p>
    <w:p w14:paraId="273FF3F0" w14:textId="3F46FBAC" w:rsidR="00444D6E" w:rsidRPr="000D3464" w:rsidRDefault="00444D6E" w:rsidP="007C16DF">
      <w:pPr>
        <w:pStyle w:val="Prrafodelista"/>
        <w:numPr>
          <w:ilvl w:val="3"/>
          <w:numId w:val="43"/>
        </w:numPr>
        <w:ind w:left="851" w:hanging="567"/>
        <w:jc w:val="both"/>
        <w:rPr>
          <w:rFonts w:ascii="MontserratR" w:hAnsi="MontserratR"/>
          <w:sz w:val="24"/>
          <w:szCs w:val="24"/>
        </w:rPr>
      </w:pPr>
      <w:r w:rsidRPr="000D3464">
        <w:rPr>
          <w:rFonts w:ascii="MontserratR" w:hAnsi="MontserratR"/>
          <w:sz w:val="24"/>
          <w:szCs w:val="24"/>
        </w:rPr>
        <w:t>Coordinar, conducir y promover el ingreso o promoción de los investigadores dentro del escalafón de la Secretaría de Salud, así como la obtención de estímulos a la productividad de los investigadores del hospital para incrementar la generación de conocimiento, y</w:t>
      </w:r>
    </w:p>
    <w:p w14:paraId="4A3BEB79" w14:textId="77777777" w:rsidR="0024485B" w:rsidRPr="000D3464" w:rsidRDefault="0024485B" w:rsidP="007C16DF">
      <w:pPr>
        <w:ind w:left="851" w:hanging="567"/>
        <w:jc w:val="both"/>
        <w:rPr>
          <w:rFonts w:ascii="MontserratR" w:hAnsi="MontserratR" w:hint="eastAsia"/>
        </w:rPr>
      </w:pPr>
    </w:p>
    <w:p w14:paraId="5EABEFDA" w14:textId="10C016C0" w:rsidR="00444D6E" w:rsidRPr="000D3464" w:rsidRDefault="00444D6E" w:rsidP="007C16DF">
      <w:pPr>
        <w:pStyle w:val="Prrafodelista"/>
        <w:numPr>
          <w:ilvl w:val="3"/>
          <w:numId w:val="43"/>
        </w:numPr>
        <w:ind w:left="851" w:hanging="567"/>
        <w:jc w:val="both"/>
        <w:rPr>
          <w:rFonts w:ascii="MontserratR" w:hAnsi="MontserratR"/>
          <w:sz w:val="24"/>
          <w:szCs w:val="24"/>
        </w:rPr>
      </w:pPr>
      <w:r w:rsidRPr="000D3464">
        <w:rPr>
          <w:rFonts w:ascii="MontserratR" w:hAnsi="MontserratR"/>
          <w:sz w:val="24"/>
          <w:szCs w:val="24"/>
        </w:rPr>
        <w:t>Realizar aquellas otras tareas y actividades que resulten indispensables para el cumplimiento de sus funciones, así como las que le confiera la Dirección General de conformidad con el ámbito de su com</w:t>
      </w:r>
      <w:r w:rsidRPr="000D3464">
        <w:rPr>
          <w:rFonts w:ascii="MontserratR" w:eastAsia="Arial" w:hAnsi="MontserratR" w:cs="Arial"/>
          <w:spacing w:val="-1"/>
          <w:sz w:val="24"/>
          <w:szCs w:val="24"/>
        </w:rPr>
        <w:t>petencia y la normatividad y legislación aplicable.</w:t>
      </w:r>
    </w:p>
    <w:p w14:paraId="180AC339" w14:textId="29BE2967" w:rsidR="006065C3" w:rsidRPr="000D3464" w:rsidRDefault="006065C3" w:rsidP="006065C3">
      <w:pPr>
        <w:pStyle w:val="Prrafodelista"/>
        <w:ind w:left="1800"/>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Artículo reformado 08-06-2021 Reenumerado (antes </w:t>
      </w:r>
      <w:r w:rsidR="00C64AA3" w:rsidRPr="000D3464">
        <w:rPr>
          <w:rFonts w:ascii="Times New Roman" w:hAnsi="Times New Roman" w:cs="Times New Roman"/>
          <w:i/>
          <w:iCs/>
          <w:color w:val="0000FF"/>
          <w:sz w:val="16"/>
          <w:szCs w:val="20"/>
          <w:lang w:eastAsia="es-ES"/>
        </w:rPr>
        <w:t xml:space="preserve">Artículo </w:t>
      </w:r>
      <w:r w:rsidRPr="000D3464">
        <w:rPr>
          <w:rFonts w:ascii="Times New Roman" w:hAnsi="Times New Roman" w:cs="Times New Roman"/>
          <w:i/>
          <w:iCs/>
          <w:color w:val="0000FF"/>
          <w:sz w:val="16"/>
          <w:szCs w:val="20"/>
          <w:lang w:eastAsia="es-ES"/>
        </w:rPr>
        <w:t>34) 24-07-2012</w:t>
      </w:r>
    </w:p>
    <w:p w14:paraId="78676D40" w14:textId="77777777" w:rsidR="001A29EE" w:rsidRPr="000D3464" w:rsidRDefault="001A29EE" w:rsidP="004D3256">
      <w:pPr>
        <w:pStyle w:val="Prrafodelista"/>
        <w:ind w:left="606" w:right="134"/>
        <w:jc w:val="both"/>
        <w:rPr>
          <w:rFonts w:ascii="MontserratR" w:eastAsia="Arial" w:hAnsi="MontserratR" w:cs="Arial"/>
          <w:spacing w:val="-1"/>
          <w:sz w:val="24"/>
          <w:szCs w:val="24"/>
        </w:rPr>
      </w:pPr>
    </w:p>
    <w:p w14:paraId="1656F1A8" w14:textId="7FB1C2F0" w:rsidR="00F40399" w:rsidRPr="000D3464" w:rsidRDefault="00F40399" w:rsidP="004D3256">
      <w:pPr>
        <w:tabs>
          <w:tab w:val="left" w:pos="1240"/>
        </w:tabs>
        <w:jc w:val="both"/>
        <w:rPr>
          <w:rFonts w:ascii="MontserratR" w:eastAsia="Arial" w:hAnsi="MontserratR" w:cs="Arial"/>
        </w:rPr>
      </w:pPr>
      <w:r w:rsidRPr="000D3464">
        <w:rPr>
          <w:rFonts w:ascii="MontserratR" w:eastAsia="Arial" w:hAnsi="MontserratR" w:cs="Arial"/>
          <w:b/>
          <w:bCs/>
        </w:rPr>
        <w:t>ARTÍCULO 4</w:t>
      </w:r>
      <w:r w:rsidR="006B7D4C" w:rsidRPr="000D3464">
        <w:rPr>
          <w:rFonts w:ascii="MontserratR" w:eastAsia="Arial" w:hAnsi="MontserratR" w:cs="Arial"/>
          <w:b/>
          <w:bCs/>
        </w:rPr>
        <w:t>1</w:t>
      </w:r>
      <w:r w:rsidRPr="000D3464">
        <w:rPr>
          <w:rFonts w:ascii="MontserratR" w:eastAsia="Arial" w:hAnsi="MontserratR" w:cs="Arial"/>
          <w:b/>
          <w:bCs/>
        </w:rPr>
        <w:t xml:space="preserve">.- </w:t>
      </w:r>
      <w:r w:rsidRPr="000D3464">
        <w:rPr>
          <w:rFonts w:ascii="MontserratR" w:eastAsia="Arial" w:hAnsi="MontserratR" w:cs="Arial"/>
        </w:rPr>
        <w:t>La Subdirección de Enseñanza estará adscrita a la Dirección de Planeación, Enseñanza e Investigación y tendrá las siguientes funciones:</w:t>
      </w:r>
    </w:p>
    <w:p w14:paraId="518CC594" w14:textId="20849CE1" w:rsidR="00F40399" w:rsidRPr="000D3464" w:rsidRDefault="00F40399" w:rsidP="004D3256">
      <w:pPr>
        <w:tabs>
          <w:tab w:val="left" w:pos="1240"/>
        </w:tabs>
        <w:ind w:right="178"/>
        <w:jc w:val="both"/>
        <w:rPr>
          <w:rFonts w:ascii="MontserratR" w:eastAsia="Arial" w:hAnsi="MontserratR" w:cs="Arial"/>
        </w:rPr>
      </w:pPr>
    </w:p>
    <w:p w14:paraId="32ED6158" w14:textId="77777777" w:rsidR="00F40399" w:rsidRPr="000D3464" w:rsidRDefault="00F40399" w:rsidP="007C16DF">
      <w:pPr>
        <w:pStyle w:val="Prrafodelista"/>
        <w:numPr>
          <w:ilvl w:val="0"/>
          <w:numId w:val="44"/>
        </w:numPr>
        <w:ind w:left="851" w:hanging="567"/>
        <w:jc w:val="both"/>
        <w:rPr>
          <w:rFonts w:ascii="MontserratR" w:hAnsi="MontserratR" w:cs="Arial"/>
          <w:sz w:val="24"/>
          <w:szCs w:val="24"/>
        </w:rPr>
      </w:pPr>
      <w:r w:rsidRPr="000D3464">
        <w:rPr>
          <w:rFonts w:ascii="MontserratR" w:hAnsi="MontserratR"/>
          <w:sz w:val="24"/>
          <w:szCs w:val="24"/>
        </w:rPr>
        <w:t xml:space="preserve">Establecer estrategias de enseñanza, capacitación y educación continua para el fortalecimiento de la calidad y la seguridad de los servicios de salud que brinda el hospital; </w:t>
      </w:r>
    </w:p>
    <w:p w14:paraId="2663E9E3" w14:textId="77777777" w:rsidR="00F40399" w:rsidRPr="000D3464" w:rsidRDefault="00F40399" w:rsidP="007C16DF">
      <w:pPr>
        <w:autoSpaceDE w:val="0"/>
        <w:autoSpaceDN w:val="0"/>
        <w:adjustRightInd w:val="0"/>
        <w:ind w:left="851" w:right="178" w:hanging="567"/>
        <w:jc w:val="both"/>
        <w:rPr>
          <w:rFonts w:ascii="MontserratR" w:eastAsiaTheme="minorHAnsi" w:hAnsi="MontserratR" w:cs="Calibri"/>
          <w:lang w:eastAsia="en-US"/>
        </w:rPr>
      </w:pPr>
    </w:p>
    <w:p w14:paraId="4E84E00B" w14:textId="740686F0" w:rsidR="007D522E" w:rsidRPr="000D3464" w:rsidRDefault="00F40399" w:rsidP="007C16DF">
      <w:pPr>
        <w:pStyle w:val="Prrafodelista"/>
        <w:numPr>
          <w:ilvl w:val="0"/>
          <w:numId w:val="44"/>
        </w:numPr>
        <w:ind w:left="851" w:hanging="567"/>
        <w:jc w:val="both"/>
        <w:rPr>
          <w:rFonts w:ascii="MontserratR" w:hAnsi="MontserratR"/>
          <w:sz w:val="24"/>
          <w:szCs w:val="24"/>
        </w:rPr>
      </w:pPr>
      <w:r w:rsidRPr="000D3464">
        <w:rPr>
          <w:rFonts w:ascii="MontserratR" w:hAnsi="MontserratR"/>
          <w:sz w:val="24"/>
          <w:szCs w:val="24"/>
        </w:rPr>
        <w:t>Colaborar con la Subdirección de Investigación en el diseño de estrategias para el desarrollo de protocolos de los profesionales de</w:t>
      </w:r>
      <w:r w:rsidR="003C7D04" w:rsidRPr="000D3464">
        <w:rPr>
          <w:rFonts w:ascii="MontserratR" w:hAnsi="MontserratR"/>
          <w:sz w:val="24"/>
          <w:szCs w:val="24"/>
        </w:rPr>
        <w:t xml:space="preserve"> la</w:t>
      </w:r>
      <w:r w:rsidRPr="000D3464">
        <w:rPr>
          <w:rFonts w:ascii="MontserratR" w:hAnsi="MontserratR"/>
          <w:sz w:val="24"/>
          <w:szCs w:val="24"/>
        </w:rPr>
        <w:t xml:space="preserve"> salud en formación;</w:t>
      </w:r>
    </w:p>
    <w:p w14:paraId="5A80FDB6" w14:textId="77777777" w:rsidR="007178E0" w:rsidRPr="000D3464" w:rsidRDefault="007178E0" w:rsidP="007C16DF">
      <w:pPr>
        <w:pStyle w:val="Prrafodelista"/>
        <w:ind w:left="851" w:hanging="567"/>
        <w:rPr>
          <w:rFonts w:ascii="MontserratR" w:hAnsi="MontserratR"/>
          <w:sz w:val="24"/>
          <w:szCs w:val="24"/>
        </w:rPr>
      </w:pPr>
    </w:p>
    <w:p w14:paraId="5A93ED3F" w14:textId="77777777" w:rsidR="007D522E" w:rsidRPr="000D3464" w:rsidRDefault="007D522E" w:rsidP="007C16DF">
      <w:pPr>
        <w:pStyle w:val="Prrafodelista"/>
        <w:numPr>
          <w:ilvl w:val="0"/>
          <w:numId w:val="44"/>
        </w:numPr>
        <w:ind w:left="851" w:hanging="567"/>
        <w:jc w:val="both"/>
        <w:rPr>
          <w:rFonts w:ascii="MontserratR" w:eastAsia="Arial" w:hAnsi="MontserratR"/>
          <w:sz w:val="24"/>
          <w:szCs w:val="24"/>
        </w:rPr>
      </w:pPr>
      <w:r w:rsidRPr="000D3464">
        <w:rPr>
          <w:rFonts w:ascii="MontserratR" w:hAnsi="MontserratR"/>
          <w:sz w:val="24"/>
          <w:szCs w:val="24"/>
        </w:rPr>
        <w:t>Implementar, aplicar y vigilar el cumplimiento de los lineamientos administrativos, técnicos y académicos a los que deben sujetarse los alumnos de pregrado y posgrado del Hospital que favorezcan su desarrollo profesional y se propicie una sana convivencia;</w:t>
      </w:r>
    </w:p>
    <w:p w14:paraId="2BB5B999" w14:textId="77777777" w:rsidR="00F40399" w:rsidRPr="000D3464" w:rsidRDefault="00F40399" w:rsidP="007C16DF">
      <w:pPr>
        <w:pStyle w:val="Prrafodelista"/>
        <w:ind w:left="851" w:hanging="567"/>
        <w:rPr>
          <w:rFonts w:ascii="MontserratR" w:eastAsia="Calibri" w:hAnsi="MontserratR" w:cs="Arial"/>
        </w:rPr>
      </w:pPr>
    </w:p>
    <w:p w14:paraId="1D00C799" w14:textId="50EBA4DB" w:rsidR="00F40399" w:rsidRPr="000D3464" w:rsidRDefault="00F40399" w:rsidP="007C16DF">
      <w:pPr>
        <w:numPr>
          <w:ilvl w:val="0"/>
          <w:numId w:val="44"/>
        </w:numPr>
        <w:ind w:left="851" w:hanging="567"/>
        <w:jc w:val="both"/>
        <w:rPr>
          <w:rFonts w:ascii="MontserratR" w:eastAsia="Calibri" w:hAnsi="MontserratR" w:cs="Arial"/>
        </w:rPr>
      </w:pPr>
      <w:r w:rsidRPr="000D3464">
        <w:rPr>
          <w:rFonts w:ascii="MontserratR" w:hAnsi="MontserratR"/>
        </w:rPr>
        <w:t>Proponer acuerdos y convenios de colaboración en materia de enseñanza, capacitación y educación continua para fortalecer la formación del personal, así como vigilar la vigencia de los mismos</w:t>
      </w:r>
      <w:r w:rsidRPr="000D3464">
        <w:rPr>
          <w:rFonts w:ascii="MontserratR" w:eastAsia="Calibri" w:hAnsi="MontserratR" w:cs="Arial"/>
        </w:rPr>
        <w:t>;</w:t>
      </w:r>
    </w:p>
    <w:p w14:paraId="204990ED" w14:textId="77777777" w:rsidR="00493012" w:rsidRPr="000D3464" w:rsidRDefault="00493012" w:rsidP="007C16DF">
      <w:pPr>
        <w:pStyle w:val="Prrafodelista"/>
        <w:ind w:left="851" w:hanging="567"/>
        <w:rPr>
          <w:rFonts w:ascii="MontserratR" w:eastAsia="Calibri" w:hAnsi="MontserratR" w:cs="Arial"/>
        </w:rPr>
      </w:pPr>
    </w:p>
    <w:p w14:paraId="7B2046D0" w14:textId="38729578" w:rsidR="00493012" w:rsidRPr="000D3464" w:rsidRDefault="00493012" w:rsidP="007C16DF">
      <w:pPr>
        <w:numPr>
          <w:ilvl w:val="0"/>
          <w:numId w:val="44"/>
        </w:numPr>
        <w:ind w:left="851" w:hanging="567"/>
        <w:jc w:val="both"/>
        <w:rPr>
          <w:rFonts w:ascii="MontserratR" w:eastAsia="Calibri" w:hAnsi="MontserratR" w:cs="Arial"/>
        </w:rPr>
      </w:pPr>
      <w:r w:rsidRPr="000D3464">
        <w:rPr>
          <w:rFonts w:ascii="MontserratR" w:eastAsia="Calibri" w:hAnsi="MontserratR" w:cs="Arial"/>
        </w:rPr>
        <w:t>Participar en el Comité de Enseñanza y Capacitación;</w:t>
      </w:r>
    </w:p>
    <w:p w14:paraId="19E4AE8E" w14:textId="5C6F2779" w:rsidR="002D4770" w:rsidRDefault="002D4770">
      <w:pPr>
        <w:spacing w:after="160" w:line="259" w:lineRule="auto"/>
        <w:rPr>
          <w:rFonts w:ascii="MontserratR" w:eastAsia="Calibri" w:hAnsi="MontserratR" w:cs="Arial"/>
          <w:sz w:val="22"/>
          <w:szCs w:val="22"/>
          <w:lang w:eastAsia="en-US"/>
        </w:rPr>
      </w:pPr>
      <w:r>
        <w:rPr>
          <w:rFonts w:ascii="MontserratR" w:eastAsia="Calibri" w:hAnsi="MontserratR" w:cs="Arial"/>
        </w:rPr>
        <w:br w:type="page"/>
      </w:r>
    </w:p>
    <w:p w14:paraId="2F4A4751" w14:textId="4F9EB9A7" w:rsidR="00F251F1" w:rsidRDefault="00F251F1" w:rsidP="007C16DF">
      <w:pPr>
        <w:pStyle w:val="Prrafodelista"/>
        <w:ind w:left="851" w:hanging="567"/>
        <w:rPr>
          <w:rFonts w:ascii="MontserratR" w:eastAsia="Calibri" w:hAnsi="MontserratR" w:cs="Arial"/>
        </w:rPr>
      </w:pPr>
    </w:p>
    <w:p w14:paraId="17452399" w14:textId="77777777" w:rsidR="002D4770" w:rsidRPr="000D3464" w:rsidRDefault="002D4770" w:rsidP="007C16DF">
      <w:pPr>
        <w:pStyle w:val="Prrafodelista"/>
        <w:ind w:left="851" w:hanging="567"/>
        <w:rPr>
          <w:rFonts w:ascii="MontserratR" w:eastAsia="Calibri" w:hAnsi="MontserratR" w:cs="Arial"/>
        </w:rPr>
      </w:pPr>
    </w:p>
    <w:p w14:paraId="3A840CC0" w14:textId="560C4A74" w:rsidR="00D14205" w:rsidRPr="000D3464" w:rsidRDefault="00F40399" w:rsidP="007C16DF">
      <w:pPr>
        <w:numPr>
          <w:ilvl w:val="0"/>
          <w:numId w:val="44"/>
        </w:numPr>
        <w:ind w:left="851" w:hanging="567"/>
        <w:jc w:val="both"/>
        <w:rPr>
          <w:rFonts w:ascii="MontserratR" w:hAnsi="MontserratR" w:hint="eastAsia"/>
        </w:rPr>
      </w:pPr>
      <w:r w:rsidRPr="000D3464">
        <w:rPr>
          <w:rFonts w:ascii="MontserratR" w:eastAsia="Calibri" w:hAnsi="MontserratR" w:cs="Arial"/>
        </w:rPr>
        <w:t>Programar</w:t>
      </w:r>
      <w:r w:rsidRPr="000D3464">
        <w:rPr>
          <w:rFonts w:ascii="MontserratR" w:hAnsi="MontserratR"/>
        </w:rPr>
        <w:t xml:space="preserve"> y vigilar el uso eficiente de los recursos obtenidos a través de fuentes de financiamiento y becas para el desarrollo de la enseñanza, capacitación, educación continua</w:t>
      </w:r>
      <w:r w:rsidR="003969FF" w:rsidRPr="000D3464">
        <w:rPr>
          <w:rFonts w:ascii="MontserratR" w:hAnsi="MontserratR"/>
        </w:rPr>
        <w:t>,</w:t>
      </w:r>
      <w:r w:rsidRPr="000D3464">
        <w:rPr>
          <w:rFonts w:ascii="MontserratR" w:eastAsia="Calibri" w:hAnsi="MontserratR" w:cs="Arial"/>
        </w:rPr>
        <w:t xml:space="preserve"> </w:t>
      </w:r>
      <w:r w:rsidR="00D14205" w:rsidRPr="000D3464">
        <w:rPr>
          <w:rFonts w:ascii="MontserratR" w:hAnsi="MontserratR"/>
        </w:rPr>
        <w:t>y</w:t>
      </w:r>
    </w:p>
    <w:p w14:paraId="76E9FD3C" w14:textId="77777777" w:rsidR="00D14205" w:rsidRPr="000D3464" w:rsidRDefault="00D14205" w:rsidP="007C16DF">
      <w:pPr>
        <w:pStyle w:val="Prrafodelista"/>
        <w:ind w:left="851" w:hanging="567"/>
        <w:rPr>
          <w:rFonts w:ascii="MontserratR" w:hAnsi="MontserratR"/>
        </w:rPr>
      </w:pPr>
    </w:p>
    <w:p w14:paraId="09A4DEB0" w14:textId="18B91AE9" w:rsidR="00D14205" w:rsidRPr="000D3464" w:rsidRDefault="00D14205" w:rsidP="007C16DF">
      <w:pPr>
        <w:numPr>
          <w:ilvl w:val="0"/>
          <w:numId w:val="44"/>
        </w:numPr>
        <w:ind w:left="851" w:hanging="567"/>
        <w:jc w:val="both"/>
        <w:rPr>
          <w:rFonts w:ascii="MontserratR" w:hAnsi="MontserratR" w:hint="eastAsia"/>
        </w:rPr>
      </w:pPr>
      <w:r w:rsidRPr="000D3464">
        <w:rPr>
          <w:rFonts w:ascii="MontserratR" w:hAnsi="MontserratR"/>
        </w:rPr>
        <w:t>Realizar aquellas otras tareas y actividades que resulten indispensables para el cumplimiento de sus funciones, así como las que le confiera la Dirección</w:t>
      </w:r>
      <w:r w:rsidR="00FC04C9" w:rsidRPr="000D3464">
        <w:rPr>
          <w:rFonts w:ascii="MontserratR" w:hAnsi="MontserratR"/>
        </w:rPr>
        <w:t xml:space="preserve"> de</w:t>
      </w:r>
      <w:r w:rsidRPr="000D3464">
        <w:rPr>
          <w:rFonts w:ascii="MontserratR" w:hAnsi="MontserratR"/>
        </w:rPr>
        <w:t xml:space="preserve"> </w:t>
      </w:r>
      <w:r w:rsidR="00EA25FC" w:rsidRPr="000D3464">
        <w:rPr>
          <w:rFonts w:ascii="MontserratR" w:hAnsi="MontserratR"/>
        </w:rPr>
        <w:t>Planeación, Enseñanza e Investigación</w:t>
      </w:r>
      <w:r w:rsidRPr="000D3464">
        <w:rPr>
          <w:rFonts w:ascii="MontserratR" w:hAnsi="MontserratR"/>
        </w:rPr>
        <w:t xml:space="preserve"> de conformidad </w:t>
      </w:r>
      <w:r w:rsidR="00695291" w:rsidRPr="000D3464">
        <w:rPr>
          <w:rFonts w:ascii="MontserratR" w:hAnsi="MontserratR"/>
        </w:rPr>
        <w:t xml:space="preserve">con </w:t>
      </w:r>
      <w:r w:rsidRPr="000D3464">
        <w:rPr>
          <w:rFonts w:ascii="MontserratR" w:eastAsia="Arial" w:hAnsi="MontserratR" w:cs="Arial"/>
          <w:spacing w:val="-1"/>
        </w:rPr>
        <w:t>la normatividad y legislación aplicable.</w:t>
      </w:r>
    </w:p>
    <w:p w14:paraId="0BB68BF0" w14:textId="0C3851D1" w:rsidR="00066AFE" w:rsidRPr="000D3464" w:rsidRDefault="00066AFE" w:rsidP="00066AFE">
      <w:pPr>
        <w:tabs>
          <w:tab w:val="left" w:pos="1240"/>
        </w:tabs>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adicionado 08-06-2021. Recorrido Artículo </w:t>
      </w:r>
      <w:r w:rsidR="00C16072" w:rsidRPr="000D3464">
        <w:rPr>
          <w:rFonts w:ascii="Times New Roman" w:hAnsi="Times New Roman"/>
          <w:i/>
          <w:iCs/>
          <w:color w:val="0000FF"/>
          <w:sz w:val="16"/>
          <w:szCs w:val="20"/>
        </w:rPr>
        <w:t>59</w:t>
      </w:r>
      <w:r w:rsidRPr="000D3464">
        <w:rPr>
          <w:rFonts w:ascii="Times New Roman" w:hAnsi="Times New Roman"/>
          <w:i/>
          <w:iCs/>
          <w:color w:val="0000FF"/>
          <w:sz w:val="16"/>
          <w:szCs w:val="20"/>
        </w:rPr>
        <w:t xml:space="preserve"> (antes Artículo</w:t>
      </w:r>
      <w:r w:rsidR="00E409AA" w:rsidRPr="000D3464">
        <w:rPr>
          <w:rFonts w:ascii="Times New Roman" w:hAnsi="Times New Roman"/>
          <w:i/>
          <w:iCs/>
          <w:color w:val="0000FF"/>
          <w:sz w:val="16"/>
          <w:szCs w:val="20"/>
        </w:rPr>
        <w:t xml:space="preserve"> </w:t>
      </w:r>
      <w:r w:rsidR="00C16072" w:rsidRPr="000D3464">
        <w:rPr>
          <w:rFonts w:ascii="Times New Roman" w:hAnsi="Times New Roman"/>
          <w:i/>
          <w:iCs/>
          <w:color w:val="0000FF"/>
          <w:sz w:val="16"/>
          <w:szCs w:val="20"/>
        </w:rPr>
        <w:t>41</w:t>
      </w:r>
      <w:r w:rsidRPr="000D3464">
        <w:rPr>
          <w:rFonts w:ascii="Times New Roman" w:hAnsi="Times New Roman"/>
          <w:i/>
          <w:iCs/>
          <w:color w:val="0000FF"/>
          <w:sz w:val="16"/>
          <w:szCs w:val="20"/>
        </w:rPr>
        <w:t xml:space="preserve">) 24-07-2012  </w:t>
      </w:r>
    </w:p>
    <w:p w14:paraId="5F5BA370" w14:textId="77777777" w:rsidR="00066AFE" w:rsidRPr="000D3464" w:rsidRDefault="00066AFE" w:rsidP="004D3256">
      <w:pPr>
        <w:tabs>
          <w:tab w:val="left" w:pos="1240"/>
        </w:tabs>
        <w:jc w:val="both"/>
        <w:rPr>
          <w:rFonts w:ascii="Times New Roman" w:hAnsi="Times New Roman"/>
          <w:i/>
          <w:iCs/>
          <w:color w:val="0000FF"/>
        </w:rPr>
      </w:pPr>
    </w:p>
    <w:p w14:paraId="4BB9B5E5" w14:textId="75231EA5" w:rsidR="00713536" w:rsidRPr="000D3464" w:rsidRDefault="00713536" w:rsidP="004D3256">
      <w:pPr>
        <w:tabs>
          <w:tab w:val="left" w:pos="1240"/>
        </w:tabs>
        <w:jc w:val="both"/>
        <w:rPr>
          <w:rFonts w:ascii="MontserratR" w:eastAsia="Arial" w:hAnsi="MontserratR" w:cs="Arial"/>
        </w:rPr>
      </w:pPr>
      <w:r w:rsidRPr="000D3464">
        <w:rPr>
          <w:rFonts w:ascii="MontserratR" w:eastAsia="Arial" w:hAnsi="MontserratR" w:cs="Arial"/>
          <w:b/>
          <w:bCs/>
        </w:rPr>
        <w:t>ARTÍCULO 4</w:t>
      </w:r>
      <w:r w:rsidR="006B7D4C" w:rsidRPr="000D3464">
        <w:rPr>
          <w:rFonts w:ascii="MontserratR" w:eastAsia="Arial" w:hAnsi="MontserratR" w:cs="Arial"/>
          <w:b/>
          <w:bCs/>
        </w:rPr>
        <w:t>2</w:t>
      </w:r>
      <w:r w:rsidRPr="000D3464">
        <w:rPr>
          <w:rFonts w:ascii="MontserratR" w:eastAsia="Arial" w:hAnsi="MontserratR" w:cs="Arial"/>
          <w:b/>
          <w:bCs/>
        </w:rPr>
        <w:t xml:space="preserve">.- </w:t>
      </w:r>
      <w:r w:rsidRPr="000D3464">
        <w:rPr>
          <w:rFonts w:ascii="MontserratR" w:eastAsia="Arial" w:hAnsi="MontserratR" w:cs="Arial"/>
        </w:rPr>
        <w:t>La Subdirección de Investigación estará adscrita a la Dirección de Planeación, Enseñanza e Investigación y tendrá las siguientes funciones:</w:t>
      </w:r>
    </w:p>
    <w:p w14:paraId="191050AB" w14:textId="77777777" w:rsidR="00713536" w:rsidRPr="000D3464" w:rsidRDefault="00713536" w:rsidP="004D3256">
      <w:pPr>
        <w:autoSpaceDE w:val="0"/>
        <w:autoSpaceDN w:val="0"/>
        <w:adjustRightInd w:val="0"/>
        <w:ind w:left="720" w:right="178"/>
        <w:jc w:val="both"/>
        <w:rPr>
          <w:rFonts w:ascii="MontserratR" w:hAnsi="MontserratR" w:hint="eastAsia"/>
        </w:rPr>
      </w:pPr>
    </w:p>
    <w:p w14:paraId="29BA5F8A" w14:textId="62552EA3" w:rsidR="00713536" w:rsidRPr="000D3464" w:rsidRDefault="00713536" w:rsidP="007C16DF">
      <w:pPr>
        <w:pStyle w:val="Prrafodelista"/>
        <w:numPr>
          <w:ilvl w:val="0"/>
          <w:numId w:val="45"/>
        </w:numPr>
        <w:ind w:left="851" w:hanging="567"/>
        <w:jc w:val="both"/>
        <w:rPr>
          <w:rFonts w:ascii="MontserratR" w:hAnsi="MontserratR"/>
          <w:sz w:val="24"/>
          <w:szCs w:val="24"/>
        </w:rPr>
      </w:pPr>
      <w:r w:rsidRPr="000D3464">
        <w:rPr>
          <w:rFonts w:ascii="MontserratR" w:hAnsi="MontserratR"/>
          <w:sz w:val="24"/>
          <w:szCs w:val="24"/>
        </w:rPr>
        <w:t xml:space="preserve">Establecer estrategias de investigación para la generación de conocimiento y fortalecimiento de la calidad y seguridad de los servicios de salud que brinda el Hospital; </w:t>
      </w:r>
    </w:p>
    <w:p w14:paraId="78EB12DB" w14:textId="77777777" w:rsidR="00294641" w:rsidRPr="000D3464" w:rsidRDefault="00294641" w:rsidP="007C16DF">
      <w:pPr>
        <w:pStyle w:val="Prrafodelista"/>
        <w:ind w:left="851" w:hanging="567"/>
        <w:jc w:val="both"/>
        <w:rPr>
          <w:rFonts w:ascii="MontserratR" w:hAnsi="MontserratR"/>
          <w:sz w:val="24"/>
          <w:szCs w:val="24"/>
        </w:rPr>
      </w:pPr>
    </w:p>
    <w:p w14:paraId="2B0A5957" w14:textId="40A87C41" w:rsidR="00713536" w:rsidRPr="000D3464" w:rsidRDefault="00713536" w:rsidP="007C16DF">
      <w:pPr>
        <w:pStyle w:val="Prrafodelista"/>
        <w:numPr>
          <w:ilvl w:val="0"/>
          <w:numId w:val="45"/>
        </w:numPr>
        <w:ind w:left="851" w:hanging="567"/>
        <w:jc w:val="both"/>
        <w:rPr>
          <w:rFonts w:ascii="MontserratR" w:hAnsi="MontserratR"/>
          <w:sz w:val="24"/>
          <w:szCs w:val="24"/>
        </w:rPr>
      </w:pPr>
      <w:r w:rsidRPr="000D3464">
        <w:rPr>
          <w:rFonts w:ascii="MontserratR" w:hAnsi="MontserratR"/>
          <w:sz w:val="24"/>
          <w:szCs w:val="24"/>
        </w:rPr>
        <w:t xml:space="preserve">Autorizar, coordinar y supervisar el desarrollo de protocolos de investigación con base a las líneas establecidas por la Dirección de Planeación Enseñanza e Investigación; </w:t>
      </w:r>
    </w:p>
    <w:p w14:paraId="761167A6" w14:textId="77777777" w:rsidR="005D53C5" w:rsidRPr="000D3464" w:rsidRDefault="005D53C5" w:rsidP="007C16DF">
      <w:pPr>
        <w:pStyle w:val="Prrafodelista"/>
        <w:ind w:left="851" w:hanging="567"/>
        <w:rPr>
          <w:rFonts w:ascii="MontserratR" w:hAnsi="MontserratR"/>
          <w:sz w:val="24"/>
          <w:szCs w:val="24"/>
        </w:rPr>
      </w:pPr>
    </w:p>
    <w:p w14:paraId="0F66786F" w14:textId="77777777" w:rsidR="00713536" w:rsidRPr="000D3464" w:rsidRDefault="00713536" w:rsidP="007C16DF">
      <w:pPr>
        <w:pStyle w:val="Prrafodelista"/>
        <w:numPr>
          <w:ilvl w:val="0"/>
          <w:numId w:val="45"/>
        </w:numPr>
        <w:ind w:left="851" w:hanging="567"/>
        <w:jc w:val="both"/>
        <w:rPr>
          <w:rFonts w:ascii="MontserratR" w:hAnsi="MontserratR" w:cs="Arial"/>
          <w:sz w:val="24"/>
          <w:szCs w:val="24"/>
        </w:rPr>
      </w:pPr>
      <w:r w:rsidRPr="000D3464">
        <w:rPr>
          <w:rFonts w:ascii="MontserratR" w:hAnsi="MontserratR"/>
          <w:sz w:val="24"/>
          <w:szCs w:val="24"/>
        </w:rPr>
        <w:t>Proponer acuerdos y convenios de colaboración en materia de investigación para fortalecer y promover la generación de conocimiento científico;</w:t>
      </w:r>
    </w:p>
    <w:p w14:paraId="6926E76E" w14:textId="77777777" w:rsidR="00713536" w:rsidRPr="000D3464" w:rsidRDefault="00713536" w:rsidP="007C16DF">
      <w:pPr>
        <w:ind w:left="851" w:hanging="567"/>
        <w:jc w:val="both"/>
        <w:rPr>
          <w:rFonts w:ascii="MontserratR" w:eastAsia="Calibri" w:hAnsi="MontserratR" w:cs="Arial"/>
        </w:rPr>
      </w:pPr>
    </w:p>
    <w:p w14:paraId="14894E24" w14:textId="5A2049B6" w:rsidR="00713536" w:rsidRPr="000D3464" w:rsidRDefault="00713536" w:rsidP="007C16DF">
      <w:pPr>
        <w:pStyle w:val="Prrafodelista"/>
        <w:numPr>
          <w:ilvl w:val="0"/>
          <w:numId w:val="45"/>
        </w:numPr>
        <w:ind w:left="851" w:hanging="567"/>
        <w:jc w:val="both"/>
        <w:rPr>
          <w:rFonts w:ascii="MontserratR" w:hAnsi="MontserratR"/>
          <w:sz w:val="24"/>
          <w:szCs w:val="24"/>
        </w:rPr>
      </w:pPr>
      <w:r w:rsidRPr="000D3464">
        <w:rPr>
          <w:rFonts w:ascii="MontserratR" w:hAnsi="MontserratR"/>
          <w:sz w:val="24"/>
          <w:szCs w:val="24"/>
        </w:rPr>
        <w:t>Programar y vigilar el uso eficiente de los recursos obtenidos a través de fuentes de financiamiento y becas para el desarrollo de proyectos de innovación e investigación científica</w:t>
      </w:r>
      <w:r w:rsidR="00170E00" w:rsidRPr="000D3464">
        <w:rPr>
          <w:rFonts w:ascii="MontserratR" w:hAnsi="MontserratR"/>
          <w:sz w:val="24"/>
          <w:szCs w:val="24"/>
        </w:rPr>
        <w:t>;</w:t>
      </w:r>
    </w:p>
    <w:p w14:paraId="62B347F9" w14:textId="77777777" w:rsidR="007760B0" w:rsidRPr="000D3464" w:rsidRDefault="007760B0" w:rsidP="007C16DF">
      <w:pPr>
        <w:ind w:left="851" w:hanging="567"/>
        <w:jc w:val="both"/>
        <w:rPr>
          <w:rFonts w:ascii="MontserratR" w:hAnsi="MontserratR" w:hint="eastAsia"/>
        </w:rPr>
      </w:pPr>
    </w:p>
    <w:p w14:paraId="5158675E" w14:textId="7E4F54A7" w:rsidR="00713536" w:rsidRPr="000D3464" w:rsidRDefault="00713536" w:rsidP="007C16DF">
      <w:pPr>
        <w:pStyle w:val="Prrafodelista"/>
        <w:numPr>
          <w:ilvl w:val="0"/>
          <w:numId w:val="45"/>
        </w:numPr>
        <w:ind w:left="851" w:hanging="567"/>
        <w:jc w:val="both"/>
        <w:rPr>
          <w:rFonts w:ascii="MontserratR" w:hAnsi="MontserratR"/>
          <w:sz w:val="24"/>
          <w:szCs w:val="24"/>
        </w:rPr>
      </w:pPr>
      <w:r w:rsidRPr="000D3464">
        <w:rPr>
          <w:rFonts w:ascii="MontserratR" w:hAnsi="MontserratR"/>
          <w:sz w:val="24"/>
          <w:szCs w:val="24"/>
        </w:rPr>
        <w:t>Implementar estrategias para incrementar el número de investigadores en el hospital para fortalecer y generar el conocimiento científico</w:t>
      </w:r>
      <w:r w:rsidR="00170E00" w:rsidRPr="000D3464">
        <w:rPr>
          <w:rFonts w:ascii="MontserratR" w:hAnsi="MontserratR"/>
          <w:sz w:val="24"/>
          <w:szCs w:val="24"/>
        </w:rPr>
        <w:t>;</w:t>
      </w:r>
    </w:p>
    <w:p w14:paraId="47826BC5" w14:textId="77777777" w:rsidR="00713536" w:rsidRPr="000D3464" w:rsidRDefault="00713536" w:rsidP="007C16DF">
      <w:pPr>
        <w:pStyle w:val="Prrafodelista"/>
        <w:ind w:left="851" w:hanging="567"/>
        <w:jc w:val="both"/>
        <w:rPr>
          <w:rFonts w:ascii="MontserratR" w:hAnsi="MontserratR" w:cs="Arial"/>
          <w:sz w:val="24"/>
          <w:szCs w:val="24"/>
        </w:rPr>
      </w:pPr>
    </w:p>
    <w:p w14:paraId="716D509C" w14:textId="35D8F06A" w:rsidR="00713536" w:rsidRPr="000D3464" w:rsidRDefault="00713536" w:rsidP="007C16DF">
      <w:pPr>
        <w:pStyle w:val="Prrafodelista"/>
        <w:numPr>
          <w:ilvl w:val="0"/>
          <w:numId w:val="45"/>
        </w:numPr>
        <w:ind w:left="851" w:hanging="567"/>
        <w:jc w:val="both"/>
        <w:rPr>
          <w:rFonts w:ascii="MontserratR" w:hAnsi="MontserratR" w:cs="Arial"/>
          <w:sz w:val="24"/>
          <w:szCs w:val="24"/>
        </w:rPr>
      </w:pPr>
      <w:r w:rsidRPr="000D3464">
        <w:rPr>
          <w:rFonts w:ascii="MontserratR" w:hAnsi="MontserratR"/>
          <w:sz w:val="24"/>
          <w:szCs w:val="24"/>
        </w:rPr>
        <w:t>Conducir y promover la obtención de estímulos de productividad, así como promociones de los investigadores ante las instancias competentes para fomentar el desarrollo de la productividad científica en el hospital,</w:t>
      </w:r>
      <w:r w:rsidRPr="000D3464">
        <w:rPr>
          <w:rFonts w:ascii="MontserratR" w:hAnsi="MontserratR" w:cs="Arial"/>
          <w:sz w:val="24"/>
          <w:szCs w:val="24"/>
        </w:rPr>
        <w:t xml:space="preserve"> y</w:t>
      </w:r>
    </w:p>
    <w:p w14:paraId="36E03C0F" w14:textId="77777777" w:rsidR="00713536" w:rsidRPr="000D3464" w:rsidRDefault="00713536" w:rsidP="007C16DF">
      <w:pPr>
        <w:pStyle w:val="Prrafodelista"/>
        <w:ind w:left="851" w:hanging="567"/>
        <w:rPr>
          <w:rFonts w:ascii="MontserratR" w:hAnsi="MontserratR" w:cs="Arial"/>
          <w:sz w:val="24"/>
          <w:szCs w:val="24"/>
        </w:rPr>
      </w:pPr>
    </w:p>
    <w:p w14:paraId="2D766403" w14:textId="68949A37" w:rsidR="00713536" w:rsidRPr="000D3464" w:rsidRDefault="00713536" w:rsidP="007C16DF">
      <w:pPr>
        <w:pStyle w:val="Prrafodelista"/>
        <w:numPr>
          <w:ilvl w:val="0"/>
          <w:numId w:val="45"/>
        </w:numPr>
        <w:ind w:left="851" w:hanging="567"/>
        <w:jc w:val="both"/>
        <w:rPr>
          <w:rFonts w:ascii="MontserratR" w:hAnsi="MontserratR" w:cs="Arial"/>
          <w:sz w:val="24"/>
          <w:szCs w:val="24"/>
        </w:rPr>
      </w:pPr>
      <w:r w:rsidRPr="000D3464">
        <w:rPr>
          <w:rFonts w:ascii="MontserratR" w:hAnsi="MontserratR"/>
          <w:sz w:val="24"/>
          <w:szCs w:val="24"/>
        </w:rPr>
        <w:t>Realizar</w:t>
      </w:r>
      <w:r w:rsidRPr="000D3464">
        <w:rPr>
          <w:rFonts w:ascii="MontserratR" w:hAnsi="MontserratR" w:cs="Arial"/>
          <w:sz w:val="24"/>
          <w:szCs w:val="24"/>
        </w:rPr>
        <w:t xml:space="preserve"> aquellas otras tareas y actividades que resulten indispensables para el cumplimiento de sus </w:t>
      </w:r>
      <w:r w:rsidRPr="000D3464">
        <w:rPr>
          <w:rFonts w:ascii="MontserratR" w:hAnsi="MontserratR"/>
          <w:sz w:val="24"/>
          <w:szCs w:val="24"/>
        </w:rPr>
        <w:t>funciones</w:t>
      </w:r>
      <w:r w:rsidRPr="000D3464">
        <w:rPr>
          <w:rFonts w:ascii="MontserratR" w:hAnsi="MontserratR" w:cs="Arial"/>
          <w:sz w:val="24"/>
          <w:szCs w:val="24"/>
        </w:rPr>
        <w:t xml:space="preserve">, así como las que le confiera la Dirección </w:t>
      </w:r>
      <w:r w:rsidR="004503CA" w:rsidRPr="000D3464">
        <w:rPr>
          <w:rFonts w:ascii="MontserratR" w:hAnsi="MontserratR" w:cs="Arial"/>
          <w:sz w:val="24"/>
          <w:szCs w:val="24"/>
        </w:rPr>
        <w:t xml:space="preserve">de </w:t>
      </w:r>
      <w:r w:rsidR="0096200B" w:rsidRPr="000D3464">
        <w:rPr>
          <w:rFonts w:ascii="MontserratR" w:hAnsi="MontserratR" w:cs="Arial"/>
          <w:sz w:val="24"/>
          <w:szCs w:val="24"/>
        </w:rPr>
        <w:t xml:space="preserve">Planeación, </w:t>
      </w:r>
      <w:r w:rsidRPr="000D3464">
        <w:rPr>
          <w:rFonts w:ascii="MontserratR" w:hAnsi="MontserratR" w:cs="Arial"/>
          <w:sz w:val="24"/>
          <w:szCs w:val="24"/>
        </w:rPr>
        <w:t>Enseñanza e Investigación de conformidad la normatividad y legislación aplicable.</w:t>
      </w:r>
    </w:p>
    <w:p w14:paraId="6CF54A73" w14:textId="7E6C6DF3" w:rsidR="00304256" w:rsidRPr="000D3464" w:rsidRDefault="00304256" w:rsidP="00304256">
      <w:pPr>
        <w:tabs>
          <w:tab w:val="left" w:pos="1240"/>
        </w:tabs>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adicionado 08-06-2021. Recorrido Artículo 60 (antes Artículo 42) 24-07-2012  </w:t>
      </w:r>
    </w:p>
    <w:p w14:paraId="0F8903F9" w14:textId="366D4677" w:rsidR="00C12533" w:rsidRDefault="00CD662F" w:rsidP="00CD662F">
      <w:pPr>
        <w:pStyle w:val="Prrafodelista"/>
        <w:jc w:val="right"/>
        <w:rPr>
          <w:rFonts w:ascii="Times New Roman" w:hAnsi="Times New Roman" w:cs="Times New Roman"/>
          <w:i/>
          <w:iCs/>
          <w:color w:val="0000FF"/>
          <w:sz w:val="24"/>
          <w:szCs w:val="24"/>
          <w:lang w:eastAsia="es-ES"/>
        </w:rPr>
      </w:pPr>
      <w:r w:rsidRPr="000D3464">
        <w:rPr>
          <w:rFonts w:ascii="Times New Roman" w:hAnsi="Times New Roman" w:cs="Times New Roman"/>
          <w:i/>
          <w:iCs/>
          <w:color w:val="0000FF"/>
          <w:sz w:val="16"/>
          <w:szCs w:val="20"/>
          <w:lang w:eastAsia="es-ES"/>
        </w:rPr>
        <w:t xml:space="preserve">  </w:t>
      </w:r>
    </w:p>
    <w:p w14:paraId="193511E8" w14:textId="77777777" w:rsidR="00C12533" w:rsidRDefault="00C12533">
      <w:pPr>
        <w:spacing w:after="160" w:line="259" w:lineRule="auto"/>
        <w:rPr>
          <w:rFonts w:ascii="Times New Roman" w:eastAsiaTheme="minorHAnsi" w:hAnsi="Times New Roman"/>
          <w:i/>
          <w:iCs/>
          <w:color w:val="0000FF"/>
        </w:rPr>
      </w:pPr>
      <w:r>
        <w:rPr>
          <w:rFonts w:ascii="Times New Roman" w:hAnsi="Times New Roman"/>
          <w:i/>
          <w:iCs/>
          <w:color w:val="0000FF"/>
        </w:rPr>
        <w:br w:type="page"/>
      </w:r>
    </w:p>
    <w:p w14:paraId="4B206FC9" w14:textId="77777777" w:rsidR="00CD662F" w:rsidRPr="00C12533" w:rsidRDefault="00CD662F" w:rsidP="00CD662F">
      <w:pPr>
        <w:pStyle w:val="Prrafodelista"/>
        <w:jc w:val="right"/>
        <w:rPr>
          <w:rFonts w:ascii="Times New Roman" w:hAnsi="Times New Roman" w:cs="Times New Roman"/>
          <w:i/>
          <w:iCs/>
          <w:color w:val="0000FF"/>
          <w:sz w:val="24"/>
          <w:szCs w:val="24"/>
          <w:lang w:eastAsia="es-ES"/>
        </w:rPr>
      </w:pPr>
    </w:p>
    <w:p w14:paraId="1088F147" w14:textId="7EDEF514" w:rsidR="00713536" w:rsidRPr="000D3464" w:rsidRDefault="00713536" w:rsidP="004D3256">
      <w:pPr>
        <w:tabs>
          <w:tab w:val="left" w:pos="1240"/>
          <w:tab w:val="left" w:pos="6588"/>
        </w:tabs>
        <w:jc w:val="both"/>
        <w:rPr>
          <w:rFonts w:ascii="MontserratR" w:eastAsia="Arial" w:hAnsi="MontserratR" w:cs="Arial"/>
          <w:b/>
        </w:rPr>
      </w:pPr>
      <w:r w:rsidRPr="000D3464">
        <w:rPr>
          <w:rFonts w:ascii="MontserratR" w:eastAsia="Arial" w:hAnsi="MontserratR" w:cs="Arial"/>
          <w:b/>
          <w:bCs/>
        </w:rPr>
        <w:t>ARTÍCULO 4</w:t>
      </w:r>
      <w:r w:rsidR="006B7D4C" w:rsidRPr="000D3464">
        <w:rPr>
          <w:rFonts w:ascii="MontserratR" w:eastAsia="Arial" w:hAnsi="MontserratR" w:cs="Arial"/>
          <w:b/>
          <w:bCs/>
        </w:rPr>
        <w:t>3</w:t>
      </w:r>
      <w:r w:rsidRPr="000D3464">
        <w:rPr>
          <w:rFonts w:ascii="MontserratR" w:eastAsia="Arial" w:hAnsi="MontserratR" w:cs="Arial"/>
          <w:b/>
          <w:bCs/>
        </w:rPr>
        <w:t xml:space="preserve">.- </w:t>
      </w:r>
      <w:r w:rsidRPr="000D3464">
        <w:rPr>
          <w:rFonts w:ascii="MontserratR" w:eastAsia="Arial" w:hAnsi="MontserratR" w:cs="Arial"/>
        </w:rPr>
        <w:t xml:space="preserve">El </w:t>
      </w:r>
      <w:r w:rsidRPr="000D3464">
        <w:rPr>
          <w:rFonts w:ascii="MontserratR" w:eastAsia="Arial" w:hAnsi="MontserratR" w:cs="Arial"/>
          <w:spacing w:val="4"/>
        </w:rPr>
        <w:t xml:space="preserve">Departamento de Innovación Médica </w:t>
      </w:r>
      <w:r w:rsidRPr="000D3464">
        <w:rPr>
          <w:rFonts w:ascii="MontserratR" w:eastAsia="Arial" w:hAnsi="MontserratR" w:cs="Arial"/>
        </w:rPr>
        <w:t xml:space="preserve">estará adscrito a la </w:t>
      </w:r>
      <w:r w:rsidR="006E201D" w:rsidRPr="000D3464">
        <w:rPr>
          <w:rFonts w:ascii="MontserratR" w:eastAsia="Arial" w:hAnsi="MontserratR" w:cs="Arial"/>
        </w:rPr>
        <w:t xml:space="preserve">Subdirección de </w:t>
      </w:r>
      <w:r w:rsidRPr="000D3464">
        <w:rPr>
          <w:rFonts w:ascii="MontserratR" w:eastAsia="Arial" w:hAnsi="MontserratR" w:cs="Arial"/>
        </w:rPr>
        <w:t>Investigación y tendrá las siguientes funciones:</w:t>
      </w:r>
      <w:r w:rsidR="00170E00" w:rsidRPr="000D3464">
        <w:rPr>
          <w:rFonts w:ascii="MontserratR" w:eastAsia="Arial" w:hAnsi="MontserratR" w:cs="Arial"/>
        </w:rPr>
        <w:t xml:space="preserve">  </w:t>
      </w:r>
    </w:p>
    <w:p w14:paraId="673338FF" w14:textId="77777777" w:rsidR="00F14C12" w:rsidRPr="000D3464" w:rsidRDefault="00F14C12" w:rsidP="004D3256">
      <w:pPr>
        <w:tabs>
          <w:tab w:val="left" w:pos="1240"/>
          <w:tab w:val="left" w:pos="6588"/>
        </w:tabs>
        <w:ind w:right="145"/>
        <w:jc w:val="both"/>
        <w:rPr>
          <w:rFonts w:ascii="MontserratR" w:eastAsia="Arial" w:hAnsi="MontserratR" w:cs="Arial"/>
        </w:rPr>
      </w:pPr>
    </w:p>
    <w:p w14:paraId="4DF69C5A" w14:textId="39D7B55A" w:rsidR="00713536" w:rsidRPr="000D3464" w:rsidRDefault="00713536" w:rsidP="008F3C89">
      <w:pPr>
        <w:numPr>
          <w:ilvl w:val="0"/>
          <w:numId w:val="46"/>
        </w:numPr>
        <w:ind w:left="851" w:hanging="567"/>
        <w:jc w:val="both"/>
        <w:rPr>
          <w:rFonts w:ascii="MontserratR" w:eastAsia="Calibri" w:hAnsi="MontserratR" w:cs="Arial"/>
        </w:rPr>
      </w:pPr>
      <w:r w:rsidRPr="000D3464">
        <w:rPr>
          <w:rFonts w:ascii="MontserratR" w:eastAsia="Calibri" w:hAnsi="MontserratR" w:cs="Arial"/>
        </w:rPr>
        <w:t xml:space="preserve">Apoyar en la promoción y establecimiento de vínculos de coordinación con </w:t>
      </w:r>
      <w:r w:rsidR="00434C8B" w:rsidRPr="000D3464">
        <w:rPr>
          <w:rFonts w:ascii="MontserratR" w:eastAsia="Calibri" w:hAnsi="MontserratR" w:cs="Arial"/>
        </w:rPr>
        <w:t xml:space="preserve">instituciones </w:t>
      </w:r>
      <w:r w:rsidRPr="000D3464">
        <w:rPr>
          <w:rFonts w:ascii="MontserratR" w:eastAsia="Calibri" w:hAnsi="MontserratR" w:cs="Arial"/>
        </w:rPr>
        <w:t>de salud, prestadores de servicios médicos, farmacéuticos y biotecnológicos, para el desarrollo de protocolos de investigación de innovación médica y tecnológica</w:t>
      </w:r>
      <w:r w:rsidR="00170E00" w:rsidRPr="000D3464">
        <w:rPr>
          <w:rFonts w:ascii="MontserratR" w:eastAsia="Calibri" w:hAnsi="MontserratR" w:cs="Arial"/>
        </w:rPr>
        <w:t>;</w:t>
      </w:r>
    </w:p>
    <w:p w14:paraId="08D8F5CD" w14:textId="77777777" w:rsidR="00713536" w:rsidRPr="000D3464" w:rsidRDefault="00713536" w:rsidP="008F3C89">
      <w:pPr>
        <w:autoSpaceDE w:val="0"/>
        <w:autoSpaceDN w:val="0"/>
        <w:adjustRightInd w:val="0"/>
        <w:ind w:left="851" w:right="149" w:hanging="567"/>
        <w:jc w:val="both"/>
        <w:rPr>
          <w:rFonts w:ascii="MontserratR" w:eastAsia="Calibri" w:hAnsi="MontserratR" w:cs="Arial"/>
        </w:rPr>
      </w:pPr>
    </w:p>
    <w:p w14:paraId="065A696E" w14:textId="6D3F4E1F" w:rsidR="00713536" w:rsidRPr="000D3464" w:rsidRDefault="00713536" w:rsidP="008F3C89">
      <w:pPr>
        <w:numPr>
          <w:ilvl w:val="0"/>
          <w:numId w:val="46"/>
        </w:numPr>
        <w:ind w:left="851" w:hanging="567"/>
        <w:jc w:val="both"/>
        <w:rPr>
          <w:rFonts w:ascii="MontserratR" w:eastAsia="Calibri" w:hAnsi="MontserratR" w:cs="Arial"/>
        </w:rPr>
      </w:pPr>
      <w:r w:rsidRPr="000D3464">
        <w:rPr>
          <w:rFonts w:ascii="MontserratR" w:eastAsia="Calibri" w:hAnsi="MontserratR" w:cs="Arial"/>
        </w:rPr>
        <w:t>Llevar a cabo la promoción y apoyo en la formalización de acuerdos y convenios de colaboración con instituciones educativas y de salud que desarrollen proyectos de innovación médica, para fomentar la cooperación e intercambio de conocimientos y experiencias;</w:t>
      </w:r>
    </w:p>
    <w:p w14:paraId="30A4F120" w14:textId="77777777" w:rsidR="00294641" w:rsidRPr="000D3464" w:rsidRDefault="00294641" w:rsidP="008F3C89">
      <w:pPr>
        <w:ind w:left="851" w:hanging="567"/>
        <w:jc w:val="both"/>
        <w:rPr>
          <w:rFonts w:ascii="MontserratR" w:eastAsia="Calibri" w:hAnsi="MontserratR" w:cs="Arial"/>
        </w:rPr>
      </w:pPr>
    </w:p>
    <w:p w14:paraId="17B27A10" w14:textId="04C652B1" w:rsidR="00713536" w:rsidRPr="000D3464" w:rsidRDefault="00713536" w:rsidP="008F3C89">
      <w:pPr>
        <w:numPr>
          <w:ilvl w:val="0"/>
          <w:numId w:val="46"/>
        </w:numPr>
        <w:ind w:left="851" w:hanging="567"/>
        <w:jc w:val="both"/>
        <w:rPr>
          <w:rFonts w:ascii="MontserratR" w:eastAsia="Calibri" w:hAnsi="MontserratR" w:cs="Arial"/>
        </w:rPr>
      </w:pPr>
      <w:r w:rsidRPr="000D3464">
        <w:rPr>
          <w:rFonts w:ascii="MontserratR" w:eastAsia="Calibri" w:hAnsi="MontserratR" w:cs="Arial"/>
        </w:rPr>
        <w:t>Apoyar en el diseño y desarrollar protocolos de investigación de innovación médica, farmacológica y de biotecnología, para el diagnóstico, tratamiento y rehabilitación, y</w:t>
      </w:r>
    </w:p>
    <w:p w14:paraId="35018058" w14:textId="77777777" w:rsidR="00713536" w:rsidRPr="000D3464" w:rsidRDefault="00713536" w:rsidP="008F3C89">
      <w:pPr>
        <w:autoSpaceDE w:val="0"/>
        <w:autoSpaceDN w:val="0"/>
        <w:adjustRightInd w:val="0"/>
        <w:ind w:left="851" w:right="149" w:hanging="567"/>
        <w:jc w:val="both"/>
        <w:rPr>
          <w:rFonts w:ascii="MontserratR" w:eastAsia="Calibri" w:hAnsi="MontserratR" w:cs="Arial"/>
        </w:rPr>
      </w:pPr>
    </w:p>
    <w:p w14:paraId="15A58338" w14:textId="2F1DF792" w:rsidR="00713536" w:rsidRPr="000D3464" w:rsidRDefault="00713536" w:rsidP="008F3C89">
      <w:pPr>
        <w:numPr>
          <w:ilvl w:val="0"/>
          <w:numId w:val="46"/>
        </w:numPr>
        <w:ind w:left="851" w:hanging="567"/>
        <w:jc w:val="both"/>
        <w:rPr>
          <w:rFonts w:ascii="MontserratR" w:eastAsia="Calibri" w:hAnsi="MontserratR" w:cs="Arial"/>
        </w:rPr>
      </w:pPr>
      <w:r w:rsidRPr="000D3464">
        <w:rPr>
          <w:rFonts w:ascii="MontserratR" w:eastAsia="Calibri" w:hAnsi="MontserratR" w:cs="Arial"/>
        </w:rPr>
        <w:t xml:space="preserve">Realizar aquellas otras tareas y actividades que resulten indispensables para el cumplimiento de sus funciones, así como las que le confiera la </w:t>
      </w:r>
      <w:r w:rsidR="00F860D9" w:rsidRPr="000D3464">
        <w:rPr>
          <w:rFonts w:ascii="MontserratR" w:eastAsia="Calibri" w:hAnsi="MontserratR" w:cs="Arial"/>
        </w:rPr>
        <w:t xml:space="preserve">Dirección de Planeación, Enseñanza e Investigación, </w:t>
      </w:r>
      <w:r w:rsidRPr="000D3464">
        <w:rPr>
          <w:rFonts w:ascii="MontserratR" w:eastAsia="Calibri" w:hAnsi="MontserratR" w:cs="Arial"/>
        </w:rPr>
        <w:t>de conformidad con la normatividad y legislación aplicable.</w:t>
      </w:r>
    </w:p>
    <w:p w14:paraId="3FBAF89C" w14:textId="5F66E5F4" w:rsidR="00304256" w:rsidRPr="000D3464" w:rsidRDefault="00304256" w:rsidP="00304256">
      <w:pPr>
        <w:tabs>
          <w:tab w:val="left" w:pos="1240"/>
        </w:tabs>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adicionado 08-06-2021. Recorrido Artículo 61 (antes Artículo 43) 24-07-2012  </w:t>
      </w:r>
    </w:p>
    <w:p w14:paraId="187BD677" w14:textId="1268B619" w:rsidR="00713536" w:rsidRPr="00E008AD" w:rsidRDefault="00090FF0" w:rsidP="00E008AD">
      <w:pPr>
        <w:pStyle w:val="Prrafodelista"/>
        <w:jc w:val="right"/>
        <w:rPr>
          <w:rFonts w:ascii="Times New Roman" w:hAnsi="Times New Roman" w:cs="Times New Roman"/>
          <w:i/>
          <w:iCs/>
          <w:color w:val="0000FF"/>
          <w:sz w:val="24"/>
          <w:szCs w:val="24"/>
          <w:lang w:eastAsia="es-ES"/>
        </w:rPr>
      </w:pPr>
      <w:r w:rsidRPr="000D3464">
        <w:rPr>
          <w:rFonts w:ascii="Times New Roman" w:hAnsi="Times New Roman" w:cs="Times New Roman"/>
          <w:i/>
          <w:iCs/>
          <w:color w:val="0000FF"/>
          <w:sz w:val="16"/>
          <w:szCs w:val="20"/>
          <w:lang w:eastAsia="es-ES"/>
        </w:rPr>
        <w:t xml:space="preserve"> </w:t>
      </w:r>
    </w:p>
    <w:p w14:paraId="08269662" w14:textId="6CBCA191" w:rsidR="00A3278E" w:rsidRPr="000D3464" w:rsidRDefault="00A3278E" w:rsidP="00A3278E">
      <w:pPr>
        <w:autoSpaceDE w:val="0"/>
        <w:autoSpaceDN w:val="0"/>
        <w:adjustRightInd w:val="0"/>
        <w:ind w:right="149"/>
        <w:jc w:val="both"/>
        <w:rPr>
          <w:rFonts w:ascii="MontserratR" w:eastAsia="Arial" w:hAnsi="MontserratR" w:cs="Arial"/>
        </w:rPr>
      </w:pPr>
      <w:r w:rsidRPr="000D3464">
        <w:rPr>
          <w:rFonts w:ascii="MontserratR" w:eastAsia="Arial" w:hAnsi="MontserratR" w:cs="Arial"/>
          <w:b/>
          <w:bCs/>
        </w:rPr>
        <w:t>ARTÍCULO 44.-</w:t>
      </w:r>
      <w:r w:rsidR="009D218A" w:rsidRPr="000D3464">
        <w:rPr>
          <w:rFonts w:ascii="MontserratR" w:eastAsia="Arial" w:hAnsi="MontserratR" w:cs="Arial"/>
          <w:b/>
          <w:bCs/>
        </w:rPr>
        <w:t xml:space="preserve"> </w:t>
      </w:r>
      <w:r w:rsidR="009D218A" w:rsidRPr="000D3464">
        <w:rPr>
          <w:rFonts w:ascii="MontserratR" w:eastAsia="Arial" w:hAnsi="MontserratR" w:cs="Arial"/>
        </w:rPr>
        <w:t xml:space="preserve">Se deroga. </w:t>
      </w:r>
    </w:p>
    <w:p w14:paraId="1B8F3615" w14:textId="13C374BA" w:rsidR="009D218A" w:rsidRPr="000D3464" w:rsidRDefault="000904AD" w:rsidP="00187DB3">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Artículo Derogado</w:t>
      </w:r>
      <w:r w:rsidRPr="000D3464">
        <w:rPr>
          <w:rFonts w:ascii="Times New Roman" w:hAnsi="Times New Roman"/>
          <w:i/>
          <w:iCs/>
          <w:color w:val="0000FF"/>
          <w:sz w:val="16"/>
          <w:szCs w:val="20"/>
        </w:rPr>
        <w:t xml:space="preserve"> </w:t>
      </w:r>
      <w:r w:rsidRPr="000D3464">
        <w:rPr>
          <w:rFonts w:ascii="Times New Roman" w:hAnsi="Times New Roman" w:cs="Times New Roman"/>
          <w:i/>
          <w:iCs/>
          <w:color w:val="0000FF"/>
          <w:sz w:val="16"/>
          <w:szCs w:val="20"/>
          <w:lang w:eastAsia="es-ES"/>
        </w:rPr>
        <w:t>08-06-2021</w:t>
      </w:r>
    </w:p>
    <w:p w14:paraId="4C61CD26" w14:textId="77777777" w:rsidR="00187DB3" w:rsidRPr="000D3464" w:rsidRDefault="00187DB3" w:rsidP="00187DB3">
      <w:pPr>
        <w:pStyle w:val="Prrafodelista"/>
        <w:jc w:val="right"/>
        <w:rPr>
          <w:rFonts w:ascii="MontserratR" w:eastAsia="Calibri" w:hAnsi="MontserratR" w:cs="Arial"/>
          <w:sz w:val="24"/>
          <w:szCs w:val="24"/>
        </w:rPr>
      </w:pPr>
    </w:p>
    <w:p w14:paraId="15178D32" w14:textId="302AA58D" w:rsidR="00713536" w:rsidRPr="000D3464" w:rsidRDefault="00713536" w:rsidP="004D3256">
      <w:pPr>
        <w:tabs>
          <w:tab w:val="left" w:pos="1240"/>
          <w:tab w:val="left" w:pos="6588"/>
        </w:tabs>
        <w:jc w:val="both"/>
        <w:rPr>
          <w:rFonts w:ascii="MontserratR" w:eastAsia="Arial" w:hAnsi="MontserratR" w:cs="Arial"/>
        </w:rPr>
      </w:pPr>
      <w:r w:rsidRPr="000D3464">
        <w:rPr>
          <w:rFonts w:ascii="MontserratR" w:eastAsia="Arial" w:hAnsi="MontserratR" w:cs="Arial"/>
          <w:b/>
          <w:bCs/>
        </w:rPr>
        <w:t>ARTÍCULO 4</w:t>
      </w:r>
      <w:r w:rsidR="00510C3E" w:rsidRPr="000D3464">
        <w:rPr>
          <w:rFonts w:ascii="MontserratR" w:eastAsia="Arial" w:hAnsi="MontserratR" w:cs="Arial"/>
          <w:b/>
          <w:bCs/>
        </w:rPr>
        <w:t>5</w:t>
      </w:r>
      <w:r w:rsidRPr="000D3464">
        <w:rPr>
          <w:rFonts w:ascii="MontserratR" w:eastAsia="Arial" w:hAnsi="MontserratR" w:cs="Arial"/>
          <w:b/>
          <w:bCs/>
        </w:rPr>
        <w:t>.-</w:t>
      </w:r>
      <w:r w:rsidRPr="000D3464">
        <w:rPr>
          <w:rFonts w:ascii="MontserratR" w:eastAsia="Arial" w:hAnsi="MontserratR" w:cs="Arial"/>
        </w:rPr>
        <w:t xml:space="preserve"> La Subdirección de Planeación y Desarrollo estará adscrita a la Dirección de Planeación, Enseñanza e Investigación y tendrá las siguientes funciones:</w:t>
      </w:r>
    </w:p>
    <w:p w14:paraId="43907F05" w14:textId="77777777" w:rsidR="00713536" w:rsidRPr="000D3464" w:rsidRDefault="00713536" w:rsidP="004D3256">
      <w:pPr>
        <w:ind w:left="720" w:right="289"/>
        <w:jc w:val="both"/>
        <w:rPr>
          <w:rFonts w:ascii="MontserratR" w:eastAsia="Arial" w:hAnsi="MontserratR" w:cs="Arial"/>
        </w:rPr>
      </w:pPr>
    </w:p>
    <w:p w14:paraId="1965C413" w14:textId="3B911D36" w:rsidR="00713536" w:rsidRPr="000D3464" w:rsidRDefault="00713536" w:rsidP="008F3C89">
      <w:pPr>
        <w:pStyle w:val="Prrafodelista"/>
        <w:numPr>
          <w:ilvl w:val="0"/>
          <w:numId w:val="47"/>
        </w:numPr>
        <w:ind w:left="851" w:hanging="567"/>
        <w:jc w:val="both"/>
        <w:rPr>
          <w:rFonts w:ascii="MontserratR" w:hAnsi="MontserratR"/>
          <w:sz w:val="24"/>
          <w:szCs w:val="24"/>
        </w:rPr>
      </w:pPr>
      <w:r w:rsidRPr="000D3464">
        <w:rPr>
          <w:rFonts w:ascii="MontserratR" w:hAnsi="MontserratR"/>
          <w:sz w:val="24"/>
          <w:szCs w:val="24"/>
        </w:rPr>
        <w:t>Diseñar, monitorear, evaluar y difundir las políticas, estrategias y programas institucionales que permitan cumplir con la Misión, Visión, Objetivos y Metas Institucionales;</w:t>
      </w:r>
    </w:p>
    <w:p w14:paraId="701FDDE6" w14:textId="77777777" w:rsidR="00713536" w:rsidRPr="000D3464" w:rsidRDefault="00713536" w:rsidP="008F3C89">
      <w:pPr>
        <w:pStyle w:val="Texto"/>
        <w:spacing w:after="0" w:line="240" w:lineRule="auto"/>
        <w:ind w:left="851" w:hanging="567"/>
        <w:rPr>
          <w:rFonts w:ascii="MontserratR" w:hAnsi="MontserratR"/>
          <w:sz w:val="24"/>
          <w:szCs w:val="24"/>
          <w:lang w:val="es-MX"/>
        </w:rPr>
      </w:pPr>
    </w:p>
    <w:p w14:paraId="1190A7F5" w14:textId="40395D3F" w:rsidR="00713536" w:rsidRPr="000D3464" w:rsidRDefault="00713536" w:rsidP="008F3C89">
      <w:pPr>
        <w:pStyle w:val="Prrafodelista"/>
        <w:numPr>
          <w:ilvl w:val="0"/>
          <w:numId w:val="47"/>
        </w:numPr>
        <w:ind w:left="851" w:hanging="567"/>
        <w:jc w:val="both"/>
        <w:rPr>
          <w:rFonts w:ascii="MontserratR" w:hAnsi="MontserratR"/>
          <w:sz w:val="24"/>
          <w:szCs w:val="24"/>
        </w:rPr>
      </w:pPr>
      <w:r w:rsidRPr="000D3464">
        <w:rPr>
          <w:rFonts w:ascii="MontserratR" w:hAnsi="MontserratR"/>
          <w:sz w:val="24"/>
          <w:szCs w:val="24"/>
        </w:rPr>
        <w:t>Coordinar y proponer a</w:t>
      </w:r>
      <w:r w:rsidR="00C75BE2" w:rsidRPr="000D3464">
        <w:rPr>
          <w:rFonts w:ascii="MontserratR" w:hAnsi="MontserratR"/>
          <w:sz w:val="24"/>
          <w:szCs w:val="24"/>
        </w:rPr>
        <w:t xml:space="preserve"> </w:t>
      </w:r>
      <w:r w:rsidR="00BF2769" w:rsidRPr="000D3464">
        <w:rPr>
          <w:rFonts w:ascii="MontserratR" w:hAnsi="MontserratR"/>
          <w:sz w:val="24"/>
          <w:szCs w:val="24"/>
        </w:rPr>
        <w:t xml:space="preserve">la </w:t>
      </w:r>
      <w:r w:rsidR="00C75BE2" w:rsidRPr="000D3464">
        <w:rPr>
          <w:rFonts w:ascii="MontserratR" w:hAnsi="MontserratR"/>
          <w:sz w:val="24"/>
          <w:szCs w:val="24"/>
        </w:rPr>
        <w:t>persona</w:t>
      </w:r>
      <w:r w:rsidRPr="000D3464">
        <w:rPr>
          <w:rFonts w:ascii="MontserratR" w:hAnsi="MontserratR"/>
          <w:sz w:val="24"/>
          <w:szCs w:val="24"/>
        </w:rPr>
        <w:t xml:space="preserve"> </w:t>
      </w:r>
      <w:r w:rsidR="001B0CA4" w:rsidRPr="000D3464">
        <w:rPr>
          <w:rFonts w:ascii="MontserratR" w:hAnsi="MontserratR"/>
          <w:sz w:val="24"/>
          <w:szCs w:val="24"/>
        </w:rPr>
        <w:t xml:space="preserve">titular de la </w:t>
      </w:r>
      <w:r w:rsidRPr="000D3464">
        <w:rPr>
          <w:rFonts w:ascii="MontserratR" w:hAnsi="MontserratR"/>
          <w:sz w:val="24"/>
          <w:szCs w:val="24"/>
        </w:rPr>
        <w:t>Direc</w:t>
      </w:r>
      <w:r w:rsidR="001B0CA4" w:rsidRPr="000D3464">
        <w:rPr>
          <w:rFonts w:ascii="MontserratR" w:hAnsi="MontserratR"/>
          <w:sz w:val="24"/>
          <w:szCs w:val="24"/>
        </w:rPr>
        <w:t>ción</w:t>
      </w:r>
      <w:r w:rsidRPr="000D3464">
        <w:rPr>
          <w:rFonts w:ascii="MontserratR" w:hAnsi="MontserratR"/>
          <w:sz w:val="24"/>
          <w:szCs w:val="24"/>
        </w:rPr>
        <w:t xml:space="preserve"> de Planeación, Enseñanza e Investigación</w:t>
      </w:r>
      <w:r w:rsidR="00434C8B" w:rsidRPr="000D3464">
        <w:rPr>
          <w:rFonts w:ascii="MontserratR" w:hAnsi="MontserratR"/>
          <w:sz w:val="24"/>
          <w:szCs w:val="24"/>
        </w:rPr>
        <w:t>,</w:t>
      </w:r>
      <w:r w:rsidRPr="000D3464">
        <w:rPr>
          <w:rFonts w:ascii="MontserratR" w:hAnsi="MontserratR"/>
          <w:sz w:val="24"/>
          <w:szCs w:val="24"/>
        </w:rPr>
        <w:t xml:space="preserve"> el Programa Institucional y el Plan Anual de Trabajo, así como los informes de gestión y autoevaluación del Hospital para su</w:t>
      </w:r>
      <w:r w:rsidR="00434C8B" w:rsidRPr="000D3464">
        <w:rPr>
          <w:rFonts w:ascii="MontserratR" w:hAnsi="MontserratR"/>
          <w:sz w:val="24"/>
          <w:szCs w:val="24"/>
        </w:rPr>
        <w:t xml:space="preserve"> presentación a la </w:t>
      </w:r>
      <w:r w:rsidR="0096200B" w:rsidRPr="000D3464">
        <w:rPr>
          <w:rFonts w:ascii="MontserratR" w:hAnsi="MontserratR"/>
          <w:sz w:val="24"/>
          <w:szCs w:val="24"/>
        </w:rPr>
        <w:t xml:space="preserve">persona titular </w:t>
      </w:r>
      <w:r w:rsidR="00882EFE" w:rsidRPr="000D3464">
        <w:rPr>
          <w:rFonts w:ascii="MontserratR" w:hAnsi="MontserratR"/>
          <w:sz w:val="24"/>
          <w:szCs w:val="24"/>
        </w:rPr>
        <w:t xml:space="preserve">de la </w:t>
      </w:r>
      <w:r w:rsidR="00434C8B" w:rsidRPr="000D3464">
        <w:rPr>
          <w:rFonts w:ascii="MontserratR" w:hAnsi="MontserratR"/>
          <w:sz w:val="24"/>
          <w:szCs w:val="24"/>
        </w:rPr>
        <w:t>Dirección General y obten</w:t>
      </w:r>
      <w:r w:rsidR="00466C67" w:rsidRPr="000D3464">
        <w:rPr>
          <w:rFonts w:ascii="MontserratR" w:hAnsi="MontserratR"/>
          <w:sz w:val="24"/>
          <w:szCs w:val="24"/>
        </w:rPr>
        <w:t>er</w:t>
      </w:r>
      <w:r w:rsidR="00434C8B" w:rsidRPr="000D3464">
        <w:rPr>
          <w:rFonts w:ascii="MontserratR" w:hAnsi="MontserratR"/>
          <w:sz w:val="24"/>
          <w:szCs w:val="24"/>
        </w:rPr>
        <w:t xml:space="preserve"> la</w:t>
      </w:r>
      <w:r w:rsidRPr="000D3464">
        <w:rPr>
          <w:rFonts w:ascii="MontserratR" w:hAnsi="MontserratR"/>
          <w:sz w:val="24"/>
          <w:szCs w:val="24"/>
        </w:rPr>
        <w:t xml:space="preserve"> aprobación de la H. Junta de Gobierno;</w:t>
      </w:r>
    </w:p>
    <w:p w14:paraId="75882EF4" w14:textId="77777777" w:rsidR="00713536" w:rsidRPr="000D3464" w:rsidRDefault="00713536" w:rsidP="008F3C89">
      <w:pPr>
        <w:pStyle w:val="Texto"/>
        <w:spacing w:after="0" w:line="240" w:lineRule="auto"/>
        <w:ind w:left="851" w:hanging="567"/>
        <w:rPr>
          <w:rFonts w:ascii="MontserratR" w:hAnsi="MontserratR"/>
          <w:sz w:val="24"/>
          <w:szCs w:val="24"/>
          <w:lang w:val="es-MX"/>
        </w:rPr>
      </w:pPr>
    </w:p>
    <w:p w14:paraId="78D2DC6C" w14:textId="32285CC0" w:rsidR="00713536" w:rsidRPr="000D3464" w:rsidRDefault="00713536" w:rsidP="008F3C89">
      <w:pPr>
        <w:pStyle w:val="Prrafodelista"/>
        <w:numPr>
          <w:ilvl w:val="0"/>
          <w:numId w:val="47"/>
        </w:numPr>
        <w:ind w:left="851" w:hanging="567"/>
        <w:jc w:val="both"/>
        <w:rPr>
          <w:rFonts w:ascii="MontserratR" w:eastAsia="Arial" w:hAnsi="MontserratR"/>
          <w:sz w:val="24"/>
          <w:szCs w:val="24"/>
        </w:rPr>
      </w:pPr>
      <w:r w:rsidRPr="000D3464">
        <w:rPr>
          <w:rFonts w:ascii="MontserratR" w:hAnsi="MontserratR"/>
          <w:sz w:val="24"/>
          <w:szCs w:val="24"/>
        </w:rPr>
        <w:t>Participar con las áreas del hospital en el análisis de la prestación de servicios, con base</w:t>
      </w:r>
      <w:r w:rsidR="00C270AA" w:rsidRPr="000D3464">
        <w:rPr>
          <w:rFonts w:ascii="MontserratR" w:hAnsi="MontserratR"/>
          <w:sz w:val="24"/>
          <w:szCs w:val="24"/>
        </w:rPr>
        <w:t xml:space="preserve"> en</w:t>
      </w:r>
      <w:r w:rsidRPr="000D3464">
        <w:rPr>
          <w:rFonts w:ascii="MontserratR" w:hAnsi="MontserratR"/>
          <w:color w:val="C00000"/>
          <w:sz w:val="24"/>
          <w:szCs w:val="24"/>
        </w:rPr>
        <w:t xml:space="preserve"> </w:t>
      </w:r>
      <w:r w:rsidRPr="000D3464">
        <w:rPr>
          <w:rFonts w:ascii="MontserratR" w:hAnsi="MontserratR"/>
          <w:sz w:val="24"/>
          <w:szCs w:val="24"/>
        </w:rPr>
        <w:t>los sistemas de información y de indicadores para identificar fortalezas, oportunidades, debilidades y amenazas en la prestación de los servicios para la toma de decisiones;</w:t>
      </w:r>
    </w:p>
    <w:p w14:paraId="4C5F03AF" w14:textId="23FCC07C" w:rsidR="00C12533" w:rsidRDefault="00C12533">
      <w:pPr>
        <w:spacing w:after="160" w:line="259" w:lineRule="auto"/>
        <w:rPr>
          <w:rFonts w:ascii="MontserratR" w:eastAsia="Arial" w:hAnsi="MontserratR" w:cs="Arial"/>
        </w:rPr>
      </w:pPr>
      <w:r>
        <w:rPr>
          <w:rFonts w:ascii="MontserratR" w:eastAsia="Arial" w:hAnsi="MontserratR"/>
        </w:rPr>
        <w:br w:type="page"/>
      </w:r>
    </w:p>
    <w:p w14:paraId="3271084D" w14:textId="77777777" w:rsidR="00713536" w:rsidRPr="000D3464" w:rsidRDefault="00713536" w:rsidP="008F3C89">
      <w:pPr>
        <w:pStyle w:val="Texto"/>
        <w:spacing w:after="0" w:line="240" w:lineRule="auto"/>
        <w:ind w:left="851" w:right="177" w:hanging="567"/>
        <w:rPr>
          <w:rFonts w:ascii="MontserratR" w:eastAsia="Arial" w:hAnsi="MontserratR"/>
          <w:sz w:val="24"/>
          <w:szCs w:val="24"/>
          <w:lang w:val="es-MX"/>
        </w:rPr>
      </w:pPr>
    </w:p>
    <w:p w14:paraId="741D3281" w14:textId="53DBA344" w:rsidR="00713536" w:rsidRPr="000D3464" w:rsidRDefault="00713536" w:rsidP="008F3C89">
      <w:pPr>
        <w:pStyle w:val="Prrafodelista"/>
        <w:numPr>
          <w:ilvl w:val="0"/>
          <w:numId w:val="47"/>
        </w:numPr>
        <w:ind w:left="851" w:hanging="567"/>
        <w:jc w:val="both"/>
        <w:rPr>
          <w:rFonts w:ascii="MontserratR" w:eastAsia="Arial" w:hAnsi="MontserratR"/>
          <w:sz w:val="24"/>
          <w:szCs w:val="24"/>
        </w:rPr>
      </w:pPr>
      <w:r w:rsidRPr="000D3464">
        <w:rPr>
          <w:rFonts w:ascii="MontserratR" w:hAnsi="MontserratR"/>
          <w:sz w:val="24"/>
          <w:szCs w:val="24"/>
        </w:rPr>
        <w:t>Coordinar, participar y proponer a la Dirección de Planeación, Enseñanza e Investigación los resultados del análisis de necesidades de operación para la actualización del Estatuto Orgánico, Estructura Orgánica, Manual de Organización Específico y Procedimientos del Hospital;</w:t>
      </w:r>
    </w:p>
    <w:p w14:paraId="2C134AD6" w14:textId="77777777" w:rsidR="00294641" w:rsidRPr="000D3464" w:rsidRDefault="00294641" w:rsidP="008F3C89">
      <w:pPr>
        <w:pStyle w:val="Prrafodelista"/>
        <w:ind w:left="851" w:hanging="567"/>
        <w:jc w:val="both"/>
        <w:rPr>
          <w:rFonts w:ascii="MontserratR" w:eastAsia="Arial" w:hAnsi="MontserratR"/>
          <w:sz w:val="24"/>
          <w:szCs w:val="24"/>
        </w:rPr>
      </w:pPr>
    </w:p>
    <w:p w14:paraId="50D6FF40" w14:textId="7B1B4792" w:rsidR="00713536" w:rsidRPr="000D3464" w:rsidRDefault="00713536" w:rsidP="008F3C89">
      <w:pPr>
        <w:pStyle w:val="Prrafodelista"/>
        <w:numPr>
          <w:ilvl w:val="0"/>
          <w:numId w:val="47"/>
        </w:numPr>
        <w:ind w:left="851" w:hanging="567"/>
        <w:jc w:val="both"/>
        <w:rPr>
          <w:rFonts w:ascii="MontserratR" w:hAnsi="MontserratR"/>
          <w:sz w:val="24"/>
          <w:szCs w:val="24"/>
        </w:rPr>
      </w:pPr>
      <w:r w:rsidRPr="000D3464">
        <w:rPr>
          <w:rFonts w:ascii="MontserratR" w:hAnsi="MontserratR"/>
          <w:sz w:val="24"/>
          <w:szCs w:val="24"/>
        </w:rPr>
        <w:t xml:space="preserve">Evaluar y proporcionar el informe a la Dirección de Planeación, Enseñanza e Investigación </w:t>
      </w:r>
      <w:r w:rsidR="00C270AA" w:rsidRPr="000D3464">
        <w:rPr>
          <w:rFonts w:ascii="MontserratR" w:hAnsi="MontserratR"/>
          <w:sz w:val="24"/>
          <w:szCs w:val="24"/>
        </w:rPr>
        <w:t>d</w:t>
      </w:r>
      <w:r w:rsidRPr="000D3464">
        <w:rPr>
          <w:rFonts w:ascii="MontserratR" w:hAnsi="MontserratR"/>
          <w:sz w:val="24"/>
          <w:szCs w:val="24"/>
        </w:rPr>
        <w:t>el comportamiento de la información programática respecto al cumplimiento de las metas y objetivos establecidos por el hospital;</w:t>
      </w:r>
    </w:p>
    <w:p w14:paraId="60959AEE" w14:textId="77777777" w:rsidR="00294641" w:rsidRPr="000D3464" w:rsidRDefault="00294641" w:rsidP="008F3C89">
      <w:pPr>
        <w:pStyle w:val="Texto"/>
        <w:spacing w:after="0" w:line="240" w:lineRule="auto"/>
        <w:ind w:left="851" w:right="177" w:hanging="567"/>
        <w:rPr>
          <w:rFonts w:ascii="MontserratR" w:hAnsi="MontserratR"/>
          <w:sz w:val="24"/>
          <w:szCs w:val="24"/>
          <w:lang w:val="es-MX"/>
        </w:rPr>
      </w:pPr>
    </w:p>
    <w:p w14:paraId="66659611" w14:textId="77777777" w:rsidR="00294641" w:rsidRPr="000D3464" w:rsidRDefault="00294641" w:rsidP="008F3C89">
      <w:pPr>
        <w:pStyle w:val="Prrafodelista"/>
        <w:numPr>
          <w:ilvl w:val="0"/>
          <w:numId w:val="47"/>
        </w:numPr>
        <w:ind w:left="851" w:hanging="567"/>
        <w:jc w:val="both"/>
        <w:rPr>
          <w:rFonts w:ascii="MontserratR" w:eastAsia="Arial" w:hAnsi="MontserratR"/>
          <w:sz w:val="24"/>
          <w:szCs w:val="24"/>
        </w:rPr>
      </w:pPr>
      <w:r w:rsidRPr="000D3464">
        <w:rPr>
          <w:rFonts w:ascii="MontserratR" w:hAnsi="MontserratR"/>
          <w:sz w:val="24"/>
          <w:szCs w:val="24"/>
        </w:rPr>
        <w:t>Implementar, aplicar y vigilar el cumplimiento de los lineamientos administrativos, técnicos y académicos a los que deben sujetarse los alumnos de pregrado y posgrado del Hospital que favorezcan su desarrollo profesional y se propicie una sana convivencia;</w:t>
      </w:r>
    </w:p>
    <w:p w14:paraId="4107C241" w14:textId="77777777" w:rsidR="00713536" w:rsidRPr="000D3464" w:rsidRDefault="00713536" w:rsidP="008F3C89">
      <w:pPr>
        <w:pStyle w:val="Texto"/>
        <w:spacing w:after="0" w:line="240" w:lineRule="auto"/>
        <w:ind w:left="851" w:right="177" w:hanging="567"/>
        <w:rPr>
          <w:rFonts w:ascii="MontserratR" w:eastAsia="Arial" w:hAnsi="MontserratR"/>
          <w:sz w:val="24"/>
          <w:szCs w:val="24"/>
          <w:lang w:val="es-MX"/>
        </w:rPr>
      </w:pPr>
    </w:p>
    <w:p w14:paraId="61B3FC8C" w14:textId="10ACF73D" w:rsidR="00713536" w:rsidRPr="000D3464" w:rsidRDefault="00713536" w:rsidP="008F3C89">
      <w:pPr>
        <w:pStyle w:val="Prrafodelista"/>
        <w:numPr>
          <w:ilvl w:val="0"/>
          <w:numId w:val="47"/>
        </w:numPr>
        <w:ind w:left="851" w:hanging="567"/>
        <w:jc w:val="both"/>
        <w:rPr>
          <w:rFonts w:ascii="MontserratR" w:eastAsia="Arial" w:hAnsi="MontserratR"/>
          <w:sz w:val="24"/>
          <w:szCs w:val="24"/>
        </w:rPr>
      </w:pPr>
      <w:r w:rsidRPr="000D3464">
        <w:rPr>
          <w:rFonts w:ascii="MontserratR" w:hAnsi="MontserratR"/>
          <w:sz w:val="24"/>
          <w:szCs w:val="24"/>
        </w:rPr>
        <w:t xml:space="preserve">Determinar con </w:t>
      </w:r>
      <w:r w:rsidR="00FD6340" w:rsidRPr="000D3464">
        <w:rPr>
          <w:rFonts w:ascii="MontserratR" w:hAnsi="MontserratR"/>
          <w:sz w:val="24"/>
          <w:szCs w:val="24"/>
        </w:rPr>
        <w:t xml:space="preserve">la </w:t>
      </w:r>
      <w:proofErr w:type="gramStart"/>
      <w:r w:rsidR="007737F5" w:rsidRPr="000D3464">
        <w:rPr>
          <w:rFonts w:ascii="MontserratR" w:hAnsi="MontserratR"/>
          <w:sz w:val="24"/>
          <w:szCs w:val="24"/>
        </w:rPr>
        <w:t>Directora</w:t>
      </w:r>
      <w:proofErr w:type="gramEnd"/>
      <w:r w:rsidR="007737F5" w:rsidRPr="000D3464">
        <w:rPr>
          <w:rFonts w:ascii="MontserratR" w:hAnsi="MontserratR"/>
          <w:sz w:val="24"/>
          <w:szCs w:val="24"/>
        </w:rPr>
        <w:t xml:space="preserve"> </w:t>
      </w:r>
      <w:r w:rsidR="00FD6340" w:rsidRPr="000D3464">
        <w:rPr>
          <w:rFonts w:ascii="MontserratR" w:hAnsi="MontserratR"/>
          <w:sz w:val="24"/>
          <w:szCs w:val="24"/>
        </w:rPr>
        <w:t xml:space="preserve">o </w:t>
      </w:r>
      <w:r w:rsidR="007737F5" w:rsidRPr="000D3464">
        <w:rPr>
          <w:rFonts w:ascii="MontserratR" w:hAnsi="MontserratR"/>
          <w:sz w:val="24"/>
          <w:szCs w:val="24"/>
        </w:rPr>
        <w:t xml:space="preserve">el </w:t>
      </w:r>
      <w:r w:rsidRPr="000D3464">
        <w:rPr>
          <w:rFonts w:ascii="MontserratR" w:hAnsi="MontserratR"/>
          <w:sz w:val="24"/>
          <w:szCs w:val="24"/>
        </w:rPr>
        <w:t xml:space="preserve">Director de Planeación, Enseñanza e Investigación las estrategias de comunicación social, imagen pública y de enlace con el sector público, social y privado con el fin de </w:t>
      </w:r>
      <w:r w:rsidR="004043C0" w:rsidRPr="000D3464">
        <w:rPr>
          <w:rFonts w:ascii="MontserratR" w:hAnsi="MontserratR"/>
          <w:sz w:val="24"/>
          <w:szCs w:val="24"/>
        </w:rPr>
        <w:t>crear</w:t>
      </w:r>
      <w:r w:rsidRPr="000D3464">
        <w:rPr>
          <w:rFonts w:ascii="MontserratR" w:hAnsi="MontserratR"/>
          <w:sz w:val="24"/>
          <w:szCs w:val="24"/>
        </w:rPr>
        <w:t xml:space="preserve"> y actualizar información, así como generar sinergias para el posicionamiento del hospital, y</w:t>
      </w:r>
    </w:p>
    <w:p w14:paraId="50EC64E5" w14:textId="77777777" w:rsidR="00713536" w:rsidRPr="000D3464" w:rsidRDefault="00713536" w:rsidP="008F3C89">
      <w:pPr>
        <w:ind w:left="851" w:right="289" w:hanging="567"/>
        <w:jc w:val="both"/>
        <w:rPr>
          <w:rFonts w:ascii="MontserratR" w:eastAsia="Arial" w:hAnsi="MontserratR" w:cs="Arial"/>
        </w:rPr>
      </w:pPr>
    </w:p>
    <w:p w14:paraId="0D9EAD1A" w14:textId="7C60F47C" w:rsidR="00713536" w:rsidRPr="000D3464" w:rsidRDefault="00713536" w:rsidP="008F3C89">
      <w:pPr>
        <w:pStyle w:val="Prrafodelista"/>
        <w:numPr>
          <w:ilvl w:val="0"/>
          <w:numId w:val="47"/>
        </w:numPr>
        <w:ind w:left="851" w:hanging="567"/>
        <w:jc w:val="both"/>
        <w:rPr>
          <w:rFonts w:ascii="MontserratR" w:eastAsia="Arial" w:hAnsi="MontserratR"/>
          <w:sz w:val="24"/>
          <w:szCs w:val="24"/>
        </w:rPr>
      </w:pPr>
      <w:r w:rsidRPr="000D3464">
        <w:rPr>
          <w:rFonts w:ascii="MontserratR" w:eastAsia="Arial" w:hAnsi="MontserratR"/>
          <w:sz w:val="24"/>
          <w:szCs w:val="24"/>
        </w:rPr>
        <w:t xml:space="preserve">Realizar </w:t>
      </w:r>
      <w:r w:rsidRPr="000D3464">
        <w:rPr>
          <w:rFonts w:ascii="MontserratR" w:hAnsi="MontserratR"/>
          <w:sz w:val="24"/>
          <w:szCs w:val="24"/>
        </w:rPr>
        <w:t>aquellas</w:t>
      </w:r>
      <w:r w:rsidRPr="000D3464">
        <w:rPr>
          <w:rFonts w:ascii="MontserratR" w:eastAsia="Arial" w:hAnsi="MontserratR"/>
          <w:sz w:val="24"/>
          <w:szCs w:val="24"/>
        </w:rPr>
        <w:t xml:space="preserve"> otras tareas y actividades que resulten </w:t>
      </w:r>
      <w:r w:rsidRPr="000D3464">
        <w:rPr>
          <w:rFonts w:ascii="MontserratR" w:hAnsi="MontserratR"/>
          <w:sz w:val="24"/>
          <w:szCs w:val="24"/>
        </w:rPr>
        <w:t>indispensables</w:t>
      </w:r>
      <w:r w:rsidRPr="000D3464">
        <w:rPr>
          <w:rFonts w:ascii="MontserratR" w:eastAsia="Arial" w:hAnsi="MontserratR"/>
          <w:sz w:val="24"/>
          <w:szCs w:val="24"/>
        </w:rPr>
        <w:t xml:space="preserve"> para el cumplimiento de sus funciones, así como las que le confiera la Dirección de Planeación, Enseñanza e Investigación de conformidad con la normatividad y legislación aplicable.</w:t>
      </w:r>
    </w:p>
    <w:p w14:paraId="65CD3044" w14:textId="34297CDF" w:rsidR="002D27B8" w:rsidRPr="00C12533" w:rsidRDefault="002D27B8" w:rsidP="00C12533">
      <w:pPr>
        <w:tabs>
          <w:tab w:val="left" w:pos="1240"/>
        </w:tabs>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adicionado 08-06-2021. Recorrido Artículo 65 (antes Artículo 45) 24-07-2012  </w:t>
      </w:r>
    </w:p>
    <w:p w14:paraId="579A5DCF" w14:textId="77777777" w:rsidR="00781357" w:rsidRPr="000D3464" w:rsidRDefault="00781357" w:rsidP="008F3C89">
      <w:pPr>
        <w:ind w:left="851" w:hanging="567"/>
        <w:jc w:val="both"/>
        <w:rPr>
          <w:rFonts w:ascii="MontserratR" w:eastAsia="Arial" w:hAnsi="MontserratR" w:cs="Arial"/>
          <w:b/>
          <w:bCs/>
          <w:spacing w:val="-5"/>
        </w:rPr>
      </w:pPr>
    </w:p>
    <w:p w14:paraId="1EA2EF5E" w14:textId="575AD105" w:rsidR="00515BF6" w:rsidRPr="000D3464" w:rsidRDefault="00515BF6" w:rsidP="004D3256">
      <w:pPr>
        <w:jc w:val="both"/>
        <w:rPr>
          <w:rFonts w:ascii="MontserratR" w:eastAsia="Arial" w:hAnsi="MontserratR" w:cs="Arial"/>
          <w:spacing w:val="-5"/>
        </w:rPr>
      </w:pPr>
      <w:r w:rsidRPr="000D3464">
        <w:rPr>
          <w:rFonts w:ascii="MontserratR" w:eastAsia="Arial" w:hAnsi="MontserratR" w:cs="Arial"/>
          <w:b/>
          <w:bCs/>
          <w:spacing w:val="-5"/>
        </w:rPr>
        <w:t>ARTÍCULO 4</w:t>
      </w:r>
      <w:r w:rsidR="00E34308" w:rsidRPr="000D3464">
        <w:rPr>
          <w:rFonts w:ascii="MontserratR" w:eastAsia="Arial" w:hAnsi="MontserratR" w:cs="Arial"/>
          <w:b/>
          <w:bCs/>
          <w:spacing w:val="-5"/>
        </w:rPr>
        <w:t>6</w:t>
      </w:r>
      <w:r w:rsidRPr="000D3464">
        <w:rPr>
          <w:rFonts w:ascii="MontserratR" w:eastAsia="Arial" w:hAnsi="MontserratR" w:cs="Arial"/>
          <w:b/>
          <w:bCs/>
          <w:spacing w:val="-5"/>
        </w:rPr>
        <w:t>.-</w:t>
      </w:r>
      <w:r w:rsidRPr="000D3464">
        <w:rPr>
          <w:rFonts w:ascii="MontserratR" w:eastAsia="Arial" w:hAnsi="MontserratR" w:cs="Arial"/>
          <w:spacing w:val="-5"/>
        </w:rPr>
        <w:t xml:space="preserve"> La Dirección de Operaciones tendrá las siguientes funciones:</w:t>
      </w:r>
    </w:p>
    <w:p w14:paraId="6BC5B101" w14:textId="77777777" w:rsidR="00515BF6" w:rsidRPr="000D3464" w:rsidRDefault="00515BF6" w:rsidP="004D3256">
      <w:pPr>
        <w:jc w:val="both"/>
        <w:rPr>
          <w:rFonts w:ascii="MontserratR" w:eastAsia="Arial" w:hAnsi="MontserratR" w:cs="Arial"/>
          <w:spacing w:val="-5"/>
        </w:rPr>
      </w:pPr>
    </w:p>
    <w:p w14:paraId="19435643" w14:textId="77777777" w:rsidR="00515BF6" w:rsidRPr="000D3464" w:rsidRDefault="00515BF6" w:rsidP="008F3C89">
      <w:pPr>
        <w:pStyle w:val="Prrafodelista"/>
        <w:numPr>
          <w:ilvl w:val="0"/>
          <w:numId w:val="48"/>
        </w:numPr>
        <w:ind w:left="851" w:right="49" w:hanging="567"/>
        <w:jc w:val="both"/>
        <w:rPr>
          <w:rFonts w:ascii="MontserratR" w:eastAsia="Arial" w:hAnsi="MontserratR"/>
          <w:sz w:val="24"/>
          <w:szCs w:val="24"/>
        </w:rPr>
      </w:pPr>
      <w:r w:rsidRPr="000D3464">
        <w:rPr>
          <w:rFonts w:ascii="MontserratR" w:eastAsia="Arial" w:hAnsi="MontserratR"/>
          <w:sz w:val="24"/>
          <w:szCs w:val="24"/>
        </w:rPr>
        <w:t>Dirigir y vigilar los servicios y actividades centradas en la atención al usuario para favorecer su ingreso, su diagnóstico y tratamiento, en coordinación con la Dirección Médica y atención al usuario, gestión de calidad y seguridad del paciente, ingeniería</w:t>
      </w:r>
      <w:r w:rsidRPr="000D3464">
        <w:rPr>
          <w:rFonts w:ascii="MontserratR" w:hAnsi="MontserratR"/>
          <w:spacing w:val="4"/>
          <w:sz w:val="24"/>
          <w:szCs w:val="24"/>
        </w:rPr>
        <w:t xml:space="preserve"> biomédica, </w:t>
      </w:r>
      <w:r w:rsidRPr="000D3464">
        <w:rPr>
          <w:rFonts w:ascii="MontserratR" w:eastAsia="Arial" w:hAnsi="MontserratR"/>
          <w:sz w:val="24"/>
          <w:szCs w:val="24"/>
        </w:rPr>
        <w:t>tecnologías de la información, así como el Centro Integral de Servicios Farmacéuticos (CISFA), para proporcionar servicios de salud de la más alta calidad;</w:t>
      </w:r>
    </w:p>
    <w:p w14:paraId="4750F8D1" w14:textId="77777777" w:rsidR="00515BF6" w:rsidRPr="000D3464" w:rsidRDefault="00515BF6" w:rsidP="008F3C89">
      <w:pPr>
        <w:pStyle w:val="Prrafodelista"/>
        <w:ind w:left="851" w:right="51" w:hanging="567"/>
        <w:jc w:val="both"/>
        <w:rPr>
          <w:rFonts w:ascii="MontserratR" w:eastAsia="Arial" w:hAnsi="MontserratR"/>
          <w:sz w:val="24"/>
          <w:szCs w:val="24"/>
        </w:rPr>
      </w:pPr>
    </w:p>
    <w:p w14:paraId="60415491" w14:textId="0D67E301" w:rsidR="00515BF6" w:rsidRPr="000D3464" w:rsidRDefault="00515BF6" w:rsidP="008F3C89">
      <w:pPr>
        <w:pStyle w:val="Prrafodelista"/>
        <w:numPr>
          <w:ilvl w:val="0"/>
          <w:numId w:val="48"/>
        </w:numPr>
        <w:ind w:left="851" w:right="49" w:hanging="567"/>
        <w:jc w:val="both"/>
        <w:rPr>
          <w:rFonts w:ascii="MontserratR" w:eastAsia="Arial" w:hAnsi="MontserratR"/>
          <w:sz w:val="24"/>
          <w:szCs w:val="24"/>
        </w:rPr>
      </w:pPr>
      <w:r w:rsidRPr="000D3464">
        <w:rPr>
          <w:rFonts w:ascii="MontserratR" w:eastAsia="Arial" w:hAnsi="MontserratR"/>
          <w:sz w:val="24"/>
          <w:szCs w:val="24"/>
        </w:rPr>
        <w:t>Coordinar con la Dirección Médica la mejora continua de la atención</w:t>
      </w:r>
      <w:r w:rsidR="00325317" w:rsidRPr="000D3464">
        <w:rPr>
          <w:rFonts w:ascii="MontserratR" w:eastAsia="Arial" w:hAnsi="MontserratR"/>
          <w:sz w:val="24"/>
          <w:szCs w:val="24"/>
        </w:rPr>
        <w:t xml:space="preserve"> al usuario</w:t>
      </w:r>
      <w:r w:rsidRPr="000D3464">
        <w:rPr>
          <w:rFonts w:ascii="MontserratR" w:eastAsia="Arial" w:hAnsi="MontserratR"/>
          <w:sz w:val="24"/>
          <w:szCs w:val="24"/>
        </w:rPr>
        <w:t xml:space="preserve"> mediante la participación activa con los equipos multidisciplinarios institucionales para el análisis de las mejoras detectadas en la atención brindada en las diversas áreas, con el fin de mejorar los procesos de atención;</w:t>
      </w:r>
    </w:p>
    <w:p w14:paraId="45561D3C" w14:textId="77777777" w:rsidR="00515BF6" w:rsidRPr="000D3464" w:rsidRDefault="00515BF6" w:rsidP="008F3C89">
      <w:pPr>
        <w:pStyle w:val="Prrafodelista"/>
        <w:ind w:left="851" w:right="51" w:hanging="567"/>
        <w:jc w:val="both"/>
        <w:rPr>
          <w:rFonts w:ascii="MontserratR" w:eastAsia="Arial" w:hAnsi="MontserratR"/>
          <w:sz w:val="24"/>
          <w:szCs w:val="24"/>
        </w:rPr>
      </w:pPr>
    </w:p>
    <w:p w14:paraId="13AC697B" w14:textId="77777777" w:rsidR="00515BF6" w:rsidRPr="000D3464" w:rsidRDefault="00515BF6" w:rsidP="008F3C89">
      <w:pPr>
        <w:pStyle w:val="Prrafodelista"/>
        <w:numPr>
          <w:ilvl w:val="0"/>
          <w:numId w:val="48"/>
        </w:numPr>
        <w:ind w:left="851" w:right="49" w:hanging="567"/>
        <w:jc w:val="both"/>
        <w:rPr>
          <w:rFonts w:ascii="MontserratR" w:eastAsia="Arial" w:hAnsi="MontserratR"/>
          <w:sz w:val="24"/>
          <w:szCs w:val="24"/>
        </w:rPr>
      </w:pPr>
      <w:r w:rsidRPr="000D3464">
        <w:rPr>
          <w:rFonts w:ascii="MontserratR" w:eastAsia="Arial" w:hAnsi="MontserratR"/>
          <w:sz w:val="24"/>
          <w:szCs w:val="24"/>
        </w:rPr>
        <w:t xml:space="preserve">Verificar la implementación y seguimiento del Modelo de Calidad y Seguridad del paciente, con objeto de brindar una atención segura, eficiente y eficaz logrando así los más altos estándares de calidad; </w:t>
      </w:r>
    </w:p>
    <w:p w14:paraId="58574FA0" w14:textId="52735596" w:rsidR="002D4770" w:rsidRDefault="002D4770">
      <w:pPr>
        <w:spacing w:after="160" w:line="259" w:lineRule="auto"/>
        <w:rPr>
          <w:rFonts w:ascii="MontserratR" w:eastAsia="Arial" w:hAnsi="MontserratR" w:cs="Calibri"/>
          <w:lang w:eastAsia="en-US"/>
        </w:rPr>
      </w:pPr>
      <w:r>
        <w:rPr>
          <w:rFonts w:ascii="MontserratR" w:eastAsia="Arial" w:hAnsi="MontserratR"/>
        </w:rPr>
        <w:br w:type="page"/>
      </w:r>
    </w:p>
    <w:p w14:paraId="2DA72D64" w14:textId="77777777" w:rsidR="00515BF6" w:rsidRPr="000D3464" w:rsidRDefault="00515BF6" w:rsidP="008F3C89">
      <w:pPr>
        <w:pStyle w:val="Prrafodelista"/>
        <w:ind w:left="851" w:right="51" w:hanging="567"/>
        <w:jc w:val="both"/>
        <w:rPr>
          <w:rFonts w:ascii="MontserratR" w:eastAsia="Arial" w:hAnsi="MontserratR"/>
          <w:sz w:val="24"/>
          <w:szCs w:val="24"/>
        </w:rPr>
      </w:pPr>
    </w:p>
    <w:p w14:paraId="289692F4" w14:textId="14F6BCD6" w:rsidR="00515BF6" w:rsidRPr="000D3464" w:rsidRDefault="00515BF6" w:rsidP="008F3C89">
      <w:pPr>
        <w:pStyle w:val="Prrafodelista"/>
        <w:numPr>
          <w:ilvl w:val="0"/>
          <w:numId w:val="48"/>
        </w:numPr>
        <w:ind w:left="851" w:right="49" w:hanging="567"/>
        <w:jc w:val="both"/>
        <w:rPr>
          <w:rFonts w:ascii="MontserratR" w:eastAsia="Arial" w:hAnsi="MontserratR"/>
          <w:sz w:val="24"/>
          <w:szCs w:val="24"/>
        </w:rPr>
      </w:pPr>
      <w:r w:rsidRPr="000D3464">
        <w:rPr>
          <w:rFonts w:ascii="MontserratR" w:eastAsia="Arial" w:hAnsi="MontserratR"/>
          <w:sz w:val="24"/>
          <w:szCs w:val="24"/>
        </w:rPr>
        <w:t>Coordinar con la Dirección Médica y la Subdirección de Enfermería la utilización eficaz y eficiente de los recursos disponibles para la atención de pacientes con condiciones óptimas de seguridad y calidad;</w:t>
      </w:r>
    </w:p>
    <w:p w14:paraId="33906EB6" w14:textId="77777777" w:rsidR="00515BF6" w:rsidRPr="000D3464" w:rsidRDefault="00515BF6" w:rsidP="008F3C89">
      <w:pPr>
        <w:pStyle w:val="Prrafodelista"/>
        <w:ind w:left="851" w:hanging="567"/>
        <w:rPr>
          <w:rFonts w:ascii="MontserratR" w:eastAsia="Arial" w:hAnsi="MontserratR"/>
          <w:sz w:val="24"/>
          <w:szCs w:val="24"/>
        </w:rPr>
      </w:pPr>
    </w:p>
    <w:p w14:paraId="46F40E50" w14:textId="77777777" w:rsidR="00515BF6" w:rsidRPr="000D3464" w:rsidRDefault="00515BF6" w:rsidP="008F3C89">
      <w:pPr>
        <w:pStyle w:val="Prrafodelista"/>
        <w:numPr>
          <w:ilvl w:val="0"/>
          <w:numId w:val="48"/>
        </w:numPr>
        <w:ind w:left="851" w:hanging="567"/>
        <w:jc w:val="both"/>
        <w:rPr>
          <w:rFonts w:ascii="MontserratR" w:eastAsia="Arial" w:hAnsi="MontserratR"/>
          <w:sz w:val="24"/>
          <w:szCs w:val="24"/>
        </w:rPr>
      </w:pPr>
      <w:r w:rsidRPr="000D3464">
        <w:rPr>
          <w:rFonts w:ascii="MontserratR" w:eastAsia="Arial" w:hAnsi="MontserratR"/>
          <w:sz w:val="24"/>
          <w:szCs w:val="24"/>
        </w:rPr>
        <w:t xml:space="preserve">Colaborar en la planeación y adquisición de insumos para la salud con la Dirección Médica, Dirección de Administración y Finanzas, Dirección de Planeación, Enseñanza e Investigación, así como con la Subdirección de Planeación y Desarrollo, para la integración del Programa Anual de Adquisiciones, Arrendamientos y Servicios (PAAAS); </w:t>
      </w:r>
    </w:p>
    <w:p w14:paraId="1BD5F6DF" w14:textId="77777777" w:rsidR="00515BF6" w:rsidRPr="000D3464" w:rsidRDefault="00515BF6" w:rsidP="008F3C89">
      <w:pPr>
        <w:pStyle w:val="Prrafodelista"/>
        <w:ind w:left="851" w:hanging="567"/>
        <w:rPr>
          <w:rFonts w:ascii="MontserratR" w:eastAsia="Arial" w:hAnsi="MontserratR"/>
          <w:sz w:val="24"/>
          <w:szCs w:val="24"/>
        </w:rPr>
      </w:pPr>
    </w:p>
    <w:p w14:paraId="7A6C7A63" w14:textId="77777777" w:rsidR="00515BF6" w:rsidRPr="000D3464" w:rsidRDefault="00515BF6" w:rsidP="008F3C89">
      <w:pPr>
        <w:pStyle w:val="Prrafodelista"/>
        <w:numPr>
          <w:ilvl w:val="0"/>
          <w:numId w:val="48"/>
        </w:numPr>
        <w:ind w:left="851" w:right="49" w:hanging="567"/>
        <w:jc w:val="both"/>
        <w:rPr>
          <w:rFonts w:ascii="MontserratR" w:eastAsia="Arial" w:hAnsi="MontserratR"/>
          <w:sz w:val="24"/>
          <w:szCs w:val="24"/>
        </w:rPr>
      </w:pPr>
      <w:r w:rsidRPr="000D3464">
        <w:rPr>
          <w:rFonts w:ascii="MontserratR" w:eastAsia="Arial" w:hAnsi="MontserratR"/>
          <w:sz w:val="24"/>
          <w:szCs w:val="24"/>
        </w:rPr>
        <w:t xml:space="preserve">Dirigir en coordinación con la Dirección Médica, la organización y consenso de agendas de los servicios que se requieran en el Hospital con objeto de eficientar la atención; </w:t>
      </w:r>
    </w:p>
    <w:p w14:paraId="2EA01CB4" w14:textId="77777777" w:rsidR="00515BF6" w:rsidRPr="000D3464" w:rsidRDefault="00515BF6" w:rsidP="008F3C89">
      <w:pPr>
        <w:pStyle w:val="Prrafodelista"/>
        <w:ind w:left="851" w:hanging="567"/>
        <w:rPr>
          <w:rFonts w:ascii="MontserratR" w:eastAsia="Arial" w:hAnsi="MontserratR"/>
          <w:sz w:val="24"/>
          <w:szCs w:val="24"/>
        </w:rPr>
      </w:pPr>
    </w:p>
    <w:p w14:paraId="4F79FF3B" w14:textId="77777777" w:rsidR="00515BF6" w:rsidRPr="000D3464" w:rsidRDefault="00515BF6" w:rsidP="008F3C89">
      <w:pPr>
        <w:pStyle w:val="Prrafodelista"/>
        <w:numPr>
          <w:ilvl w:val="0"/>
          <w:numId w:val="48"/>
        </w:numPr>
        <w:ind w:left="851" w:hanging="567"/>
        <w:jc w:val="both"/>
        <w:rPr>
          <w:rFonts w:ascii="MontserratR" w:eastAsia="Arial" w:hAnsi="MontserratR"/>
          <w:sz w:val="24"/>
          <w:szCs w:val="24"/>
        </w:rPr>
      </w:pPr>
      <w:r w:rsidRPr="000D3464">
        <w:rPr>
          <w:rFonts w:ascii="MontserratR" w:eastAsia="Arial" w:hAnsi="MontserratR"/>
          <w:sz w:val="24"/>
          <w:szCs w:val="24"/>
        </w:rPr>
        <w:t>Conducir con visión administrativa integral los servicios de atención al usuario, para que el paciente durante su internamiento reciba las máximas condiciones de seguridad y calidad en su atención, así como proponer las estrategias y líneas de acción para el intercambio y la vinculación con todos los servicios que se requieren al interior del Hospital</w:t>
      </w:r>
      <w:bookmarkStart w:id="6" w:name="_Hlk46478532"/>
      <w:r w:rsidRPr="000D3464">
        <w:rPr>
          <w:rFonts w:ascii="MontserratR" w:eastAsia="Arial" w:hAnsi="MontserratR"/>
          <w:sz w:val="24"/>
          <w:szCs w:val="24"/>
        </w:rPr>
        <w:t>;</w:t>
      </w:r>
    </w:p>
    <w:p w14:paraId="16414C1C" w14:textId="77777777" w:rsidR="00515BF6" w:rsidRPr="000D3464" w:rsidRDefault="00515BF6" w:rsidP="008F3C89">
      <w:pPr>
        <w:pStyle w:val="Prrafodelista"/>
        <w:ind w:left="851" w:hanging="567"/>
        <w:rPr>
          <w:rFonts w:ascii="MontserratR" w:eastAsia="Arial" w:hAnsi="MontserratR"/>
          <w:sz w:val="24"/>
          <w:szCs w:val="24"/>
        </w:rPr>
      </w:pPr>
    </w:p>
    <w:p w14:paraId="62118132" w14:textId="77777777" w:rsidR="00515BF6" w:rsidRPr="000D3464" w:rsidRDefault="00515BF6" w:rsidP="008F3C89">
      <w:pPr>
        <w:pStyle w:val="Prrafodelista"/>
        <w:numPr>
          <w:ilvl w:val="0"/>
          <w:numId w:val="48"/>
        </w:numPr>
        <w:ind w:left="851" w:hanging="567"/>
        <w:jc w:val="both"/>
        <w:rPr>
          <w:rFonts w:ascii="MontserratR" w:eastAsia="Arial" w:hAnsi="MontserratR"/>
          <w:sz w:val="24"/>
          <w:szCs w:val="24"/>
        </w:rPr>
      </w:pPr>
      <w:r w:rsidRPr="000D3464">
        <w:rPr>
          <w:rFonts w:ascii="MontserratR" w:eastAsia="Arial" w:hAnsi="MontserratR"/>
          <w:sz w:val="24"/>
          <w:szCs w:val="24"/>
        </w:rPr>
        <w:t>Coordinar con la Dirección Médica la gestión de ingresos y altas hospitalarias en la asignación y control de camas, para lograr una respuesta más ágil y eficiente al paciente y su familia, en dichos procesos hospitalarios, así como colaborar con el Sistema de Referencia y Contrarreferencia para el traslado eficiente de los pacientes a otras unidades de atención;</w:t>
      </w:r>
      <w:bookmarkEnd w:id="6"/>
      <w:r w:rsidRPr="000D3464">
        <w:rPr>
          <w:rFonts w:ascii="MontserratR" w:eastAsia="Arial" w:hAnsi="MontserratR"/>
          <w:sz w:val="24"/>
          <w:szCs w:val="24"/>
        </w:rPr>
        <w:t xml:space="preserve"> </w:t>
      </w:r>
    </w:p>
    <w:p w14:paraId="54964FC0" w14:textId="77777777" w:rsidR="00515BF6" w:rsidRPr="000D3464" w:rsidRDefault="00515BF6" w:rsidP="008F3C89">
      <w:pPr>
        <w:pStyle w:val="Prrafodelista"/>
        <w:ind w:left="851" w:right="51" w:hanging="567"/>
        <w:jc w:val="both"/>
        <w:rPr>
          <w:rFonts w:ascii="MontserratR" w:eastAsia="Arial" w:hAnsi="MontserratR"/>
          <w:sz w:val="24"/>
          <w:szCs w:val="24"/>
        </w:rPr>
      </w:pPr>
    </w:p>
    <w:p w14:paraId="257E6ADE" w14:textId="77777777" w:rsidR="00515BF6" w:rsidRPr="000D3464" w:rsidRDefault="00515BF6" w:rsidP="008F3C89">
      <w:pPr>
        <w:pStyle w:val="Prrafodelista"/>
        <w:numPr>
          <w:ilvl w:val="0"/>
          <w:numId w:val="48"/>
        </w:numPr>
        <w:ind w:left="851" w:hanging="567"/>
        <w:jc w:val="both"/>
        <w:rPr>
          <w:rFonts w:ascii="MontserratR" w:eastAsia="Arial" w:hAnsi="MontserratR"/>
          <w:sz w:val="24"/>
          <w:szCs w:val="24"/>
        </w:rPr>
      </w:pPr>
      <w:r w:rsidRPr="000D3464">
        <w:rPr>
          <w:rFonts w:ascii="MontserratR" w:eastAsia="Arial" w:hAnsi="MontserratR"/>
          <w:sz w:val="24"/>
          <w:szCs w:val="24"/>
        </w:rPr>
        <w:t xml:space="preserve">Verificar que se favorezcan en todo tiempo a los grupos sociales en situación de vulnerabilidad y marginación, para que reciban atención integral de servicios de salud; </w:t>
      </w:r>
    </w:p>
    <w:p w14:paraId="15355253" w14:textId="77777777" w:rsidR="00515BF6" w:rsidRPr="000D3464" w:rsidRDefault="00515BF6" w:rsidP="008F3C89">
      <w:pPr>
        <w:pStyle w:val="Prrafodelista"/>
        <w:ind w:left="851" w:right="51" w:hanging="567"/>
        <w:jc w:val="both"/>
        <w:rPr>
          <w:rFonts w:ascii="MontserratR" w:eastAsia="Arial" w:hAnsi="MontserratR"/>
          <w:sz w:val="24"/>
          <w:szCs w:val="24"/>
        </w:rPr>
      </w:pPr>
    </w:p>
    <w:p w14:paraId="39A3F067" w14:textId="77777777" w:rsidR="00515BF6" w:rsidRPr="000D3464" w:rsidRDefault="00515BF6" w:rsidP="008F3C89">
      <w:pPr>
        <w:pStyle w:val="Prrafodelista"/>
        <w:numPr>
          <w:ilvl w:val="0"/>
          <w:numId w:val="48"/>
        </w:numPr>
        <w:ind w:left="851" w:hanging="567"/>
        <w:jc w:val="both"/>
        <w:rPr>
          <w:rFonts w:ascii="MontserratR" w:eastAsia="Arial" w:hAnsi="MontserratR"/>
          <w:sz w:val="24"/>
          <w:szCs w:val="24"/>
        </w:rPr>
      </w:pPr>
      <w:r w:rsidRPr="000D3464">
        <w:rPr>
          <w:rFonts w:ascii="MontserratR" w:eastAsia="Arial" w:hAnsi="MontserratR"/>
          <w:sz w:val="24"/>
          <w:szCs w:val="24"/>
        </w:rPr>
        <w:t>Dirigir la utilización de herramientas digitales que apoyen el registro, análisis e implementación de estrategias, para fortalecer la calidad, seguridad y experiencia del paciente;</w:t>
      </w:r>
    </w:p>
    <w:p w14:paraId="614A6660" w14:textId="77777777" w:rsidR="00515BF6" w:rsidRPr="000D3464" w:rsidRDefault="00515BF6" w:rsidP="008F3C89">
      <w:pPr>
        <w:pStyle w:val="Prrafodelista"/>
        <w:ind w:left="851" w:right="51" w:hanging="567"/>
        <w:jc w:val="both"/>
        <w:rPr>
          <w:rFonts w:ascii="MontserratR" w:eastAsia="Arial" w:hAnsi="MontserratR"/>
          <w:sz w:val="24"/>
          <w:szCs w:val="24"/>
        </w:rPr>
      </w:pPr>
    </w:p>
    <w:p w14:paraId="76D33C92" w14:textId="77777777" w:rsidR="00515BF6" w:rsidRPr="000D3464" w:rsidRDefault="00515BF6" w:rsidP="008F3C89">
      <w:pPr>
        <w:pStyle w:val="Prrafodelista"/>
        <w:numPr>
          <w:ilvl w:val="0"/>
          <w:numId w:val="48"/>
        </w:numPr>
        <w:ind w:left="851" w:hanging="567"/>
        <w:jc w:val="both"/>
        <w:rPr>
          <w:rFonts w:ascii="MontserratR" w:eastAsia="Arial" w:hAnsi="MontserratR"/>
          <w:sz w:val="24"/>
          <w:szCs w:val="24"/>
        </w:rPr>
      </w:pPr>
      <w:r w:rsidRPr="000D3464">
        <w:rPr>
          <w:rFonts w:ascii="MontserratR" w:eastAsia="Arial" w:hAnsi="MontserratR"/>
          <w:sz w:val="24"/>
          <w:szCs w:val="24"/>
        </w:rPr>
        <w:t>Verificar que se lleve a cabo la evaluación permanente del cumplimiento de la normatividad establecida en materia de mantenimiento preventivo y correctivo del equipo biomédico y de tecnologías de la información;</w:t>
      </w:r>
    </w:p>
    <w:p w14:paraId="20C7A90C" w14:textId="77777777" w:rsidR="00515BF6" w:rsidRPr="000D3464" w:rsidRDefault="00515BF6" w:rsidP="008F3C89">
      <w:pPr>
        <w:pStyle w:val="Prrafodelista"/>
        <w:ind w:left="851" w:right="51" w:hanging="567"/>
        <w:jc w:val="both"/>
        <w:rPr>
          <w:rFonts w:ascii="MontserratR" w:eastAsia="Arial" w:hAnsi="MontserratR"/>
          <w:sz w:val="24"/>
          <w:szCs w:val="24"/>
        </w:rPr>
      </w:pPr>
    </w:p>
    <w:p w14:paraId="60E9E3DA" w14:textId="77777777" w:rsidR="00515BF6" w:rsidRPr="000D3464" w:rsidRDefault="00515BF6" w:rsidP="008F3C89">
      <w:pPr>
        <w:pStyle w:val="Prrafodelista"/>
        <w:numPr>
          <w:ilvl w:val="0"/>
          <w:numId w:val="48"/>
        </w:numPr>
        <w:ind w:left="851" w:hanging="567"/>
        <w:jc w:val="both"/>
        <w:rPr>
          <w:rFonts w:ascii="MontserratR" w:eastAsia="Arial" w:hAnsi="MontserratR"/>
          <w:sz w:val="24"/>
          <w:szCs w:val="24"/>
        </w:rPr>
      </w:pPr>
      <w:r w:rsidRPr="000D3464">
        <w:rPr>
          <w:rFonts w:ascii="MontserratR" w:eastAsia="Arial" w:hAnsi="MontserratR"/>
          <w:sz w:val="24"/>
          <w:szCs w:val="24"/>
        </w:rPr>
        <w:t>Dirigir y conducir el establecimiento de políticas, normas, estándares, lineamientos, directrices y estrategias en tecnologías de la información, atendiendo los lineamientos y requerimientos del Hospital y su integración funcional, con el fin de mejorar la utilización y seguridad de los equipos, enriqueciendo los procesos en el manejo de la información;</w:t>
      </w:r>
    </w:p>
    <w:p w14:paraId="07D71404" w14:textId="01851D43" w:rsidR="002D4770" w:rsidRDefault="002D4770">
      <w:pPr>
        <w:spacing w:after="160" w:line="259" w:lineRule="auto"/>
        <w:rPr>
          <w:rFonts w:ascii="MontserratR" w:eastAsia="Arial" w:hAnsi="MontserratR" w:cs="Calibri"/>
          <w:lang w:eastAsia="en-US"/>
        </w:rPr>
      </w:pPr>
      <w:r>
        <w:rPr>
          <w:rFonts w:ascii="MontserratR" w:eastAsia="Arial" w:hAnsi="MontserratR"/>
        </w:rPr>
        <w:br w:type="page"/>
      </w:r>
    </w:p>
    <w:p w14:paraId="61278D8E" w14:textId="5AA30539" w:rsidR="00515BF6" w:rsidRPr="000D3464" w:rsidRDefault="00515BF6" w:rsidP="008F3C89">
      <w:pPr>
        <w:pStyle w:val="Prrafodelista"/>
        <w:numPr>
          <w:ilvl w:val="0"/>
          <w:numId w:val="48"/>
        </w:numPr>
        <w:ind w:left="851" w:hanging="567"/>
        <w:jc w:val="both"/>
        <w:rPr>
          <w:rFonts w:ascii="MontserratR" w:eastAsia="Arial" w:hAnsi="MontserratR"/>
          <w:sz w:val="24"/>
          <w:szCs w:val="24"/>
        </w:rPr>
      </w:pPr>
      <w:r w:rsidRPr="000D3464">
        <w:rPr>
          <w:rFonts w:ascii="MontserratR" w:eastAsia="Arial" w:hAnsi="MontserratR"/>
          <w:sz w:val="24"/>
          <w:szCs w:val="24"/>
        </w:rPr>
        <w:lastRenderedPageBreak/>
        <w:t xml:space="preserve">Dirigir y verificar los servicios y actividades centradas en la atención al usuario en coordinación con la Dirección Médica y el Centro Integral de Servicios Farmacéuticos (CISFA) para brindar una farmacoterapia segura, eficiente y eficaz, en términos de lo dispuesto por la Farmacopea de los Estados Unidos Mexicanos vigente, documento legal instituido por la Ley General de Salud; </w:t>
      </w:r>
    </w:p>
    <w:p w14:paraId="456E71F4" w14:textId="77777777" w:rsidR="00515BF6" w:rsidRPr="000D3464" w:rsidRDefault="00515BF6" w:rsidP="008F3C89">
      <w:pPr>
        <w:pStyle w:val="Prrafodelista"/>
        <w:ind w:left="851" w:hanging="567"/>
        <w:rPr>
          <w:rFonts w:ascii="MontserratR" w:eastAsia="Arial" w:hAnsi="MontserratR"/>
          <w:sz w:val="24"/>
          <w:szCs w:val="24"/>
        </w:rPr>
      </w:pPr>
    </w:p>
    <w:p w14:paraId="391670A9" w14:textId="77777777" w:rsidR="00515BF6" w:rsidRPr="000D3464" w:rsidRDefault="00515BF6" w:rsidP="008F3C89">
      <w:pPr>
        <w:pStyle w:val="Prrafodelista"/>
        <w:widowControl w:val="0"/>
        <w:numPr>
          <w:ilvl w:val="0"/>
          <w:numId w:val="48"/>
        </w:numPr>
        <w:ind w:left="851" w:hanging="567"/>
        <w:contextualSpacing/>
        <w:jc w:val="both"/>
        <w:rPr>
          <w:rFonts w:ascii="MontserratR" w:eastAsia="Arial" w:hAnsi="MontserratR"/>
          <w:sz w:val="24"/>
          <w:szCs w:val="24"/>
        </w:rPr>
      </w:pPr>
      <w:r w:rsidRPr="000D3464">
        <w:rPr>
          <w:rFonts w:ascii="MontserratR" w:eastAsia="Arial" w:hAnsi="MontserratR"/>
          <w:sz w:val="24"/>
          <w:szCs w:val="24"/>
        </w:rPr>
        <w:t>Impulsar en coordinación con la Dirección de Planeación, Enseñanza e Investigación, la participación del personal de sus áreas, en el desarrollo de proyectos de investigación, docencia, capacitación y educación continua, con el objeto de incrementar las capacidades técnicas, competencias y de la generación de conocimiento, así como fortalecer la calidad y seguridad de los servicios de atención a los usuarios, y</w:t>
      </w:r>
    </w:p>
    <w:p w14:paraId="2CECE720" w14:textId="77777777" w:rsidR="00515BF6" w:rsidRPr="000D3464" w:rsidRDefault="00515BF6" w:rsidP="008F3C89">
      <w:pPr>
        <w:pStyle w:val="Prrafodelista"/>
        <w:ind w:left="851" w:hanging="567"/>
        <w:rPr>
          <w:rFonts w:ascii="MontserratR" w:eastAsia="Arial" w:hAnsi="MontserratR"/>
          <w:sz w:val="24"/>
          <w:szCs w:val="24"/>
        </w:rPr>
      </w:pPr>
    </w:p>
    <w:p w14:paraId="176B8767" w14:textId="2E786398" w:rsidR="00515BF6" w:rsidRPr="000D3464" w:rsidRDefault="00515BF6" w:rsidP="008F3C89">
      <w:pPr>
        <w:pStyle w:val="Prrafodelista"/>
        <w:widowControl w:val="0"/>
        <w:numPr>
          <w:ilvl w:val="0"/>
          <w:numId w:val="48"/>
        </w:numPr>
        <w:ind w:left="851" w:hanging="567"/>
        <w:contextualSpacing/>
        <w:jc w:val="both"/>
        <w:rPr>
          <w:rFonts w:ascii="MontserratR" w:eastAsia="Arial" w:hAnsi="MontserratR"/>
          <w:sz w:val="24"/>
          <w:szCs w:val="24"/>
        </w:rPr>
      </w:pPr>
      <w:r w:rsidRPr="000D3464">
        <w:rPr>
          <w:rFonts w:ascii="MontserratR" w:eastAsia="Arial" w:hAnsi="MontserratR"/>
          <w:sz w:val="24"/>
          <w:szCs w:val="24"/>
        </w:rPr>
        <w:t xml:space="preserve">Realizar aquellas otras tareas y actividades que resulten indispensables para el cumplimiento de sus funciones, así como las que le confiera la </w:t>
      </w:r>
      <w:r w:rsidR="00A72308" w:rsidRPr="000D3464">
        <w:rPr>
          <w:rFonts w:ascii="MontserratR" w:eastAsia="Arial" w:hAnsi="MontserratR"/>
          <w:sz w:val="24"/>
          <w:szCs w:val="24"/>
        </w:rPr>
        <w:t xml:space="preserve">persona titular de </w:t>
      </w:r>
      <w:r w:rsidRPr="000D3464">
        <w:rPr>
          <w:rFonts w:ascii="MontserratR" w:eastAsia="Arial" w:hAnsi="MontserratR"/>
          <w:sz w:val="24"/>
          <w:szCs w:val="24"/>
        </w:rPr>
        <w:t>Dirección General de conformidad con la normatividad y legislación aplicable.</w:t>
      </w:r>
    </w:p>
    <w:p w14:paraId="36F7C9F0" w14:textId="678A39DF" w:rsidR="00E63984" w:rsidRPr="000D3464" w:rsidRDefault="00E63984" w:rsidP="00E63984">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Artículo reformado 08-06-2021 Reenumerado (antes </w:t>
      </w:r>
      <w:r w:rsidR="00C64AA3">
        <w:rPr>
          <w:rFonts w:ascii="Times New Roman" w:hAnsi="Times New Roman" w:cs="Times New Roman"/>
          <w:i/>
          <w:iCs/>
          <w:color w:val="0000FF"/>
          <w:sz w:val="16"/>
          <w:szCs w:val="20"/>
          <w:lang w:eastAsia="es-ES"/>
        </w:rPr>
        <w:t>A</w:t>
      </w:r>
      <w:r w:rsidRPr="000D3464">
        <w:rPr>
          <w:rFonts w:ascii="Times New Roman" w:hAnsi="Times New Roman" w:cs="Times New Roman"/>
          <w:i/>
          <w:iCs/>
          <w:color w:val="0000FF"/>
          <w:sz w:val="16"/>
          <w:szCs w:val="20"/>
          <w:lang w:eastAsia="es-ES"/>
        </w:rPr>
        <w:t>rtículo 3</w:t>
      </w:r>
      <w:r w:rsidR="008F35CF" w:rsidRPr="000D3464">
        <w:rPr>
          <w:rFonts w:ascii="Times New Roman" w:hAnsi="Times New Roman" w:cs="Times New Roman"/>
          <w:i/>
          <w:iCs/>
          <w:color w:val="0000FF"/>
          <w:sz w:val="16"/>
          <w:szCs w:val="20"/>
          <w:lang w:eastAsia="es-ES"/>
        </w:rPr>
        <w:t>6</w:t>
      </w:r>
      <w:r w:rsidRPr="000D3464">
        <w:rPr>
          <w:rFonts w:ascii="Times New Roman" w:hAnsi="Times New Roman" w:cs="Times New Roman"/>
          <w:i/>
          <w:iCs/>
          <w:color w:val="0000FF"/>
          <w:sz w:val="16"/>
          <w:szCs w:val="20"/>
          <w:lang w:eastAsia="es-ES"/>
        </w:rPr>
        <w:t>) 24-07-2012</w:t>
      </w:r>
    </w:p>
    <w:p w14:paraId="0B03C9A3" w14:textId="77777777" w:rsidR="00D350DC" w:rsidRPr="000D3464" w:rsidRDefault="00D350DC" w:rsidP="00D350DC">
      <w:pPr>
        <w:jc w:val="both"/>
        <w:rPr>
          <w:rFonts w:ascii="MontserratR" w:hAnsi="MontserratR" w:hint="eastAsia"/>
          <w:b/>
        </w:rPr>
      </w:pPr>
    </w:p>
    <w:p w14:paraId="6B68916E" w14:textId="07813486" w:rsidR="00AA0532" w:rsidRPr="000D3464" w:rsidRDefault="00AA0532" w:rsidP="00D350DC">
      <w:pPr>
        <w:jc w:val="both"/>
        <w:rPr>
          <w:rFonts w:ascii="MontserratR" w:hAnsi="MontserratR" w:hint="eastAsia"/>
        </w:rPr>
      </w:pPr>
      <w:r w:rsidRPr="000D3464">
        <w:rPr>
          <w:rFonts w:ascii="MontserratR" w:hAnsi="MontserratR"/>
          <w:b/>
        </w:rPr>
        <w:t>ARTÍCULO 4</w:t>
      </w:r>
      <w:r w:rsidR="00E34308" w:rsidRPr="000D3464">
        <w:rPr>
          <w:rFonts w:ascii="MontserratR" w:hAnsi="MontserratR"/>
          <w:b/>
        </w:rPr>
        <w:t>7</w:t>
      </w:r>
      <w:r w:rsidRPr="000D3464">
        <w:rPr>
          <w:rFonts w:ascii="MontserratR" w:hAnsi="MontserratR"/>
          <w:b/>
        </w:rPr>
        <w:t>.-</w:t>
      </w:r>
      <w:r w:rsidRPr="000D3464">
        <w:rPr>
          <w:rFonts w:ascii="MontserratR" w:hAnsi="MontserratR"/>
        </w:rPr>
        <w:t xml:space="preserve"> La Subdirección de </w:t>
      </w:r>
      <w:r w:rsidRPr="000D3464">
        <w:rPr>
          <w:rFonts w:ascii="MontserratR" w:hAnsi="MontserratR"/>
          <w:position w:val="1"/>
        </w:rPr>
        <w:t>Atención</w:t>
      </w:r>
      <w:r w:rsidRPr="000D3464">
        <w:rPr>
          <w:rFonts w:ascii="MontserratR" w:hAnsi="MontserratR"/>
        </w:rPr>
        <w:t xml:space="preserve"> al Usuario estará adscrita a la Dirección de Operaciones y tendrá las siguientes funciones:</w:t>
      </w:r>
    </w:p>
    <w:p w14:paraId="6D90EF44" w14:textId="77777777" w:rsidR="00D350DC" w:rsidRPr="000D3464" w:rsidRDefault="00D350DC" w:rsidP="00D350DC">
      <w:pPr>
        <w:jc w:val="both"/>
        <w:rPr>
          <w:rFonts w:ascii="MontserratR" w:hAnsi="MontserratR" w:hint="eastAsia"/>
        </w:rPr>
      </w:pPr>
    </w:p>
    <w:p w14:paraId="0AF3920B" w14:textId="77777777" w:rsidR="00AA0532" w:rsidRPr="000D3464" w:rsidRDefault="00AA0532" w:rsidP="003208F2">
      <w:pPr>
        <w:pStyle w:val="Prrafodelista"/>
        <w:widowControl w:val="0"/>
        <w:numPr>
          <w:ilvl w:val="0"/>
          <w:numId w:val="49"/>
        </w:numPr>
        <w:ind w:left="851" w:hanging="567"/>
        <w:contextualSpacing/>
        <w:jc w:val="both"/>
        <w:rPr>
          <w:rFonts w:ascii="MontserratR" w:eastAsia="Arial" w:hAnsi="MontserratR"/>
          <w:sz w:val="24"/>
          <w:szCs w:val="24"/>
        </w:rPr>
      </w:pPr>
      <w:r w:rsidRPr="000D3464">
        <w:rPr>
          <w:rFonts w:ascii="MontserratR" w:eastAsia="Arial" w:hAnsi="MontserratR"/>
          <w:sz w:val="24"/>
          <w:szCs w:val="24"/>
        </w:rPr>
        <w:t>Supervisar el desarrollo del personal en aspectos técnicos y administrativos relativos a la atención de los usuarios de la Unidad Hospitalaria, con la finalidad de brindar una atención de calidad al paciente;</w:t>
      </w:r>
    </w:p>
    <w:p w14:paraId="3D367648" w14:textId="77777777" w:rsidR="00AA0532" w:rsidRPr="000D3464" w:rsidRDefault="00AA0532" w:rsidP="003208F2">
      <w:pPr>
        <w:ind w:left="851" w:hanging="567"/>
        <w:jc w:val="both"/>
        <w:rPr>
          <w:rFonts w:ascii="MontserratR" w:eastAsia="Arial" w:hAnsi="MontserratR"/>
        </w:rPr>
      </w:pPr>
    </w:p>
    <w:p w14:paraId="6D646A2A" w14:textId="77777777" w:rsidR="00AA0532" w:rsidRPr="000D3464" w:rsidRDefault="00AA0532" w:rsidP="003208F2">
      <w:pPr>
        <w:pStyle w:val="Prrafodelista"/>
        <w:widowControl w:val="0"/>
        <w:numPr>
          <w:ilvl w:val="0"/>
          <w:numId w:val="49"/>
        </w:numPr>
        <w:ind w:left="851" w:hanging="567"/>
        <w:contextualSpacing/>
        <w:jc w:val="both"/>
        <w:rPr>
          <w:rFonts w:ascii="MontserratR" w:eastAsia="Arial" w:hAnsi="MontserratR"/>
          <w:sz w:val="24"/>
          <w:szCs w:val="24"/>
        </w:rPr>
      </w:pPr>
      <w:r w:rsidRPr="000D3464">
        <w:rPr>
          <w:rFonts w:ascii="MontserratR" w:eastAsia="Arial" w:hAnsi="MontserratR"/>
          <w:sz w:val="24"/>
          <w:szCs w:val="24"/>
        </w:rPr>
        <w:t>Verificar la recepción, el registro, la estancia y el alta del paciente con base en los procedimientos de admisión de pacientes, en coordinación con el área de trabajo social, para brindar una atención oportuna y eficiente;</w:t>
      </w:r>
    </w:p>
    <w:p w14:paraId="4049CE6F" w14:textId="77777777" w:rsidR="00AA0532" w:rsidRPr="000D3464" w:rsidRDefault="00AA0532" w:rsidP="003208F2">
      <w:pPr>
        <w:pStyle w:val="Prrafodelista"/>
        <w:ind w:left="851" w:right="51" w:hanging="567"/>
        <w:jc w:val="both"/>
        <w:rPr>
          <w:rFonts w:ascii="MontserratR" w:eastAsia="Arial" w:hAnsi="MontserratR"/>
          <w:sz w:val="24"/>
          <w:szCs w:val="24"/>
        </w:rPr>
      </w:pPr>
    </w:p>
    <w:p w14:paraId="6A8157DB" w14:textId="77777777" w:rsidR="00AA0532" w:rsidRPr="000D3464" w:rsidRDefault="00AA0532" w:rsidP="003208F2">
      <w:pPr>
        <w:pStyle w:val="Prrafodelista"/>
        <w:widowControl w:val="0"/>
        <w:numPr>
          <w:ilvl w:val="0"/>
          <w:numId w:val="49"/>
        </w:numPr>
        <w:ind w:left="851" w:hanging="567"/>
        <w:contextualSpacing/>
        <w:jc w:val="both"/>
        <w:rPr>
          <w:rFonts w:ascii="MontserratR" w:eastAsia="Arial" w:hAnsi="MontserratR"/>
          <w:sz w:val="24"/>
          <w:szCs w:val="24"/>
        </w:rPr>
      </w:pPr>
      <w:r w:rsidRPr="000D3464">
        <w:rPr>
          <w:rFonts w:ascii="MontserratR" w:eastAsia="Arial" w:hAnsi="MontserratR"/>
          <w:sz w:val="24"/>
          <w:szCs w:val="24"/>
        </w:rPr>
        <w:t>Coordinar y vigilar el cumplimiento del procedimiento de la valoración socioeconómica, para que éste sea realizado en apego a las disposiciones establecidas;</w:t>
      </w:r>
    </w:p>
    <w:p w14:paraId="7F145D19" w14:textId="77777777" w:rsidR="00AA0532" w:rsidRPr="000D3464" w:rsidRDefault="00AA0532" w:rsidP="003208F2">
      <w:pPr>
        <w:pStyle w:val="Prrafodelista"/>
        <w:ind w:left="851" w:right="51" w:hanging="567"/>
        <w:jc w:val="both"/>
        <w:rPr>
          <w:rFonts w:ascii="MontserratR" w:eastAsia="Arial" w:hAnsi="MontserratR"/>
          <w:sz w:val="24"/>
          <w:szCs w:val="24"/>
        </w:rPr>
      </w:pPr>
    </w:p>
    <w:p w14:paraId="4B44818A" w14:textId="6A6640C3" w:rsidR="00AA0532" w:rsidRPr="000D3464" w:rsidRDefault="00AA0532" w:rsidP="003208F2">
      <w:pPr>
        <w:pStyle w:val="Prrafodelista"/>
        <w:widowControl w:val="0"/>
        <w:numPr>
          <w:ilvl w:val="0"/>
          <w:numId w:val="49"/>
        </w:numPr>
        <w:ind w:left="851" w:hanging="567"/>
        <w:contextualSpacing/>
        <w:jc w:val="both"/>
        <w:rPr>
          <w:rFonts w:ascii="MontserratR" w:eastAsia="Arial" w:hAnsi="MontserratR"/>
          <w:sz w:val="24"/>
          <w:szCs w:val="24"/>
        </w:rPr>
      </w:pPr>
      <w:r w:rsidRPr="000D3464">
        <w:rPr>
          <w:rFonts w:ascii="MontserratR" w:eastAsia="Arial" w:hAnsi="MontserratR"/>
          <w:sz w:val="24"/>
          <w:szCs w:val="24"/>
        </w:rPr>
        <w:t xml:space="preserve">Programar y promover en coordinación con la Dirección de </w:t>
      </w:r>
      <w:r w:rsidR="006B16B4" w:rsidRPr="000D3464">
        <w:rPr>
          <w:rFonts w:ascii="MontserratR" w:eastAsia="Arial" w:hAnsi="MontserratR"/>
          <w:sz w:val="24"/>
          <w:szCs w:val="24"/>
        </w:rPr>
        <w:t xml:space="preserve">Planeación, </w:t>
      </w:r>
      <w:r w:rsidRPr="000D3464">
        <w:rPr>
          <w:rFonts w:ascii="MontserratR" w:eastAsia="Arial" w:hAnsi="MontserratR"/>
          <w:sz w:val="24"/>
          <w:szCs w:val="24"/>
        </w:rPr>
        <w:t xml:space="preserve">Enseñanza </w:t>
      </w:r>
      <w:r w:rsidR="006B16B4" w:rsidRPr="000D3464">
        <w:rPr>
          <w:rFonts w:ascii="MontserratR" w:eastAsia="Arial" w:hAnsi="MontserratR"/>
          <w:sz w:val="24"/>
          <w:szCs w:val="24"/>
        </w:rPr>
        <w:t xml:space="preserve">e Investigación </w:t>
      </w:r>
      <w:r w:rsidRPr="000D3464">
        <w:rPr>
          <w:rFonts w:ascii="MontserratR" w:eastAsia="Arial" w:hAnsi="MontserratR"/>
          <w:sz w:val="24"/>
          <w:szCs w:val="24"/>
        </w:rPr>
        <w:t>la programación y desarrollo de actividades de docencia, capacitación, educación continua e investigación del personal de trabajo social y auxiliares de admisión, con objeto de mejorar de manera permanente la atención médica de calidad centrada en el paciente y su familia, bajo un enfoque de valores éticos y respeto a la dignidad de las personas;</w:t>
      </w:r>
    </w:p>
    <w:p w14:paraId="57403F4C" w14:textId="77777777" w:rsidR="000750CF" w:rsidRPr="000D3464" w:rsidRDefault="000750CF" w:rsidP="003208F2">
      <w:pPr>
        <w:pStyle w:val="Prrafodelista"/>
        <w:ind w:left="851" w:hanging="567"/>
        <w:rPr>
          <w:rFonts w:ascii="MontserratR" w:eastAsia="Arial" w:hAnsi="MontserratR"/>
          <w:sz w:val="24"/>
          <w:szCs w:val="24"/>
        </w:rPr>
      </w:pPr>
    </w:p>
    <w:p w14:paraId="6F4AF8FE" w14:textId="77777777" w:rsidR="000750CF" w:rsidRPr="000D3464" w:rsidRDefault="000750CF" w:rsidP="003208F2">
      <w:pPr>
        <w:pStyle w:val="Prrafodelista"/>
        <w:widowControl w:val="0"/>
        <w:numPr>
          <w:ilvl w:val="0"/>
          <w:numId w:val="49"/>
        </w:numPr>
        <w:ind w:left="851" w:hanging="567"/>
        <w:contextualSpacing/>
        <w:jc w:val="both"/>
        <w:rPr>
          <w:rFonts w:ascii="MontserratR" w:eastAsia="Arial" w:hAnsi="MontserratR"/>
          <w:sz w:val="24"/>
          <w:szCs w:val="24"/>
        </w:rPr>
      </w:pPr>
      <w:r w:rsidRPr="000D3464">
        <w:rPr>
          <w:rFonts w:ascii="MontserratR" w:eastAsia="Arial" w:hAnsi="MontserratR"/>
          <w:sz w:val="24"/>
          <w:szCs w:val="24"/>
        </w:rPr>
        <w:t>Implementar acciones de tipo social encaminadas a apoyar en la atención del usuario, para facilitar su proceso de recuperación biopsicosocial;</w:t>
      </w:r>
    </w:p>
    <w:p w14:paraId="2A3F1F7C" w14:textId="7131D835" w:rsidR="002D4770" w:rsidRDefault="002D4770">
      <w:pPr>
        <w:spacing w:after="160" w:line="259" w:lineRule="auto"/>
        <w:rPr>
          <w:rFonts w:ascii="MontserratR" w:eastAsia="Arial" w:hAnsi="MontserratR" w:cs="Calibri"/>
          <w:lang w:eastAsia="en-US"/>
        </w:rPr>
      </w:pPr>
      <w:r>
        <w:rPr>
          <w:rFonts w:ascii="MontserratR" w:eastAsia="Arial" w:hAnsi="MontserratR"/>
        </w:rPr>
        <w:br w:type="page"/>
      </w:r>
    </w:p>
    <w:p w14:paraId="52A7B196" w14:textId="3F36AF16" w:rsidR="000750CF" w:rsidRPr="000D3464" w:rsidRDefault="000750CF" w:rsidP="003208F2">
      <w:pPr>
        <w:pStyle w:val="Prrafodelista"/>
        <w:widowControl w:val="0"/>
        <w:numPr>
          <w:ilvl w:val="0"/>
          <w:numId w:val="49"/>
        </w:numPr>
        <w:ind w:left="851" w:hanging="567"/>
        <w:contextualSpacing/>
        <w:jc w:val="both"/>
        <w:rPr>
          <w:rFonts w:ascii="MontserratR" w:eastAsia="Arial" w:hAnsi="MontserratR"/>
          <w:sz w:val="24"/>
          <w:szCs w:val="24"/>
        </w:rPr>
      </w:pPr>
      <w:r w:rsidRPr="000D3464">
        <w:rPr>
          <w:rFonts w:ascii="MontserratR" w:eastAsia="Arial" w:hAnsi="MontserratR"/>
          <w:sz w:val="24"/>
          <w:szCs w:val="24"/>
        </w:rPr>
        <w:lastRenderedPageBreak/>
        <w:t>Gestionar la atención de usuarios con base en las disposiciones establecidas en los procedimientos de referencia y contrar</w:t>
      </w:r>
      <w:r w:rsidR="00FC0200" w:rsidRPr="000D3464">
        <w:rPr>
          <w:rFonts w:ascii="MontserratR" w:eastAsia="Arial" w:hAnsi="MontserratR"/>
          <w:sz w:val="24"/>
          <w:szCs w:val="24"/>
        </w:rPr>
        <w:t>r</w:t>
      </w:r>
      <w:r w:rsidRPr="000D3464">
        <w:rPr>
          <w:rFonts w:ascii="MontserratR" w:eastAsia="Arial" w:hAnsi="MontserratR"/>
          <w:sz w:val="24"/>
          <w:szCs w:val="24"/>
        </w:rPr>
        <w:t>eferencia;</w:t>
      </w:r>
    </w:p>
    <w:p w14:paraId="0654A3A8" w14:textId="77777777" w:rsidR="000750CF" w:rsidRPr="000D3464" w:rsidRDefault="000750CF" w:rsidP="003208F2">
      <w:pPr>
        <w:pStyle w:val="Prrafodelista"/>
        <w:ind w:left="851" w:right="51" w:hanging="567"/>
        <w:jc w:val="both"/>
        <w:rPr>
          <w:rFonts w:ascii="MontserratR" w:eastAsia="Arial" w:hAnsi="MontserratR"/>
          <w:sz w:val="24"/>
          <w:szCs w:val="24"/>
        </w:rPr>
      </w:pPr>
    </w:p>
    <w:p w14:paraId="48BEA112" w14:textId="77777777" w:rsidR="007F2048" w:rsidRPr="000D3464" w:rsidRDefault="000750CF" w:rsidP="003208F2">
      <w:pPr>
        <w:pStyle w:val="Prrafodelista"/>
        <w:widowControl w:val="0"/>
        <w:numPr>
          <w:ilvl w:val="0"/>
          <w:numId w:val="49"/>
        </w:numPr>
        <w:ind w:left="851" w:hanging="567"/>
        <w:contextualSpacing/>
        <w:jc w:val="both"/>
        <w:rPr>
          <w:rFonts w:ascii="MontserratR" w:eastAsia="Arial" w:hAnsi="MontserratR"/>
          <w:sz w:val="24"/>
          <w:szCs w:val="24"/>
        </w:rPr>
      </w:pPr>
      <w:r w:rsidRPr="000D3464">
        <w:rPr>
          <w:rFonts w:ascii="MontserratR" w:eastAsia="Arial" w:hAnsi="MontserratR"/>
          <w:sz w:val="24"/>
          <w:szCs w:val="24"/>
        </w:rPr>
        <w:t>Coordinar la referencia y contrarreferencia de pacientes que requieren de intervenciones médicas, clínicas y quirúrgicas, con el fin de evitar demoras y tiempos innecesarios de espera a los pacientes y sus familias, y</w:t>
      </w:r>
    </w:p>
    <w:p w14:paraId="5436112B" w14:textId="77777777" w:rsidR="007F2048" w:rsidRPr="000D3464" w:rsidRDefault="007F2048" w:rsidP="003208F2">
      <w:pPr>
        <w:pStyle w:val="Prrafodelista"/>
        <w:ind w:left="851" w:hanging="567"/>
        <w:rPr>
          <w:rFonts w:ascii="MontserratR" w:eastAsia="Arial" w:hAnsi="MontserratR"/>
          <w:sz w:val="24"/>
          <w:szCs w:val="24"/>
        </w:rPr>
      </w:pPr>
    </w:p>
    <w:p w14:paraId="6F2B808B" w14:textId="31E2114E" w:rsidR="000750CF" w:rsidRPr="000D3464" w:rsidRDefault="000750CF" w:rsidP="003208F2">
      <w:pPr>
        <w:pStyle w:val="Prrafodelista"/>
        <w:widowControl w:val="0"/>
        <w:numPr>
          <w:ilvl w:val="0"/>
          <w:numId w:val="49"/>
        </w:numPr>
        <w:ind w:left="851" w:hanging="567"/>
        <w:contextualSpacing/>
        <w:jc w:val="both"/>
        <w:rPr>
          <w:rFonts w:ascii="MontserratR" w:eastAsia="Arial" w:hAnsi="MontserratR"/>
          <w:sz w:val="24"/>
          <w:szCs w:val="24"/>
        </w:rPr>
      </w:pPr>
      <w:r w:rsidRPr="000D3464">
        <w:rPr>
          <w:rFonts w:ascii="MontserratR" w:eastAsia="Arial" w:hAnsi="MontserratR"/>
          <w:sz w:val="24"/>
          <w:szCs w:val="24"/>
        </w:rPr>
        <w:t>Realizar aquellas otras tareas y actividades que resulten indispensables para el cumplimiento de sus funciones, así como las que le confiera la Dirección de Operaciones de conformidad con la normatividad y legislación aplicable.</w:t>
      </w:r>
    </w:p>
    <w:p w14:paraId="46FD8CD1" w14:textId="0C191079" w:rsidR="009F3A21" w:rsidRPr="000D3464" w:rsidRDefault="009F3A21" w:rsidP="009F3A21">
      <w:pPr>
        <w:tabs>
          <w:tab w:val="left" w:pos="1240"/>
        </w:tabs>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adicionado 08-06-2021. Recorrido Artículo 67 (antes Artículo 47) 24-07-2012  </w:t>
      </w:r>
    </w:p>
    <w:p w14:paraId="2D5A6BA7" w14:textId="36A833A1" w:rsidR="004B4BB0" w:rsidRPr="00C12533" w:rsidRDefault="004B4BB0" w:rsidP="00C12533">
      <w:pPr>
        <w:rPr>
          <w:rFonts w:ascii="Times New Roman" w:hAnsi="Times New Roman"/>
          <w:i/>
          <w:iCs/>
          <w:color w:val="0000FF"/>
        </w:rPr>
      </w:pPr>
    </w:p>
    <w:p w14:paraId="6A78DDCB" w14:textId="66EEB2CC" w:rsidR="000750CF" w:rsidRPr="000D3464" w:rsidRDefault="000750CF" w:rsidP="004D3256">
      <w:pPr>
        <w:tabs>
          <w:tab w:val="left" w:pos="1240"/>
        </w:tabs>
        <w:jc w:val="both"/>
        <w:rPr>
          <w:rFonts w:ascii="MontserratR" w:eastAsia="Arial" w:hAnsi="MontserratR" w:cs="Arial"/>
        </w:rPr>
      </w:pPr>
      <w:r w:rsidRPr="000D3464">
        <w:rPr>
          <w:rFonts w:ascii="MontserratR" w:eastAsia="Arial" w:hAnsi="MontserratR" w:cs="Arial"/>
          <w:b/>
          <w:bCs/>
        </w:rPr>
        <w:t>ARTÍCULO 4</w:t>
      </w:r>
      <w:r w:rsidR="00E34308" w:rsidRPr="000D3464">
        <w:rPr>
          <w:rFonts w:ascii="MontserratR" w:eastAsia="Arial" w:hAnsi="MontserratR" w:cs="Arial"/>
          <w:b/>
          <w:bCs/>
        </w:rPr>
        <w:t>8</w:t>
      </w:r>
      <w:r w:rsidRPr="000D3464">
        <w:rPr>
          <w:rFonts w:ascii="MontserratR" w:eastAsia="Arial" w:hAnsi="MontserratR" w:cs="Arial"/>
          <w:b/>
          <w:bCs/>
        </w:rPr>
        <w:t xml:space="preserve">.- </w:t>
      </w:r>
      <w:r w:rsidRPr="000D3464">
        <w:rPr>
          <w:rFonts w:ascii="MontserratR" w:eastAsia="Arial" w:hAnsi="MontserratR" w:cs="Arial"/>
        </w:rPr>
        <w:t>La Subdirección de Tecnologías de la Información estará adscrita a la Dirección de Operaciones y tendrá las siguientes funciones:</w:t>
      </w:r>
    </w:p>
    <w:p w14:paraId="39E1B5A0" w14:textId="77777777" w:rsidR="000750CF" w:rsidRPr="000D3464" w:rsidRDefault="000750CF" w:rsidP="004D3256">
      <w:pPr>
        <w:tabs>
          <w:tab w:val="left" w:pos="1240"/>
        </w:tabs>
        <w:ind w:right="34"/>
        <w:jc w:val="both"/>
        <w:rPr>
          <w:rFonts w:ascii="MontserratR" w:eastAsia="Arial" w:hAnsi="MontserratR" w:cs="Arial"/>
        </w:rPr>
      </w:pPr>
    </w:p>
    <w:p w14:paraId="23017ECA" w14:textId="62FC4957" w:rsidR="000750CF" w:rsidRPr="000D3464" w:rsidRDefault="000750CF" w:rsidP="003208F2">
      <w:pPr>
        <w:pStyle w:val="Prrafodelista"/>
        <w:numPr>
          <w:ilvl w:val="0"/>
          <w:numId w:val="50"/>
        </w:numPr>
        <w:ind w:left="851" w:hanging="567"/>
        <w:jc w:val="both"/>
        <w:rPr>
          <w:rFonts w:ascii="MontserratR" w:eastAsia="Arial" w:hAnsi="MontserratR"/>
          <w:sz w:val="24"/>
          <w:szCs w:val="24"/>
        </w:rPr>
      </w:pPr>
      <w:r w:rsidRPr="000D3464">
        <w:rPr>
          <w:rFonts w:ascii="MontserratR" w:eastAsia="Arial" w:hAnsi="MontserratR"/>
          <w:sz w:val="24"/>
          <w:szCs w:val="24"/>
        </w:rPr>
        <w:t xml:space="preserve">Colaborar </w:t>
      </w:r>
      <w:r w:rsidR="00601B77" w:rsidRPr="000D3464">
        <w:rPr>
          <w:rFonts w:ascii="MontserratR" w:eastAsia="Arial" w:hAnsi="MontserratR"/>
          <w:sz w:val="24"/>
          <w:szCs w:val="24"/>
        </w:rPr>
        <w:t>en</w:t>
      </w:r>
      <w:r w:rsidRPr="000D3464">
        <w:rPr>
          <w:rFonts w:ascii="MontserratR" w:eastAsia="Arial" w:hAnsi="MontserratR"/>
          <w:sz w:val="24"/>
          <w:szCs w:val="24"/>
        </w:rPr>
        <w:t xml:space="preserve"> la coordinación de la planeación e instrumentación de tecnologías de </w:t>
      </w:r>
      <w:r w:rsidR="001A358C" w:rsidRPr="000D3464">
        <w:rPr>
          <w:rFonts w:ascii="MontserratR" w:eastAsia="Arial" w:hAnsi="MontserratR"/>
          <w:sz w:val="24"/>
          <w:szCs w:val="24"/>
        </w:rPr>
        <w:t xml:space="preserve">la </w:t>
      </w:r>
      <w:r w:rsidRPr="000D3464">
        <w:rPr>
          <w:rFonts w:ascii="MontserratR" w:eastAsia="Arial" w:hAnsi="MontserratR"/>
          <w:sz w:val="24"/>
          <w:szCs w:val="24"/>
        </w:rPr>
        <w:t>información alineadas a los objetivos estratégicos, cumplimiento de metas de la unidad hospitalaria, a fin de satisfacer las necesidades en materia de telecomunicaciones y sistemas de información;</w:t>
      </w:r>
    </w:p>
    <w:p w14:paraId="607458A0" w14:textId="04C73F2A" w:rsidR="000750CF" w:rsidRPr="000D3464" w:rsidRDefault="000750CF" w:rsidP="003208F2">
      <w:pPr>
        <w:pStyle w:val="Prrafodelista"/>
        <w:widowControl w:val="0"/>
        <w:ind w:left="851" w:right="173" w:hanging="567"/>
        <w:contextualSpacing/>
        <w:jc w:val="both"/>
        <w:rPr>
          <w:rFonts w:ascii="MontserratR" w:eastAsia="Arial" w:hAnsi="MontserratR"/>
          <w:sz w:val="24"/>
          <w:szCs w:val="24"/>
        </w:rPr>
      </w:pPr>
    </w:p>
    <w:p w14:paraId="6CEF9B52" w14:textId="72EDB314" w:rsidR="00502A9C" w:rsidRPr="001A2158" w:rsidRDefault="000750CF" w:rsidP="001A2158">
      <w:pPr>
        <w:pStyle w:val="Prrafodelista"/>
        <w:numPr>
          <w:ilvl w:val="0"/>
          <w:numId w:val="50"/>
        </w:numPr>
        <w:ind w:left="851" w:hanging="567"/>
        <w:jc w:val="both"/>
        <w:rPr>
          <w:rFonts w:ascii="MontserratR" w:eastAsia="Arial" w:hAnsi="MontserratR"/>
          <w:sz w:val="24"/>
          <w:szCs w:val="24"/>
        </w:rPr>
      </w:pPr>
      <w:r w:rsidRPr="000D3464">
        <w:rPr>
          <w:rFonts w:ascii="MontserratR" w:eastAsia="Arial" w:hAnsi="MontserratR"/>
          <w:sz w:val="24"/>
          <w:szCs w:val="24"/>
        </w:rPr>
        <w:t>Identificar los requerimientos tecnológicos y sus prioridades en las distintas áreas para apoyar su operación</w:t>
      </w:r>
      <w:r w:rsidR="00502A9C" w:rsidRPr="000D3464">
        <w:rPr>
          <w:rFonts w:ascii="MontserratR" w:eastAsia="Arial" w:hAnsi="MontserratR"/>
          <w:sz w:val="24"/>
          <w:szCs w:val="24"/>
        </w:rPr>
        <w:t>;</w:t>
      </w:r>
    </w:p>
    <w:p w14:paraId="214C82F5" w14:textId="77777777" w:rsidR="000750CF" w:rsidRPr="001A2158" w:rsidRDefault="000750CF" w:rsidP="003208F2">
      <w:pPr>
        <w:pStyle w:val="Prrafodelista"/>
        <w:ind w:left="851" w:right="51" w:hanging="567"/>
        <w:jc w:val="both"/>
        <w:rPr>
          <w:rFonts w:ascii="MontserratR" w:eastAsia="Arial" w:hAnsi="MontserratR"/>
          <w:sz w:val="24"/>
          <w:szCs w:val="24"/>
        </w:rPr>
      </w:pPr>
    </w:p>
    <w:p w14:paraId="0F48B57E" w14:textId="77777777" w:rsidR="000750CF" w:rsidRPr="000D3464" w:rsidRDefault="000750CF" w:rsidP="003208F2">
      <w:pPr>
        <w:pStyle w:val="Prrafodelista"/>
        <w:numPr>
          <w:ilvl w:val="0"/>
          <w:numId w:val="50"/>
        </w:numPr>
        <w:ind w:left="851" w:hanging="567"/>
        <w:jc w:val="both"/>
        <w:rPr>
          <w:rFonts w:ascii="MontserratR" w:eastAsia="Arial" w:hAnsi="MontserratR"/>
          <w:sz w:val="24"/>
          <w:szCs w:val="24"/>
        </w:rPr>
      </w:pPr>
      <w:r w:rsidRPr="000D3464">
        <w:rPr>
          <w:rFonts w:ascii="MontserratR" w:eastAsia="Arial" w:hAnsi="MontserratR"/>
          <w:sz w:val="24"/>
          <w:szCs w:val="24"/>
        </w:rPr>
        <w:t>Contribuir al establecimiento de políticas, normas, estándares, lineamientos, directrices y estrategias en tecnologías de la información, atendiendo los lineamientos y requerimientos del Hospital y su integración funcional con el fin de mejorar la utilización y seguridad de los equipos, enriqueciendo los procesos en el manejo de la información;</w:t>
      </w:r>
    </w:p>
    <w:p w14:paraId="736756FF" w14:textId="77777777" w:rsidR="000750CF" w:rsidRPr="000D3464" w:rsidRDefault="000750CF" w:rsidP="003208F2">
      <w:pPr>
        <w:pStyle w:val="Prrafodelista"/>
        <w:ind w:left="851" w:right="51" w:hanging="567"/>
        <w:jc w:val="both"/>
        <w:rPr>
          <w:rFonts w:ascii="MontserratR" w:eastAsia="Arial" w:hAnsi="MontserratR"/>
          <w:sz w:val="24"/>
          <w:szCs w:val="24"/>
        </w:rPr>
      </w:pPr>
    </w:p>
    <w:p w14:paraId="5E8165A1" w14:textId="77777777" w:rsidR="000750CF" w:rsidRPr="000D3464" w:rsidRDefault="000750CF" w:rsidP="003208F2">
      <w:pPr>
        <w:pStyle w:val="Prrafodelista"/>
        <w:numPr>
          <w:ilvl w:val="0"/>
          <w:numId w:val="50"/>
        </w:numPr>
        <w:ind w:left="851" w:hanging="567"/>
        <w:jc w:val="both"/>
        <w:rPr>
          <w:rFonts w:ascii="MontserratR" w:eastAsia="Arial" w:hAnsi="MontserratR"/>
          <w:sz w:val="24"/>
          <w:szCs w:val="24"/>
        </w:rPr>
      </w:pPr>
      <w:r w:rsidRPr="000D3464">
        <w:rPr>
          <w:rFonts w:ascii="MontserratR" w:eastAsia="Arial" w:hAnsi="MontserratR"/>
          <w:sz w:val="24"/>
          <w:szCs w:val="24"/>
        </w:rPr>
        <w:t>Vigilar y evaluar el cumplimiento de las políticas, normas, estándares y lineamientos en materia de tecnologías de la información y comunicaciones, emitidas por las instancias reguladoras, con la finalidad de facilitar las soluciones informáticas en la atención y prestación de servicios;</w:t>
      </w:r>
    </w:p>
    <w:p w14:paraId="2524A808" w14:textId="77777777" w:rsidR="000750CF" w:rsidRPr="000D3464" w:rsidRDefault="000750CF" w:rsidP="003208F2">
      <w:pPr>
        <w:pStyle w:val="Prrafodelista"/>
        <w:ind w:left="851" w:right="51" w:hanging="567"/>
        <w:jc w:val="both"/>
        <w:rPr>
          <w:rFonts w:ascii="MontserratR" w:eastAsia="Arial" w:hAnsi="MontserratR"/>
          <w:sz w:val="24"/>
          <w:szCs w:val="24"/>
        </w:rPr>
      </w:pPr>
    </w:p>
    <w:p w14:paraId="0A4F0CE2" w14:textId="77777777" w:rsidR="000750CF" w:rsidRPr="000D3464" w:rsidRDefault="000750CF" w:rsidP="003208F2">
      <w:pPr>
        <w:pStyle w:val="Prrafodelista"/>
        <w:numPr>
          <w:ilvl w:val="0"/>
          <w:numId w:val="50"/>
        </w:numPr>
        <w:ind w:left="851" w:hanging="567"/>
        <w:jc w:val="both"/>
        <w:rPr>
          <w:rFonts w:ascii="MontserratR" w:eastAsia="Arial" w:hAnsi="MontserratR"/>
          <w:sz w:val="24"/>
          <w:szCs w:val="24"/>
        </w:rPr>
      </w:pPr>
      <w:r w:rsidRPr="000D3464">
        <w:rPr>
          <w:rFonts w:ascii="MontserratR" w:eastAsia="Arial" w:hAnsi="MontserratR"/>
          <w:sz w:val="24"/>
          <w:szCs w:val="24"/>
        </w:rPr>
        <w:t>Supervisar la seguridad e integridad de toda la plataforma tecnológica en los sistemas y los servicios de información por medios electrónicos, a fin de asegurar la correcta automatización en dichos procesos, evitando contingencias que repercutan en la operación de los mismos;</w:t>
      </w:r>
    </w:p>
    <w:p w14:paraId="15ADE2A4" w14:textId="77777777" w:rsidR="000750CF" w:rsidRPr="000D3464" w:rsidRDefault="000750CF" w:rsidP="003208F2">
      <w:pPr>
        <w:pStyle w:val="Prrafodelista"/>
        <w:ind w:left="851" w:right="51" w:hanging="567"/>
        <w:jc w:val="both"/>
        <w:rPr>
          <w:rFonts w:ascii="MontserratR" w:eastAsia="Arial" w:hAnsi="MontserratR"/>
          <w:sz w:val="24"/>
          <w:szCs w:val="24"/>
        </w:rPr>
      </w:pPr>
    </w:p>
    <w:p w14:paraId="4ADC6B52" w14:textId="77777777" w:rsidR="000750CF" w:rsidRPr="000D3464" w:rsidRDefault="000750CF" w:rsidP="003208F2">
      <w:pPr>
        <w:pStyle w:val="Prrafodelista"/>
        <w:numPr>
          <w:ilvl w:val="0"/>
          <w:numId w:val="50"/>
        </w:numPr>
        <w:ind w:left="851" w:hanging="567"/>
        <w:jc w:val="both"/>
        <w:rPr>
          <w:rFonts w:ascii="MontserratR" w:eastAsia="Arial" w:hAnsi="MontserratR"/>
          <w:sz w:val="24"/>
          <w:szCs w:val="24"/>
        </w:rPr>
      </w:pPr>
      <w:r w:rsidRPr="000D3464">
        <w:rPr>
          <w:rFonts w:ascii="MontserratR" w:eastAsia="Arial" w:hAnsi="MontserratR"/>
          <w:sz w:val="24"/>
          <w:szCs w:val="24"/>
        </w:rPr>
        <w:t>Supervisar la aplicación de mantenimiento preventivo y correctivo de los sistemas y bienes informáticos en el Hospital, de acuerdo a lo establecido en el programa de trabajo de la Subdirección, a fin de prolongar la vida útil de los mismos;</w:t>
      </w:r>
    </w:p>
    <w:p w14:paraId="6ACEF404" w14:textId="236C8DEA" w:rsidR="00985A3A" w:rsidRDefault="00985A3A">
      <w:pPr>
        <w:spacing w:after="160" w:line="259" w:lineRule="auto"/>
        <w:rPr>
          <w:rFonts w:ascii="MontserratR" w:eastAsia="Arial" w:hAnsi="MontserratR" w:cs="Calibri"/>
          <w:lang w:eastAsia="en-US"/>
        </w:rPr>
      </w:pPr>
      <w:r>
        <w:rPr>
          <w:rFonts w:ascii="MontserratR" w:eastAsia="Arial" w:hAnsi="MontserratR"/>
        </w:rPr>
        <w:br w:type="page"/>
      </w:r>
    </w:p>
    <w:p w14:paraId="168D207A" w14:textId="77777777" w:rsidR="000750CF" w:rsidRPr="000D3464" w:rsidRDefault="000750CF" w:rsidP="003208F2">
      <w:pPr>
        <w:pStyle w:val="Prrafodelista"/>
        <w:widowControl w:val="0"/>
        <w:ind w:left="851" w:right="173" w:hanging="567"/>
        <w:contextualSpacing/>
        <w:jc w:val="both"/>
        <w:rPr>
          <w:rFonts w:ascii="MontserratR" w:eastAsia="Arial" w:hAnsi="MontserratR"/>
          <w:sz w:val="24"/>
          <w:szCs w:val="24"/>
        </w:rPr>
      </w:pPr>
    </w:p>
    <w:p w14:paraId="6A44D624" w14:textId="7C5BA761" w:rsidR="000750CF" w:rsidRPr="000D3464" w:rsidRDefault="000750CF" w:rsidP="003208F2">
      <w:pPr>
        <w:pStyle w:val="Prrafodelista"/>
        <w:numPr>
          <w:ilvl w:val="0"/>
          <w:numId w:val="50"/>
        </w:numPr>
        <w:ind w:left="851" w:hanging="567"/>
        <w:jc w:val="both"/>
        <w:rPr>
          <w:rFonts w:ascii="MontserratR" w:eastAsia="Arial" w:hAnsi="MontserratR"/>
          <w:sz w:val="24"/>
          <w:szCs w:val="24"/>
        </w:rPr>
      </w:pPr>
      <w:r w:rsidRPr="000D3464">
        <w:rPr>
          <w:rFonts w:ascii="MontserratR" w:eastAsia="Arial" w:hAnsi="MontserratR"/>
          <w:sz w:val="24"/>
          <w:szCs w:val="24"/>
        </w:rPr>
        <w:t xml:space="preserve">Coordinar con </w:t>
      </w:r>
      <w:r w:rsidR="00460F8B" w:rsidRPr="000D3464">
        <w:rPr>
          <w:rFonts w:ascii="MontserratR" w:eastAsia="Arial" w:hAnsi="MontserratR"/>
          <w:sz w:val="24"/>
          <w:szCs w:val="24"/>
        </w:rPr>
        <w:t>la Subdirección de Planeación y Desarrollo</w:t>
      </w:r>
      <w:r w:rsidRPr="000D3464">
        <w:rPr>
          <w:rFonts w:ascii="MontserratR" w:eastAsia="Arial" w:hAnsi="MontserratR"/>
          <w:sz w:val="24"/>
          <w:szCs w:val="24"/>
        </w:rPr>
        <w:t xml:space="preserve"> el contenido de la página web incorporada a internet conforme a los sistemas informáticos, respondiendo a los lineamientos requeridos por la identidad institucional para mantener informado al público interno y externo respecto a temas relacionados al Hospital;</w:t>
      </w:r>
    </w:p>
    <w:p w14:paraId="6DD81CAF" w14:textId="77777777" w:rsidR="000750CF" w:rsidRPr="000D3464" w:rsidRDefault="000750CF" w:rsidP="003208F2">
      <w:pPr>
        <w:pStyle w:val="Prrafodelista"/>
        <w:ind w:left="851" w:right="51" w:hanging="567"/>
        <w:jc w:val="both"/>
        <w:rPr>
          <w:rFonts w:ascii="MontserratR" w:eastAsia="Arial" w:hAnsi="MontserratR"/>
          <w:sz w:val="24"/>
          <w:szCs w:val="24"/>
        </w:rPr>
      </w:pPr>
    </w:p>
    <w:p w14:paraId="16D15E36" w14:textId="77777777" w:rsidR="000750CF" w:rsidRPr="000D3464" w:rsidRDefault="000750CF" w:rsidP="003208F2">
      <w:pPr>
        <w:pStyle w:val="Prrafodelista"/>
        <w:numPr>
          <w:ilvl w:val="0"/>
          <w:numId w:val="50"/>
        </w:numPr>
        <w:ind w:left="851" w:hanging="567"/>
        <w:jc w:val="both"/>
        <w:rPr>
          <w:rFonts w:ascii="MontserratR" w:eastAsia="Arial" w:hAnsi="MontserratR"/>
          <w:sz w:val="24"/>
          <w:szCs w:val="24"/>
        </w:rPr>
      </w:pPr>
      <w:r w:rsidRPr="000D3464">
        <w:rPr>
          <w:rFonts w:ascii="MontserratR" w:eastAsia="Arial" w:hAnsi="MontserratR"/>
          <w:sz w:val="24"/>
          <w:szCs w:val="24"/>
        </w:rPr>
        <w:t>Determinar en coordinación con la Dirección de Planeación, Enseñanza e Investigación, las necesidades de capacitación del personal en materia de tecnologías de información, con el fin de promover acciones o en su caso, proponer al Comité de Enseñanza y Capacitación cursos para el desarrollo continuo del personal;</w:t>
      </w:r>
    </w:p>
    <w:p w14:paraId="7918022C" w14:textId="77777777" w:rsidR="000750CF" w:rsidRPr="000D3464" w:rsidRDefault="000750CF" w:rsidP="003208F2">
      <w:pPr>
        <w:pStyle w:val="Prrafodelista"/>
        <w:ind w:left="851" w:right="51" w:hanging="567"/>
        <w:jc w:val="both"/>
        <w:rPr>
          <w:rFonts w:ascii="MontserratR" w:eastAsia="Arial" w:hAnsi="MontserratR"/>
          <w:sz w:val="24"/>
          <w:szCs w:val="24"/>
        </w:rPr>
      </w:pPr>
    </w:p>
    <w:p w14:paraId="291859E8" w14:textId="77777777" w:rsidR="000750CF" w:rsidRPr="000D3464" w:rsidRDefault="000750CF" w:rsidP="003208F2">
      <w:pPr>
        <w:pStyle w:val="Prrafodelista"/>
        <w:numPr>
          <w:ilvl w:val="0"/>
          <w:numId w:val="50"/>
        </w:numPr>
        <w:ind w:left="851" w:hanging="567"/>
        <w:jc w:val="both"/>
        <w:rPr>
          <w:rFonts w:ascii="MontserratR" w:eastAsia="Arial" w:hAnsi="MontserratR"/>
          <w:sz w:val="24"/>
          <w:szCs w:val="24"/>
        </w:rPr>
      </w:pPr>
      <w:r w:rsidRPr="000D3464">
        <w:rPr>
          <w:rFonts w:ascii="MontserratR" w:eastAsia="Arial" w:hAnsi="MontserratR"/>
          <w:sz w:val="24"/>
          <w:szCs w:val="24"/>
        </w:rPr>
        <w:t>Implementar y difundir desde el ámbito de su competencia las políticas públicas como lo son la gestión de las tecnologías de la Información y comunicaciones, y la seguridad de la información, para la simplificación de trámites y servicios, acceso, rectificación, cancelación, oposición, limitación y portabilidad de datos personales;</w:t>
      </w:r>
    </w:p>
    <w:p w14:paraId="263DDFF1" w14:textId="77777777" w:rsidR="000750CF" w:rsidRPr="000D3464" w:rsidRDefault="000750CF" w:rsidP="003208F2">
      <w:pPr>
        <w:pStyle w:val="Prrafodelista"/>
        <w:ind w:left="851" w:right="51" w:hanging="567"/>
        <w:jc w:val="both"/>
        <w:rPr>
          <w:rFonts w:ascii="MontserratR" w:eastAsia="Arial" w:hAnsi="MontserratR"/>
          <w:sz w:val="24"/>
          <w:szCs w:val="24"/>
        </w:rPr>
      </w:pPr>
    </w:p>
    <w:p w14:paraId="2EC4DF0B" w14:textId="6720EDF3" w:rsidR="000750CF" w:rsidRPr="000D3464" w:rsidRDefault="000750CF" w:rsidP="003208F2">
      <w:pPr>
        <w:pStyle w:val="Prrafodelista"/>
        <w:numPr>
          <w:ilvl w:val="0"/>
          <w:numId w:val="50"/>
        </w:numPr>
        <w:ind w:left="851" w:hanging="567"/>
        <w:jc w:val="both"/>
        <w:rPr>
          <w:rFonts w:ascii="MontserratR" w:eastAsia="Arial" w:hAnsi="MontserratR"/>
          <w:sz w:val="24"/>
          <w:szCs w:val="24"/>
        </w:rPr>
      </w:pPr>
      <w:r w:rsidRPr="000D3464">
        <w:rPr>
          <w:rFonts w:ascii="MontserratR" w:eastAsia="Arial" w:hAnsi="MontserratR"/>
          <w:sz w:val="24"/>
          <w:szCs w:val="24"/>
        </w:rPr>
        <w:t>Integrar el Programa de Trabajo sobre Tecnologías de la Información para dar a conocer las actividades que se realizan por la misma, con el fin de eficientar los procesos establecidos;</w:t>
      </w:r>
    </w:p>
    <w:p w14:paraId="69409E48" w14:textId="77777777" w:rsidR="00F3134F" w:rsidRPr="000D3464" w:rsidRDefault="00F3134F" w:rsidP="003208F2">
      <w:pPr>
        <w:pStyle w:val="Prrafodelista"/>
        <w:ind w:left="851" w:hanging="567"/>
        <w:rPr>
          <w:rFonts w:ascii="MontserratR" w:eastAsia="Arial" w:hAnsi="MontserratR"/>
          <w:sz w:val="24"/>
          <w:szCs w:val="24"/>
        </w:rPr>
      </w:pPr>
    </w:p>
    <w:p w14:paraId="431780D6" w14:textId="77777777" w:rsidR="000750CF" w:rsidRPr="000D3464" w:rsidRDefault="000750CF" w:rsidP="003208F2">
      <w:pPr>
        <w:pStyle w:val="Prrafodelista"/>
        <w:numPr>
          <w:ilvl w:val="0"/>
          <w:numId w:val="50"/>
        </w:numPr>
        <w:ind w:left="851" w:hanging="567"/>
        <w:jc w:val="both"/>
        <w:rPr>
          <w:rFonts w:ascii="MontserratR" w:eastAsia="Arial" w:hAnsi="MontserratR"/>
          <w:sz w:val="24"/>
          <w:szCs w:val="24"/>
        </w:rPr>
      </w:pPr>
      <w:r w:rsidRPr="000D3464">
        <w:rPr>
          <w:rFonts w:ascii="MontserratR" w:eastAsia="Arial" w:hAnsi="MontserratR"/>
          <w:sz w:val="24"/>
          <w:szCs w:val="24"/>
        </w:rPr>
        <w:t>Programar y verificar que las adquisiciones en materia de tecnología de la información sean realizadas de acuerdo a los requerimientos y a las disposiciones establecidas para optimizar el uso de los recursos;</w:t>
      </w:r>
    </w:p>
    <w:p w14:paraId="77B671DF" w14:textId="77777777" w:rsidR="000750CF" w:rsidRPr="000D3464" w:rsidRDefault="000750CF" w:rsidP="003208F2">
      <w:pPr>
        <w:pStyle w:val="Prrafodelista"/>
        <w:ind w:left="851" w:right="51" w:hanging="567"/>
        <w:jc w:val="both"/>
        <w:rPr>
          <w:rFonts w:ascii="MontserratR" w:eastAsia="Arial" w:hAnsi="MontserratR"/>
          <w:sz w:val="24"/>
          <w:szCs w:val="24"/>
        </w:rPr>
      </w:pPr>
    </w:p>
    <w:p w14:paraId="2D3B79F0" w14:textId="77777777" w:rsidR="000750CF" w:rsidRPr="000D3464" w:rsidRDefault="000750CF" w:rsidP="003208F2">
      <w:pPr>
        <w:pStyle w:val="Prrafodelista"/>
        <w:numPr>
          <w:ilvl w:val="0"/>
          <w:numId w:val="50"/>
        </w:numPr>
        <w:ind w:left="851" w:right="51" w:hanging="567"/>
        <w:jc w:val="both"/>
        <w:rPr>
          <w:rFonts w:ascii="MontserratR" w:eastAsia="Arial" w:hAnsi="MontserratR"/>
          <w:sz w:val="24"/>
          <w:szCs w:val="24"/>
        </w:rPr>
      </w:pPr>
      <w:r w:rsidRPr="000D3464">
        <w:rPr>
          <w:rFonts w:ascii="MontserratR" w:eastAsia="Arial" w:hAnsi="MontserratR"/>
          <w:sz w:val="24"/>
          <w:szCs w:val="24"/>
        </w:rPr>
        <w:t>Colaborar en la coordinación de acciones administrativas vinculadas al otorgamiento, mantenimiento y sustitución de tecnologías de información que requieran ser atendidas por el Inversionista Proveedor, así como de sistemas de información, y</w:t>
      </w:r>
    </w:p>
    <w:p w14:paraId="5DC1C4D4" w14:textId="77777777" w:rsidR="000750CF" w:rsidRPr="000D3464" w:rsidRDefault="000750CF" w:rsidP="003208F2">
      <w:pPr>
        <w:pStyle w:val="Prrafodelista"/>
        <w:ind w:left="851" w:right="51" w:hanging="567"/>
        <w:jc w:val="both"/>
        <w:rPr>
          <w:rFonts w:ascii="MontserratR" w:eastAsia="Arial" w:hAnsi="MontserratR"/>
          <w:sz w:val="24"/>
          <w:szCs w:val="24"/>
        </w:rPr>
      </w:pPr>
    </w:p>
    <w:p w14:paraId="7A199935" w14:textId="3E2353D2" w:rsidR="000750CF" w:rsidRPr="000D3464" w:rsidRDefault="000750CF" w:rsidP="003208F2">
      <w:pPr>
        <w:pStyle w:val="Prrafodelista"/>
        <w:numPr>
          <w:ilvl w:val="0"/>
          <w:numId w:val="50"/>
        </w:numPr>
        <w:ind w:left="851" w:hanging="567"/>
        <w:jc w:val="both"/>
        <w:rPr>
          <w:rFonts w:ascii="MontserratR" w:eastAsia="Arial" w:hAnsi="MontserratR"/>
          <w:sz w:val="24"/>
          <w:szCs w:val="24"/>
        </w:rPr>
      </w:pPr>
      <w:r w:rsidRPr="000D3464">
        <w:rPr>
          <w:rFonts w:ascii="MontserratR" w:eastAsia="Arial" w:hAnsi="MontserratR"/>
          <w:sz w:val="24"/>
          <w:szCs w:val="24"/>
        </w:rPr>
        <w:t>Realizar aquellas otras tareas y actividades que resulten indispensables para el cumplimiento de sus funciones, así como las que le confiera la Dirección de Operaciones de conformidad con la normatividad y legislación aplicable.</w:t>
      </w:r>
    </w:p>
    <w:p w14:paraId="2F495F13" w14:textId="4489AEA8" w:rsidR="004B0ECB" w:rsidRPr="000D3464" w:rsidRDefault="004B0ECB" w:rsidP="004B0ECB">
      <w:pPr>
        <w:tabs>
          <w:tab w:val="left" w:pos="1240"/>
        </w:tabs>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adicionado 08-06-2021. Recorrido Artículo 68 (antes Artículo 48) 24-07-2012  </w:t>
      </w:r>
    </w:p>
    <w:p w14:paraId="2CD6C67C" w14:textId="333B4CB9" w:rsidR="003658C6" w:rsidRPr="000D3464" w:rsidRDefault="003658C6" w:rsidP="003658C6">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 </w:t>
      </w:r>
    </w:p>
    <w:p w14:paraId="2A67CE78" w14:textId="253A1D02" w:rsidR="00AA0532" w:rsidRPr="000D3464" w:rsidRDefault="00AA0532" w:rsidP="004D3256">
      <w:pPr>
        <w:autoSpaceDE w:val="0"/>
        <w:autoSpaceDN w:val="0"/>
        <w:adjustRightInd w:val="0"/>
        <w:ind w:left="454" w:right="149"/>
        <w:jc w:val="both"/>
        <w:rPr>
          <w:rFonts w:ascii="MontserratR" w:eastAsia="Calibri" w:hAnsi="MontserratR" w:cs="Arial"/>
        </w:rPr>
      </w:pPr>
    </w:p>
    <w:p w14:paraId="274F4295" w14:textId="475BF50B" w:rsidR="000750CF" w:rsidRPr="000D3464" w:rsidRDefault="000750CF" w:rsidP="004D3256">
      <w:pPr>
        <w:tabs>
          <w:tab w:val="left" w:pos="1240"/>
        </w:tabs>
        <w:jc w:val="both"/>
        <w:rPr>
          <w:rFonts w:ascii="MontserratR" w:eastAsia="Calibri" w:hAnsi="MontserratR"/>
          <w:spacing w:val="4"/>
          <w:lang w:eastAsia="en-US"/>
        </w:rPr>
      </w:pPr>
      <w:r w:rsidRPr="000D3464">
        <w:rPr>
          <w:rFonts w:ascii="MontserratR" w:eastAsia="Arial" w:hAnsi="MontserratR" w:cs="Arial"/>
          <w:b/>
          <w:bCs/>
        </w:rPr>
        <w:t>ARTÍCULO</w:t>
      </w:r>
      <w:r w:rsidRPr="000D3464">
        <w:rPr>
          <w:rFonts w:ascii="MontserratR" w:eastAsia="Calibri" w:hAnsi="MontserratR"/>
          <w:b/>
          <w:bCs/>
          <w:spacing w:val="4"/>
          <w:lang w:eastAsia="en-US"/>
        </w:rPr>
        <w:t xml:space="preserve"> 4</w:t>
      </w:r>
      <w:r w:rsidR="00E34308" w:rsidRPr="000D3464">
        <w:rPr>
          <w:rFonts w:ascii="MontserratR" w:eastAsia="Calibri" w:hAnsi="MontserratR"/>
          <w:b/>
          <w:bCs/>
          <w:spacing w:val="4"/>
          <w:lang w:eastAsia="en-US"/>
        </w:rPr>
        <w:t>9</w:t>
      </w:r>
      <w:r w:rsidRPr="000D3464">
        <w:rPr>
          <w:rFonts w:ascii="MontserratR" w:eastAsia="Calibri" w:hAnsi="MontserratR"/>
          <w:b/>
          <w:bCs/>
          <w:spacing w:val="4"/>
          <w:lang w:eastAsia="en-US"/>
        </w:rPr>
        <w:t>.-</w:t>
      </w:r>
      <w:r w:rsidRPr="000D3464">
        <w:rPr>
          <w:rFonts w:ascii="MontserratR" w:eastAsia="Calibri" w:hAnsi="MontserratR"/>
          <w:spacing w:val="4"/>
          <w:lang w:eastAsia="en-US"/>
        </w:rPr>
        <w:t xml:space="preserve"> La Subdirección de Gestión de Calidad y Seguridad del Paciente estará adscrita a la Dirección de Operaciones y tendrá las siguientes funciones:</w:t>
      </w:r>
    </w:p>
    <w:p w14:paraId="26BA1B75" w14:textId="77777777" w:rsidR="000750CF" w:rsidRPr="000D3464" w:rsidRDefault="000750CF" w:rsidP="004D3256">
      <w:pPr>
        <w:ind w:right="-20"/>
        <w:jc w:val="both"/>
        <w:rPr>
          <w:rFonts w:ascii="MontserratR" w:eastAsia="Calibri" w:hAnsi="MontserratR"/>
          <w:spacing w:val="4"/>
          <w:lang w:eastAsia="en-US"/>
        </w:rPr>
      </w:pPr>
    </w:p>
    <w:p w14:paraId="4CBC1C5D" w14:textId="6BDC9E9D" w:rsidR="000750CF" w:rsidRPr="000D3464" w:rsidRDefault="000750CF" w:rsidP="003208F2">
      <w:pPr>
        <w:pStyle w:val="Prrafodelista"/>
        <w:numPr>
          <w:ilvl w:val="0"/>
          <w:numId w:val="51"/>
        </w:numPr>
        <w:ind w:left="851" w:hanging="567"/>
        <w:jc w:val="both"/>
        <w:rPr>
          <w:rFonts w:ascii="MontserratR" w:eastAsia="Arial" w:hAnsi="MontserratR"/>
          <w:sz w:val="24"/>
          <w:szCs w:val="24"/>
        </w:rPr>
      </w:pPr>
      <w:r w:rsidRPr="000D3464">
        <w:rPr>
          <w:rFonts w:ascii="MontserratR" w:eastAsia="Arial" w:hAnsi="MontserratR"/>
          <w:sz w:val="24"/>
          <w:szCs w:val="24"/>
        </w:rPr>
        <w:t xml:space="preserve">Coordinar y fomentar la implementación del Modelo de Calidad y Seguridad del </w:t>
      </w:r>
      <w:r w:rsidR="009C1E10" w:rsidRPr="000D3464">
        <w:rPr>
          <w:rFonts w:ascii="MontserratR" w:eastAsia="Arial" w:hAnsi="MontserratR"/>
          <w:sz w:val="24"/>
          <w:szCs w:val="24"/>
        </w:rPr>
        <w:t xml:space="preserve">Paciente </w:t>
      </w:r>
      <w:r w:rsidRPr="000D3464">
        <w:rPr>
          <w:rFonts w:ascii="MontserratR" w:eastAsia="Arial" w:hAnsi="MontserratR"/>
          <w:sz w:val="24"/>
          <w:szCs w:val="24"/>
        </w:rPr>
        <w:t>con la finalidad de generar y mantener la cultura de calidad, propiciando una atención segura, eficiente y eficaz;</w:t>
      </w:r>
    </w:p>
    <w:p w14:paraId="6798F2DA" w14:textId="3F23B353" w:rsidR="00985A3A" w:rsidRDefault="00985A3A">
      <w:pPr>
        <w:spacing w:after="160" w:line="259" w:lineRule="auto"/>
        <w:rPr>
          <w:rFonts w:ascii="MontserratR" w:eastAsia="Arial" w:hAnsi="MontserratR" w:cs="Calibri"/>
          <w:lang w:eastAsia="en-US"/>
        </w:rPr>
      </w:pPr>
      <w:r>
        <w:rPr>
          <w:rFonts w:ascii="MontserratR" w:eastAsia="Arial" w:hAnsi="MontserratR"/>
        </w:rPr>
        <w:br w:type="page"/>
      </w:r>
    </w:p>
    <w:p w14:paraId="57A34A2C" w14:textId="50DA16B4" w:rsidR="000750CF" w:rsidRDefault="000750CF" w:rsidP="003208F2">
      <w:pPr>
        <w:pStyle w:val="Prrafodelista"/>
        <w:ind w:left="851" w:right="51" w:hanging="567"/>
        <w:jc w:val="both"/>
        <w:rPr>
          <w:rFonts w:ascii="MontserratR" w:eastAsia="Arial" w:hAnsi="MontserratR"/>
          <w:sz w:val="24"/>
          <w:szCs w:val="24"/>
        </w:rPr>
      </w:pPr>
    </w:p>
    <w:p w14:paraId="59A5CED5" w14:textId="77777777" w:rsidR="002D4770" w:rsidRPr="000D3464" w:rsidRDefault="002D4770" w:rsidP="003208F2">
      <w:pPr>
        <w:pStyle w:val="Prrafodelista"/>
        <w:ind w:left="851" w:right="51" w:hanging="567"/>
        <w:jc w:val="both"/>
        <w:rPr>
          <w:rFonts w:ascii="MontserratR" w:eastAsia="Arial" w:hAnsi="MontserratR"/>
          <w:sz w:val="24"/>
          <w:szCs w:val="24"/>
        </w:rPr>
      </w:pPr>
    </w:p>
    <w:p w14:paraId="71A97194" w14:textId="01CA1690" w:rsidR="000750CF" w:rsidRPr="000D3464" w:rsidRDefault="000750CF" w:rsidP="003208F2">
      <w:pPr>
        <w:pStyle w:val="Prrafodelista"/>
        <w:numPr>
          <w:ilvl w:val="0"/>
          <w:numId w:val="51"/>
        </w:numPr>
        <w:ind w:left="851" w:hanging="567"/>
        <w:jc w:val="both"/>
        <w:rPr>
          <w:rFonts w:ascii="MontserratR" w:eastAsia="Arial" w:hAnsi="MontserratR"/>
          <w:sz w:val="24"/>
          <w:szCs w:val="24"/>
        </w:rPr>
      </w:pPr>
      <w:r w:rsidRPr="000D3464">
        <w:rPr>
          <w:rFonts w:ascii="MontserratR" w:eastAsia="Arial" w:hAnsi="MontserratR"/>
          <w:sz w:val="24"/>
          <w:szCs w:val="24"/>
        </w:rPr>
        <w:t xml:space="preserve">Supervisar la gestión y operación de la mejora continua, en la calidad percibida, mediante la </w:t>
      </w:r>
      <w:r w:rsidR="009A4966" w:rsidRPr="000D3464">
        <w:rPr>
          <w:rFonts w:ascii="MontserratR" w:eastAsia="Arial" w:hAnsi="MontserratR"/>
          <w:sz w:val="24"/>
          <w:szCs w:val="24"/>
        </w:rPr>
        <w:t xml:space="preserve">implementación </w:t>
      </w:r>
      <w:r w:rsidRPr="000D3464">
        <w:rPr>
          <w:rFonts w:ascii="MontserratR" w:eastAsia="Arial" w:hAnsi="MontserratR"/>
          <w:sz w:val="24"/>
          <w:szCs w:val="24"/>
        </w:rPr>
        <w:t xml:space="preserve">y seguimiento del Modelo de Experiencia en el </w:t>
      </w:r>
      <w:r w:rsidR="004C137F" w:rsidRPr="000D3464">
        <w:rPr>
          <w:rFonts w:ascii="MontserratR" w:eastAsia="Arial" w:hAnsi="MontserratR"/>
          <w:sz w:val="24"/>
          <w:szCs w:val="24"/>
        </w:rPr>
        <w:t>Paciente</w:t>
      </w:r>
      <w:r w:rsidRPr="000D3464">
        <w:rPr>
          <w:rFonts w:ascii="MontserratR" w:eastAsia="Arial" w:hAnsi="MontserratR"/>
          <w:sz w:val="24"/>
          <w:szCs w:val="24"/>
        </w:rPr>
        <w:t>, para fortalecer su satisfacción y la de su familia;</w:t>
      </w:r>
    </w:p>
    <w:p w14:paraId="0C77398C" w14:textId="77777777" w:rsidR="000750CF" w:rsidRPr="000D3464" w:rsidRDefault="000750CF" w:rsidP="003208F2">
      <w:pPr>
        <w:pStyle w:val="Prrafodelista"/>
        <w:ind w:left="851" w:right="51" w:hanging="567"/>
        <w:jc w:val="both"/>
        <w:rPr>
          <w:rFonts w:ascii="MontserratR" w:eastAsia="Arial" w:hAnsi="MontserratR"/>
          <w:sz w:val="24"/>
          <w:szCs w:val="24"/>
        </w:rPr>
      </w:pPr>
    </w:p>
    <w:p w14:paraId="54E77039" w14:textId="785C7897" w:rsidR="000750CF" w:rsidRPr="000D3464" w:rsidRDefault="000750CF" w:rsidP="003208F2">
      <w:pPr>
        <w:pStyle w:val="Prrafodelista"/>
        <w:numPr>
          <w:ilvl w:val="0"/>
          <w:numId w:val="51"/>
        </w:numPr>
        <w:ind w:left="851" w:hanging="567"/>
        <w:jc w:val="both"/>
        <w:rPr>
          <w:rFonts w:ascii="MontserratR" w:eastAsia="Arial" w:hAnsi="MontserratR"/>
          <w:sz w:val="24"/>
          <w:szCs w:val="24"/>
        </w:rPr>
      </w:pPr>
      <w:r w:rsidRPr="000D3464">
        <w:rPr>
          <w:rFonts w:ascii="MontserratR" w:eastAsia="Arial" w:hAnsi="MontserratR"/>
          <w:sz w:val="24"/>
          <w:szCs w:val="24"/>
        </w:rPr>
        <w:t>Coordinar e innovar las actividades para fomentar la calidad técnica mediante la atención basada en evidencia, con la finalidad de contar con los mejores fundamento</w:t>
      </w:r>
      <w:r w:rsidR="00D85112" w:rsidRPr="000D3464">
        <w:rPr>
          <w:rFonts w:ascii="MontserratR" w:eastAsia="Arial" w:hAnsi="MontserratR"/>
          <w:sz w:val="24"/>
          <w:szCs w:val="24"/>
        </w:rPr>
        <w:t>s</w:t>
      </w:r>
      <w:r w:rsidRPr="000D3464">
        <w:rPr>
          <w:rFonts w:ascii="MontserratR" w:eastAsia="Arial" w:hAnsi="MontserratR"/>
          <w:sz w:val="24"/>
          <w:szCs w:val="24"/>
        </w:rPr>
        <w:t xml:space="preserve"> y argumentos científicos para la resolución de los problemas de la práctica clínica centrada en el bienestar del paciente;</w:t>
      </w:r>
    </w:p>
    <w:p w14:paraId="4DC915AB" w14:textId="77777777" w:rsidR="000750CF" w:rsidRPr="000D3464" w:rsidRDefault="000750CF" w:rsidP="003208F2">
      <w:pPr>
        <w:pStyle w:val="Prrafodelista"/>
        <w:ind w:left="851" w:right="51" w:hanging="567"/>
        <w:jc w:val="both"/>
        <w:rPr>
          <w:rFonts w:ascii="MontserratR" w:eastAsia="Arial" w:hAnsi="MontserratR"/>
          <w:sz w:val="24"/>
          <w:szCs w:val="24"/>
        </w:rPr>
      </w:pPr>
    </w:p>
    <w:p w14:paraId="36512E98" w14:textId="77777777" w:rsidR="000750CF" w:rsidRPr="000D3464" w:rsidRDefault="000750CF" w:rsidP="003208F2">
      <w:pPr>
        <w:pStyle w:val="Prrafodelista"/>
        <w:numPr>
          <w:ilvl w:val="0"/>
          <w:numId w:val="51"/>
        </w:numPr>
        <w:ind w:left="851" w:hanging="567"/>
        <w:jc w:val="both"/>
        <w:rPr>
          <w:rFonts w:ascii="MontserratR" w:eastAsia="Arial" w:hAnsi="MontserratR"/>
          <w:sz w:val="24"/>
          <w:szCs w:val="24"/>
        </w:rPr>
      </w:pPr>
      <w:r w:rsidRPr="000D3464">
        <w:rPr>
          <w:rFonts w:ascii="MontserratR" w:eastAsia="Arial" w:hAnsi="MontserratR"/>
          <w:sz w:val="24"/>
          <w:szCs w:val="24"/>
        </w:rPr>
        <w:t>Coordinar la mejora continua de gestión de la calidad médica mediante la participación activa de los comités, así como de equipos multidisciplinarios e institucionales para el análisis de las mejoras detectadas en la atención brindada por las diversas áreas del Hospital, con el fin de mejorar los procesos de atención;</w:t>
      </w:r>
    </w:p>
    <w:p w14:paraId="63753F27" w14:textId="77777777" w:rsidR="000750CF" w:rsidRPr="000D3464" w:rsidRDefault="000750CF" w:rsidP="003208F2">
      <w:pPr>
        <w:pStyle w:val="Prrafodelista"/>
        <w:ind w:left="851" w:right="51" w:hanging="567"/>
        <w:jc w:val="both"/>
        <w:rPr>
          <w:rFonts w:ascii="MontserratR" w:eastAsia="Arial" w:hAnsi="MontserratR"/>
          <w:sz w:val="24"/>
          <w:szCs w:val="24"/>
        </w:rPr>
      </w:pPr>
    </w:p>
    <w:p w14:paraId="2404B561" w14:textId="69EA9712" w:rsidR="000750CF" w:rsidRPr="000D3464" w:rsidRDefault="000750CF" w:rsidP="003208F2">
      <w:pPr>
        <w:pStyle w:val="Prrafodelista"/>
        <w:numPr>
          <w:ilvl w:val="0"/>
          <w:numId w:val="51"/>
        </w:numPr>
        <w:ind w:left="851" w:hanging="567"/>
        <w:jc w:val="both"/>
        <w:rPr>
          <w:rFonts w:ascii="MontserratR" w:eastAsia="Arial" w:hAnsi="MontserratR"/>
          <w:sz w:val="24"/>
          <w:szCs w:val="24"/>
        </w:rPr>
      </w:pPr>
      <w:r w:rsidRPr="000D3464">
        <w:rPr>
          <w:rFonts w:ascii="MontserratR" w:eastAsia="Arial" w:hAnsi="MontserratR"/>
          <w:sz w:val="24"/>
          <w:szCs w:val="24"/>
        </w:rPr>
        <w:t>Proponer y dar seguimiento a la utilización de herramientas digitales que apoyen el registro, análisis e implementación de estrategias que fortalezcan la calidad, seguridad y experiencia del paciente;</w:t>
      </w:r>
    </w:p>
    <w:p w14:paraId="67B27DA1" w14:textId="77777777" w:rsidR="00FE72B3" w:rsidRPr="000D3464" w:rsidRDefault="00FE72B3" w:rsidP="003208F2">
      <w:pPr>
        <w:pStyle w:val="Prrafodelista"/>
        <w:ind w:left="851" w:hanging="567"/>
        <w:jc w:val="both"/>
        <w:rPr>
          <w:rFonts w:ascii="MontserratR" w:eastAsia="Arial" w:hAnsi="MontserratR"/>
          <w:sz w:val="24"/>
          <w:szCs w:val="24"/>
        </w:rPr>
      </w:pPr>
    </w:p>
    <w:p w14:paraId="4CC0B636" w14:textId="77777777" w:rsidR="000750CF" w:rsidRPr="000D3464" w:rsidRDefault="000750CF" w:rsidP="003208F2">
      <w:pPr>
        <w:pStyle w:val="Prrafodelista"/>
        <w:numPr>
          <w:ilvl w:val="0"/>
          <w:numId w:val="51"/>
        </w:numPr>
        <w:ind w:left="851" w:right="34" w:hanging="567"/>
        <w:jc w:val="both"/>
        <w:rPr>
          <w:rFonts w:ascii="MontserratR" w:eastAsia="Arial" w:hAnsi="MontserratR"/>
          <w:sz w:val="24"/>
          <w:szCs w:val="24"/>
        </w:rPr>
      </w:pPr>
      <w:r w:rsidRPr="000D3464">
        <w:rPr>
          <w:rFonts w:ascii="MontserratR" w:eastAsia="Arial" w:hAnsi="MontserratR"/>
          <w:sz w:val="24"/>
          <w:szCs w:val="24"/>
        </w:rPr>
        <w:t>Proponer y gestionar procesos de mejora continua que fortalezcan la calidad, seguridad y experiencia del paciente;</w:t>
      </w:r>
    </w:p>
    <w:p w14:paraId="181B0C3D" w14:textId="77777777" w:rsidR="000750CF" w:rsidRPr="000D3464" w:rsidRDefault="000750CF" w:rsidP="003208F2">
      <w:pPr>
        <w:pStyle w:val="Prrafodelista"/>
        <w:ind w:left="851" w:right="51" w:hanging="567"/>
        <w:jc w:val="both"/>
        <w:rPr>
          <w:rFonts w:ascii="MontserratR" w:eastAsia="Arial" w:hAnsi="MontserratR"/>
          <w:sz w:val="24"/>
          <w:szCs w:val="24"/>
        </w:rPr>
      </w:pPr>
    </w:p>
    <w:p w14:paraId="60B132BC" w14:textId="77777777" w:rsidR="000750CF" w:rsidRPr="000D3464" w:rsidRDefault="000750CF" w:rsidP="003208F2">
      <w:pPr>
        <w:pStyle w:val="Prrafodelista"/>
        <w:numPr>
          <w:ilvl w:val="0"/>
          <w:numId w:val="51"/>
        </w:numPr>
        <w:ind w:left="851" w:hanging="567"/>
        <w:jc w:val="both"/>
        <w:rPr>
          <w:rFonts w:ascii="MontserratR" w:eastAsia="Arial" w:hAnsi="MontserratR"/>
          <w:sz w:val="24"/>
          <w:szCs w:val="24"/>
        </w:rPr>
      </w:pPr>
      <w:r w:rsidRPr="000D3464">
        <w:rPr>
          <w:rFonts w:ascii="MontserratR" w:eastAsia="Arial" w:hAnsi="MontserratR"/>
          <w:sz w:val="24"/>
          <w:szCs w:val="24"/>
        </w:rPr>
        <w:t>Participar en el establecimiento y seguimiento de convenios y acuerdos interinstitucionales que celebre el Hospital, apegado a procesos eficientes, para garantizar una atención de calidad a los pacientes, y</w:t>
      </w:r>
    </w:p>
    <w:p w14:paraId="08F44771" w14:textId="77777777" w:rsidR="000750CF" w:rsidRPr="000D3464" w:rsidRDefault="000750CF" w:rsidP="003208F2">
      <w:pPr>
        <w:pStyle w:val="Prrafodelista"/>
        <w:ind w:left="851" w:hanging="567"/>
        <w:rPr>
          <w:rFonts w:ascii="MontserratR" w:eastAsia="Arial" w:hAnsi="MontserratR"/>
          <w:sz w:val="24"/>
          <w:szCs w:val="24"/>
        </w:rPr>
      </w:pPr>
    </w:p>
    <w:p w14:paraId="4177ADB1" w14:textId="3A890689" w:rsidR="000750CF" w:rsidRPr="000D3464" w:rsidRDefault="000750CF" w:rsidP="003208F2">
      <w:pPr>
        <w:pStyle w:val="Prrafodelista"/>
        <w:numPr>
          <w:ilvl w:val="0"/>
          <w:numId w:val="51"/>
        </w:numPr>
        <w:ind w:left="851" w:hanging="567"/>
        <w:jc w:val="both"/>
        <w:rPr>
          <w:rFonts w:ascii="MontserratR" w:eastAsia="Arial" w:hAnsi="MontserratR"/>
          <w:sz w:val="24"/>
          <w:szCs w:val="24"/>
        </w:rPr>
      </w:pPr>
      <w:r w:rsidRPr="000D3464">
        <w:rPr>
          <w:rFonts w:ascii="MontserratR" w:eastAsia="Arial" w:hAnsi="MontserratR"/>
          <w:sz w:val="24"/>
          <w:szCs w:val="24"/>
        </w:rPr>
        <w:t>Realizar aquellas otras tareas y actividades que resulten indispensables para mejora</w:t>
      </w:r>
      <w:r w:rsidR="003A7B73" w:rsidRPr="000D3464">
        <w:rPr>
          <w:rFonts w:ascii="MontserratR" w:eastAsia="Arial" w:hAnsi="MontserratR"/>
          <w:sz w:val="24"/>
          <w:szCs w:val="24"/>
        </w:rPr>
        <w:t>r</w:t>
      </w:r>
      <w:r w:rsidRPr="000D3464">
        <w:rPr>
          <w:rFonts w:ascii="MontserratR" w:eastAsia="Arial" w:hAnsi="MontserratR"/>
          <w:sz w:val="24"/>
          <w:szCs w:val="24"/>
        </w:rPr>
        <w:t xml:space="preserve"> la calidad de la atención, así como las que le confiera la Dirección de Operaciones, de conformidad con la normatividad y legislación aplicable.</w:t>
      </w:r>
    </w:p>
    <w:p w14:paraId="6BAB3EE5" w14:textId="63D08062" w:rsidR="00CF1F50" w:rsidRPr="002D4770" w:rsidRDefault="00907C00" w:rsidP="002D4770">
      <w:pPr>
        <w:tabs>
          <w:tab w:val="left" w:pos="1240"/>
        </w:tabs>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adicionado 08-06-2021. Recorrido Artículo 69 (antes Artículo 49) 24-07-2012  </w:t>
      </w:r>
    </w:p>
    <w:p w14:paraId="07E5A8CA" w14:textId="77777777" w:rsidR="00713536" w:rsidRPr="000D3464" w:rsidRDefault="00713536" w:rsidP="004D3256">
      <w:pPr>
        <w:pStyle w:val="Prrafodelista"/>
        <w:ind w:right="178"/>
        <w:contextualSpacing/>
        <w:jc w:val="both"/>
        <w:rPr>
          <w:rFonts w:ascii="MontserratR" w:eastAsia="Arial" w:hAnsi="MontserratR"/>
          <w:sz w:val="24"/>
          <w:szCs w:val="24"/>
        </w:rPr>
      </w:pPr>
    </w:p>
    <w:p w14:paraId="3DDFB909" w14:textId="7C4977E3" w:rsidR="0042037E" w:rsidRPr="000D3464" w:rsidRDefault="0042037E" w:rsidP="004D3256">
      <w:pPr>
        <w:tabs>
          <w:tab w:val="left" w:pos="1240"/>
        </w:tabs>
        <w:jc w:val="both"/>
        <w:rPr>
          <w:rFonts w:ascii="MontserratR" w:eastAsia="Arial" w:hAnsi="MontserratR" w:cs="Calibri"/>
          <w:lang w:eastAsia="en-US"/>
        </w:rPr>
      </w:pPr>
      <w:r w:rsidRPr="000D3464">
        <w:rPr>
          <w:rFonts w:ascii="MontserratR" w:eastAsia="Arial" w:hAnsi="MontserratR" w:cs="Calibri"/>
          <w:b/>
          <w:bCs/>
          <w:lang w:eastAsia="en-US"/>
        </w:rPr>
        <w:t xml:space="preserve">ARTÍCULO </w:t>
      </w:r>
      <w:r w:rsidR="00E34308" w:rsidRPr="000D3464">
        <w:rPr>
          <w:rFonts w:ascii="MontserratR" w:eastAsia="Arial" w:hAnsi="MontserratR" w:cs="Calibri"/>
          <w:b/>
          <w:bCs/>
          <w:lang w:eastAsia="en-US"/>
        </w:rPr>
        <w:t>50</w:t>
      </w:r>
      <w:r w:rsidRPr="000D3464">
        <w:rPr>
          <w:rFonts w:ascii="MontserratR" w:eastAsia="Arial" w:hAnsi="MontserratR" w:cs="Calibri"/>
          <w:b/>
          <w:bCs/>
          <w:lang w:eastAsia="en-US"/>
        </w:rPr>
        <w:t>.-</w:t>
      </w:r>
      <w:r w:rsidRPr="000D3464">
        <w:rPr>
          <w:rFonts w:ascii="MontserratR" w:eastAsia="Arial" w:hAnsi="MontserratR" w:cs="Calibri"/>
          <w:lang w:eastAsia="en-US"/>
        </w:rPr>
        <w:t xml:space="preserve"> La Subdirección de Ingeniería Biomédica estará adscrita a la Dirección de Operaciones y tendrá las siguientes funciones:</w:t>
      </w:r>
    </w:p>
    <w:p w14:paraId="4ACA5E4B" w14:textId="77777777" w:rsidR="0042037E" w:rsidRPr="000D3464" w:rsidRDefault="0042037E" w:rsidP="004D3256">
      <w:pPr>
        <w:tabs>
          <w:tab w:val="left" w:pos="1240"/>
        </w:tabs>
        <w:ind w:right="34"/>
        <w:jc w:val="both"/>
        <w:rPr>
          <w:rFonts w:ascii="MontserratR" w:eastAsia="Arial" w:hAnsi="MontserratR" w:cs="Calibri"/>
          <w:lang w:eastAsia="en-US"/>
        </w:rPr>
      </w:pPr>
    </w:p>
    <w:p w14:paraId="50903CC9" w14:textId="77777777" w:rsidR="0042037E" w:rsidRPr="000D3464" w:rsidRDefault="0042037E" w:rsidP="003208F2">
      <w:pPr>
        <w:numPr>
          <w:ilvl w:val="0"/>
          <w:numId w:val="52"/>
        </w:numPr>
        <w:ind w:left="851" w:hanging="567"/>
        <w:jc w:val="both"/>
        <w:rPr>
          <w:rFonts w:ascii="MontserratR" w:eastAsia="Arial" w:hAnsi="MontserratR" w:cs="Calibri"/>
          <w:lang w:eastAsia="en-US"/>
        </w:rPr>
      </w:pPr>
      <w:r w:rsidRPr="000D3464">
        <w:rPr>
          <w:rFonts w:ascii="MontserratR" w:eastAsia="Arial" w:hAnsi="MontserratR" w:cs="Calibri"/>
          <w:lang w:eastAsia="en-US"/>
        </w:rPr>
        <w:t>Colaborar en la conducción de acciones y actividades de la ingeniería biomédica, con el objeto de apoyar los procesos de la Dirección de Operaciones y de la Dirección Médica para brindar servicios de salud de la más alta calidad;</w:t>
      </w:r>
    </w:p>
    <w:p w14:paraId="4878C72E" w14:textId="2E615DB7" w:rsidR="00985A3A" w:rsidRDefault="00985A3A">
      <w:pPr>
        <w:spacing w:after="160" w:line="259" w:lineRule="auto"/>
        <w:rPr>
          <w:rFonts w:ascii="MontserratR" w:eastAsia="Arial" w:hAnsi="MontserratR" w:cs="Calibri"/>
          <w:lang w:eastAsia="en-US"/>
        </w:rPr>
      </w:pPr>
      <w:r>
        <w:rPr>
          <w:rFonts w:ascii="MontserratR" w:eastAsia="Arial" w:hAnsi="MontserratR" w:cs="Calibri"/>
          <w:lang w:eastAsia="en-US"/>
        </w:rPr>
        <w:br w:type="page"/>
      </w:r>
    </w:p>
    <w:p w14:paraId="68550640" w14:textId="77777777" w:rsidR="0042037E" w:rsidRPr="000D3464" w:rsidRDefault="0042037E" w:rsidP="003208F2">
      <w:pPr>
        <w:ind w:left="851" w:right="51" w:hanging="567"/>
        <w:jc w:val="both"/>
        <w:rPr>
          <w:rFonts w:ascii="MontserratR" w:eastAsia="Arial" w:hAnsi="MontserratR" w:cs="Calibri"/>
          <w:lang w:eastAsia="en-US"/>
        </w:rPr>
      </w:pPr>
    </w:p>
    <w:p w14:paraId="5C7E1995" w14:textId="516666FB" w:rsidR="0042037E" w:rsidRPr="000D3464" w:rsidRDefault="0042037E" w:rsidP="003208F2">
      <w:pPr>
        <w:numPr>
          <w:ilvl w:val="0"/>
          <w:numId w:val="52"/>
        </w:numPr>
        <w:ind w:left="851" w:hanging="567"/>
        <w:jc w:val="both"/>
        <w:rPr>
          <w:rFonts w:ascii="MontserratR" w:eastAsia="Arial" w:hAnsi="MontserratR" w:cs="Calibri"/>
          <w:lang w:eastAsia="en-US"/>
        </w:rPr>
      </w:pPr>
      <w:r w:rsidRPr="000D3464">
        <w:rPr>
          <w:rFonts w:ascii="MontserratR" w:eastAsia="Arial" w:hAnsi="MontserratR" w:cs="Calibri"/>
          <w:lang w:eastAsia="en-US"/>
        </w:rPr>
        <w:t xml:space="preserve">Aplicar las políticas, lineamientos y normas nacionales e internacionales que rigen el uso y operación de los </w:t>
      </w:r>
      <w:r w:rsidR="009A4966" w:rsidRPr="000D3464">
        <w:rPr>
          <w:rFonts w:ascii="MontserratR" w:eastAsia="Arial" w:hAnsi="MontserratR" w:cs="Calibri"/>
          <w:lang w:eastAsia="en-US"/>
        </w:rPr>
        <w:t>equipos y dispositivos médicos</w:t>
      </w:r>
      <w:r w:rsidRPr="000D3464">
        <w:rPr>
          <w:rFonts w:ascii="MontserratR" w:eastAsia="Arial" w:hAnsi="MontserratR" w:cs="Calibri"/>
          <w:lang w:eastAsia="en-US"/>
        </w:rPr>
        <w:t xml:space="preserve">, así como las mejoras en los procesos operativos donde se vean involucrados los mismos, con la finalidad de optimizar su uso y </w:t>
      </w:r>
      <w:r w:rsidR="000F50E5" w:rsidRPr="000D3464">
        <w:rPr>
          <w:rFonts w:ascii="MontserratR" w:eastAsia="Arial" w:hAnsi="MontserratR" w:cs="Calibri"/>
          <w:lang w:eastAsia="en-US"/>
        </w:rPr>
        <w:t xml:space="preserve">el </w:t>
      </w:r>
      <w:r w:rsidRPr="000D3464">
        <w:rPr>
          <w:rFonts w:ascii="MontserratR" w:eastAsia="Arial" w:hAnsi="MontserratR" w:cs="Calibri"/>
          <w:lang w:eastAsia="en-US"/>
        </w:rPr>
        <w:t xml:space="preserve">de los materiales de consumo que utilizan </w:t>
      </w:r>
      <w:r w:rsidR="000F50E5" w:rsidRPr="000D3464">
        <w:rPr>
          <w:rFonts w:ascii="MontserratR" w:eastAsia="Arial" w:hAnsi="MontserratR" w:cs="Calibri"/>
          <w:lang w:eastAsia="en-US"/>
        </w:rPr>
        <w:t>y</w:t>
      </w:r>
      <w:r w:rsidRPr="000D3464">
        <w:rPr>
          <w:rFonts w:ascii="MontserratR" w:eastAsia="Arial" w:hAnsi="MontserratR" w:cs="Calibri"/>
          <w:lang w:eastAsia="en-US"/>
        </w:rPr>
        <w:t xml:space="preserve"> los procedimientos que se realizan con ellos;</w:t>
      </w:r>
    </w:p>
    <w:p w14:paraId="6CA85C37" w14:textId="77777777" w:rsidR="0042037E" w:rsidRPr="000D3464" w:rsidRDefault="0042037E" w:rsidP="003208F2">
      <w:pPr>
        <w:ind w:left="851" w:right="51" w:hanging="567"/>
        <w:jc w:val="both"/>
        <w:rPr>
          <w:rFonts w:ascii="MontserratR" w:eastAsia="Arial" w:hAnsi="MontserratR" w:cs="Calibri"/>
          <w:lang w:eastAsia="en-US"/>
        </w:rPr>
      </w:pPr>
    </w:p>
    <w:p w14:paraId="11E6AA30" w14:textId="77777777" w:rsidR="0042037E" w:rsidRPr="000D3464" w:rsidRDefault="0042037E" w:rsidP="003208F2">
      <w:pPr>
        <w:numPr>
          <w:ilvl w:val="0"/>
          <w:numId w:val="52"/>
        </w:numPr>
        <w:ind w:left="851" w:hanging="567"/>
        <w:jc w:val="both"/>
        <w:rPr>
          <w:rFonts w:ascii="MontserratR" w:eastAsia="Arial" w:hAnsi="MontserratR" w:cs="Calibri"/>
          <w:lang w:eastAsia="en-US"/>
        </w:rPr>
      </w:pPr>
      <w:r w:rsidRPr="000D3464">
        <w:rPr>
          <w:rFonts w:ascii="MontserratR" w:eastAsia="Arial" w:hAnsi="MontserratR" w:cs="Calibri"/>
          <w:lang w:eastAsia="en-US"/>
        </w:rPr>
        <w:t>Aplicar las políticas y lineamientos para que el equipo médico del Hospital se encuentre en condiciones óptimas de funcionamiento y disponibilidad, así como evaluar permanentemente los planes y programas establecidos de mantenimiento preventivo y correctivo del equipo médico e infraestructura física del Hospital, para cumplir con los estándares nacionales e internacionales;</w:t>
      </w:r>
    </w:p>
    <w:p w14:paraId="591B9ED2" w14:textId="77777777" w:rsidR="0042037E" w:rsidRPr="000D3464" w:rsidRDefault="0042037E" w:rsidP="003208F2">
      <w:pPr>
        <w:ind w:left="851" w:right="51" w:hanging="567"/>
        <w:jc w:val="both"/>
        <w:rPr>
          <w:rFonts w:ascii="MontserratR" w:eastAsia="Arial" w:hAnsi="MontserratR" w:cs="Calibri"/>
          <w:lang w:eastAsia="en-US"/>
        </w:rPr>
      </w:pPr>
    </w:p>
    <w:p w14:paraId="13A8BEA6" w14:textId="15FAB1C7" w:rsidR="0042037E" w:rsidRPr="000D3464" w:rsidRDefault="0042037E" w:rsidP="003208F2">
      <w:pPr>
        <w:numPr>
          <w:ilvl w:val="0"/>
          <w:numId w:val="52"/>
        </w:numPr>
        <w:ind w:left="851" w:hanging="567"/>
        <w:jc w:val="both"/>
        <w:rPr>
          <w:rFonts w:ascii="MontserratR" w:eastAsia="Arial" w:hAnsi="MontserratR" w:cs="Calibri"/>
          <w:lang w:eastAsia="en-US"/>
        </w:rPr>
      </w:pPr>
      <w:r w:rsidRPr="000D3464">
        <w:rPr>
          <w:rFonts w:ascii="MontserratR" w:eastAsia="Arial" w:hAnsi="MontserratR" w:cs="Calibri"/>
          <w:lang w:eastAsia="en-US"/>
        </w:rPr>
        <w:t xml:space="preserve">Establecer y aplicar los </w:t>
      </w:r>
      <w:r w:rsidR="00EC3D48" w:rsidRPr="000D3464">
        <w:rPr>
          <w:rFonts w:ascii="MontserratR" w:eastAsia="Arial" w:hAnsi="MontserratR" w:cs="Calibri"/>
          <w:lang w:eastAsia="en-US"/>
        </w:rPr>
        <w:t>manuales y procedimientos internos</w:t>
      </w:r>
      <w:r w:rsidRPr="000D3464">
        <w:rPr>
          <w:rFonts w:ascii="MontserratR" w:eastAsia="Arial" w:hAnsi="MontserratR" w:cs="Calibri"/>
          <w:lang w:eastAsia="en-US"/>
        </w:rPr>
        <w:t xml:space="preserve">, en los que se vean involucrados los </w:t>
      </w:r>
      <w:r w:rsidR="00B319EB" w:rsidRPr="000D3464">
        <w:rPr>
          <w:rFonts w:ascii="MontserratR" w:eastAsia="Arial" w:hAnsi="MontserratR" w:cs="Calibri"/>
          <w:lang w:eastAsia="en-US"/>
        </w:rPr>
        <w:t xml:space="preserve">equipos y dispositivos médicos </w:t>
      </w:r>
      <w:r w:rsidRPr="000D3464">
        <w:rPr>
          <w:rFonts w:ascii="MontserratR" w:eastAsia="Arial" w:hAnsi="MontserratR" w:cs="Calibri"/>
          <w:lang w:eastAsia="en-US"/>
        </w:rPr>
        <w:t xml:space="preserve">del Hospital que sirvan de referencia, para la adecuada prestación de los servicios </w:t>
      </w:r>
      <w:r w:rsidR="008F0220" w:rsidRPr="000D3464">
        <w:rPr>
          <w:rFonts w:ascii="MontserratR" w:eastAsia="Arial" w:hAnsi="MontserratR" w:cs="Calibri"/>
          <w:lang w:eastAsia="en-US"/>
        </w:rPr>
        <w:t>d</w:t>
      </w:r>
      <w:r w:rsidRPr="000D3464">
        <w:rPr>
          <w:rFonts w:ascii="MontserratR" w:eastAsia="Arial" w:hAnsi="MontserratR" w:cs="Calibri"/>
          <w:lang w:eastAsia="en-US"/>
        </w:rPr>
        <w:t>el Hospital;</w:t>
      </w:r>
      <w:r w:rsidR="007775D7" w:rsidRPr="000D3464">
        <w:rPr>
          <w:rFonts w:ascii="MontserratR" w:eastAsia="Arial" w:hAnsi="MontserratR" w:cs="Calibri"/>
          <w:lang w:eastAsia="en-US"/>
        </w:rPr>
        <w:t xml:space="preserve"> </w:t>
      </w:r>
    </w:p>
    <w:p w14:paraId="4BA6B069" w14:textId="77777777" w:rsidR="0042037E" w:rsidRPr="000D3464" w:rsidRDefault="0042037E" w:rsidP="003208F2">
      <w:pPr>
        <w:ind w:left="851" w:right="51" w:hanging="567"/>
        <w:jc w:val="both"/>
        <w:rPr>
          <w:rFonts w:ascii="MontserratR" w:eastAsia="Arial" w:hAnsi="MontserratR" w:cs="Calibri"/>
          <w:lang w:eastAsia="en-US"/>
        </w:rPr>
      </w:pPr>
    </w:p>
    <w:p w14:paraId="54CA7845" w14:textId="77777777" w:rsidR="0042037E" w:rsidRPr="000D3464" w:rsidRDefault="0042037E" w:rsidP="003208F2">
      <w:pPr>
        <w:numPr>
          <w:ilvl w:val="0"/>
          <w:numId w:val="52"/>
        </w:numPr>
        <w:ind w:left="851" w:hanging="567"/>
        <w:jc w:val="both"/>
        <w:rPr>
          <w:rFonts w:ascii="MontserratR" w:eastAsia="Arial" w:hAnsi="MontserratR" w:cs="Calibri"/>
          <w:lang w:eastAsia="en-US"/>
        </w:rPr>
      </w:pPr>
      <w:r w:rsidRPr="000D3464">
        <w:rPr>
          <w:rFonts w:ascii="MontserratR" w:eastAsia="Arial" w:hAnsi="MontserratR" w:cs="Calibri"/>
          <w:lang w:eastAsia="en-US"/>
        </w:rPr>
        <w:t xml:space="preserve">Elaborar y supervisar el cumplimiento de los Programas Anuales de Mantenimientos Preventivos y de los Servicios de Mantenimientos Correctivos en cumplimiento de las recomendaciones de los fabricantes de los equipos y dispositivos médicos del Hospital, con la finalidad de tener una operación continua y segura de los mismos; </w:t>
      </w:r>
    </w:p>
    <w:p w14:paraId="7674DDE2" w14:textId="77777777" w:rsidR="0042037E" w:rsidRPr="000D3464" w:rsidRDefault="0042037E" w:rsidP="003208F2">
      <w:pPr>
        <w:ind w:left="851" w:right="51" w:hanging="567"/>
        <w:jc w:val="both"/>
        <w:rPr>
          <w:rFonts w:ascii="MontserratR" w:eastAsia="Arial" w:hAnsi="MontserratR" w:cs="Calibri"/>
          <w:lang w:eastAsia="en-US"/>
        </w:rPr>
      </w:pPr>
    </w:p>
    <w:p w14:paraId="7C7119BD" w14:textId="337D11C5" w:rsidR="0042037E" w:rsidRPr="000D3464" w:rsidRDefault="0042037E" w:rsidP="003208F2">
      <w:pPr>
        <w:numPr>
          <w:ilvl w:val="0"/>
          <w:numId w:val="52"/>
        </w:numPr>
        <w:ind w:left="851" w:right="51" w:hanging="567"/>
        <w:jc w:val="both"/>
        <w:rPr>
          <w:rFonts w:ascii="MontserratR" w:eastAsia="Arial" w:hAnsi="MontserratR" w:cs="Calibri"/>
          <w:lang w:eastAsia="en-US"/>
        </w:rPr>
      </w:pPr>
      <w:r w:rsidRPr="000D3464">
        <w:rPr>
          <w:rFonts w:ascii="MontserratR" w:eastAsia="Arial" w:hAnsi="MontserratR" w:cs="Calibri"/>
          <w:lang w:eastAsia="en-US"/>
        </w:rPr>
        <w:t xml:space="preserve">Establecer coordinadamente con la Dirección de Planeación, Enseñanza e Investigación el Programa Anual de Capacitación para el personal médico, de enfermería y paramédico, relativos al manejo y operación de los equipos y dispositivos médicos del Hospital, con objeto de contribuir a la reducción de fallas por mala operación, así como para prolongar </w:t>
      </w:r>
      <w:r w:rsidR="008F0220" w:rsidRPr="000D3464">
        <w:rPr>
          <w:rFonts w:ascii="MontserratR" w:eastAsia="Arial" w:hAnsi="MontserratR" w:cs="Calibri"/>
          <w:lang w:eastAsia="en-US"/>
        </w:rPr>
        <w:t>su</w:t>
      </w:r>
      <w:r w:rsidRPr="000D3464">
        <w:rPr>
          <w:rFonts w:ascii="MontserratR" w:eastAsia="Arial" w:hAnsi="MontserratR" w:cs="Calibri"/>
          <w:lang w:eastAsia="en-US"/>
        </w:rPr>
        <w:t xml:space="preserve"> vida útil;</w:t>
      </w:r>
    </w:p>
    <w:p w14:paraId="19F56491" w14:textId="77777777" w:rsidR="0042037E" w:rsidRPr="000D3464" w:rsidRDefault="0042037E" w:rsidP="003208F2">
      <w:pPr>
        <w:ind w:left="851" w:right="51" w:hanging="567"/>
        <w:jc w:val="both"/>
        <w:rPr>
          <w:rFonts w:ascii="MontserratR" w:eastAsia="Arial" w:hAnsi="MontserratR" w:cs="Calibri"/>
          <w:lang w:eastAsia="en-US"/>
        </w:rPr>
      </w:pPr>
    </w:p>
    <w:p w14:paraId="761FE0B8" w14:textId="601F764D" w:rsidR="0042037E" w:rsidRPr="000D3464" w:rsidRDefault="0042037E" w:rsidP="003208F2">
      <w:pPr>
        <w:numPr>
          <w:ilvl w:val="0"/>
          <w:numId w:val="52"/>
        </w:numPr>
        <w:ind w:left="851" w:hanging="567"/>
        <w:jc w:val="both"/>
        <w:rPr>
          <w:rFonts w:ascii="MontserratR" w:eastAsia="Arial" w:hAnsi="MontserratR" w:cs="Calibri"/>
          <w:lang w:eastAsia="en-US"/>
        </w:rPr>
      </w:pPr>
      <w:r w:rsidRPr="000D3464">
        <w:rPr>
          <w:rFonts w:ascii="MontserratR" w:eastAsia="Arial" w:hAnsi="MontserratR" w:cs="Calibri"/>
          <w:lang w:eastAsia="en-US"/>
        </w:rPr>
        <w:t xml:space="preserve">Participar </w:t>
      </w:r>
      <w:r w:rsidR="008F0220" w:rsidRPr="000D3464">
        <w:rPr>
          <w:rFonts w:ascii="MontserratR" w:eastAsia="Arial" w:hAnsi="MontserratR" w:cs="Calibri"/>
          <w:lang w:eastAsia="en-US"/>
        </w:rPr>
        <w:t xml:space="preserve">en el área de su competencia </w:t>
      </w:r>
      <w:r w:rsidRPr="000D3464">
        <w:rPr>
          <w:rFonts w:ascii="MontserratR" w:eastAsia="Arial" w:hAnsi="MontserratR" w:cs="Calibri"/>
          <w:lang w:eastAsia="en-US"/>
        </w:rPr>
        <w:t xml:space="preserve">en el desarrollo de </w:t>
      </w:r>
      <w:r w:rsidR="00DE798C" w:rsidRPr="000D3464">
        <w:rPr>
          <w:rFonts w:ascii="MontserratR" w:eastAsia="Arial" w:hAnsi="MontserratR" w:cs="Calibri"/>
          <w:lang w:eastAsia="en-US"/>
        </w:rPr>
        <w:t xml:space="preserve">proyectos de investigación médica y tecnológica </w:t>
      </w:r>
      <w:r w:rsidRPr="000D3464">
        <w:rPr>
          <w:rFonts w:ascii="MontserratR" w:eastAsia="Arial" w:hAnsi="MontserratR" w:cs="Calibri"/>
          <w:lang w:eastAsia="en-US"/>
        </w:rPr>
        <w:t>en colaboración con la Dirección de Planeación, Enseñanza e Investigación, para la conclusión exitosa de los mismos;</w:t>
      </w:r>
    </w:p>
    <w:p w14:paraId="656C8C09" w14:textId="77777777" w:rsidR="0042037E" w:rsidRPr="000D3464" w:rsidRDefault="0042037E" w:rsidP="003208F2">
      <w:pPr>
        <w:ind w:left="851" w:right="51" w:hanging="567"/>
        <w:jc w:val="both"/>
        <w:rPr>
          <w:rFonts w:ascii="MontserratR" w:eastAsia="Arial" w:hAnsi="MontserratR" w:cs="Calibri"/>
          <w:lang w:eastAsia="en-US"/>
        </w:rPr>
      </w:pPr>
    </w:p>
    <w:p w14:paraId="104510D6" w14:textId="77777777" w:rsidR="0042037E" w:rsidRPr="000D3464" w:rsidRDefault="0042037E" w:rsidP="003208F2">
      <w:pPr>
        <w:numPr>
          <w:ilvl w:val="0"/>
          <w:numId w:val="52"/>
        </w:numPr>
        <w:ind w:left="851" w:hanging="567"/>
        <w:jc w:val="both"/>
        <w:rPr>
          <w:rFonts w:ascii="MontserratR" w:eastAsia="Arial" w:hAnsi="MontserratR" w:cs="Calibri"/>
          <w:lang w:eastAsia="en-US"/>
        </w:rPr>
      </w:pPr>
      <w:r w:rsidRPr="000D3464">
        <w:rPr>
          <w:rFonts w:ascii="MontserratR" w:eastAsia="Arial" w:hAnsi="MontserratR" w:cs="Calibri"/>
          <w:lang w:eastAsia="en-US"/>
        </w:rPr>
        <w:t>Establecer los diferentes mecanismos para la optimización de los recursos en los procesos de adquisición de equipos y dispositivos médicos y de sus insumos, a fin de contar con el equipamiento médico necesario y suficiente y en el abasto de sus materiales de consumo para otorgar una atención oportuna, completa y de calidad a los pacientes;</w:t>
      </w:r>
    </w:p>
    <w:p w14:paraId="44A393DF" w14:textId="77777777" w:rsidR="0042037E" w:rsidRPr="000D3464" w:rsidRDefault="0042037E" w:rsidP="003208F2">
      <w:pPr>
        <w:ind w:left="851" w:right="51" w:hanging="567"/>
        <w:jc w:val="both"/>
        <w:rPr>
          <w:rFonts w:ascii="MontserratR" w:eastAsia="Arial" w:hAnsi="MontserratR" w:cs="Calibri"/>
          <w:lang w:eastAsia="en-US"/>
        </w:rPr>
      </w:pPr>
    </w:p>
    <w:p w14:paraId="526C9958" w14:textId="76BCADEB" w:rsidR="0042037E" w:rsidRPr="000D3464" w:rsidRDefault="0042037E" w:rsidP="003208F2">
      <w:pPr>
        <w:numPr>
          <w:ilvl w:val="0"/>
          <w:numId w:val="52"/>
        </w:numPr>
        <w:ind w:left="851" w:hanging="567"/>
        <w:jc w:val="both"/>
        <w:rPr>
          <w:rFonts w:ascii="MontserratR" w:eastAsia="Arial" w:hAnsi="MontserratR" w:cs="Calibri"/>
          <w:lang w:eastAsia="en-US"/>
        </w:rPr>
      </w:pPr>
      <w:r w:rsidRPr="000D3464">
        <w:rPr>
          <w:rFonts w:ascii="MontserratR" w:eastAsia="Arial" w:hAnsi="MontserratR" w:cs="Calibri"/>
          <w:lang w:eastAsia="en-US"/>
        </w:rPr>
        <w:t>Participar en los procesos de adquisición</w:t>
      </w:r>
      <w:r w:rsidR="008F0220" w:rsidRPr="000D3464">
        <w:rPr>
          <w:rFonts w:ascii="MontserratR" w:eastAsia="Arial" w:hAnsi="MontserratR" w:cs="Calibri"/>
          <w:lang w:eastAsia="en-US"/>
        </w:rPr>
        <w:t xml:space="preserve"> y contratación</w:t>
      </w:r>
      <w:r w:rsidRPr="000D3464">
        <w:rPr>
          <w:rFonts w:ascii="MontserratR" w:eastAsia="Arial" w:hAnsi="MontserratR" w:cs="Calibri"/>
          <w:lang w:eastAsia="en-US"/>
        </w:rPr>
        <w:t>, comodato, servicios integrales y renta de servicios, materiales, equipos y dispositivos médicos, que sean requeridos por el Hospital, para optimizar los recursos y la atención médica;</w:t>
      </w:r>
    </w:p>
    <w:p w14:paraId="2B439BD0" w14:textId="48FC9A3E" w:rsidR="002D4770" w:rsidRDefault="002D4770">
      <w:pPr>
        <w:spacing w:after="160" w:line="259" w:lineRule="auto"/>
        <w:rPr>
          <w:rFonts w:ascii="MontserratR" w:eastAsia="Arial" w:hAnsi="MontserratR" w:cs="Calibri"/>
          <w:lang w:eastAsia="en-US"/>
        </w:rPr>
      </w:pPr>
      <w:r>
        <w:rPr>
          <w:rFonts w:ascii="MontserratR" w:eastAsia="Arial" w:hAnsi="MontserratR" w:cs="Calibri"/>
          <w:lang w:eastAsia="en-US"/>
        </w:rPr>
        <w:br w:type="page"/>
      </w:r>
    </w:p>
    <w:p w14:paraId="1DB626B3" w14:textId="77777777" w:rsidR="0042037E" w:rsidRPr="000D3464" w:rsidRDefault="0042037E" w:rsidP="003208F2">
      <w:pPr>
        <w:ind w:left="851" w:right="51" w:hanging="567"/>
        <w:jc w:val="both"/>
        <w:rPr>
          <w:rFonts w:ascii="MontserratR" w:eastAsia="Arial" w:hAnsi="MontserratR" w:cs="Calibri"/>
          <w:lang w:eastAsia="en-US"/>
        </w:rPr>
      </w:pPr>
    </w:p>
    <w:p w14:paraId="5BBD420B" w14:textId="320A499B" w:rsidR="0042037E" w:rsidRPr="000D3464" w:rsidRDefault="0042037E" w:rsidP="003208F2">
      <w:pPr>
        <w:numPr>
          <w:ilvl w:val="0"/>
          <w:numId w:val="52"/>
        </w:numPr>
        <w:ind w:left="851" w:hanging="567"/>
        <w:jc w:val="both"/>
        <w:rPr>
          <w:rFonts w:ascii="MontserratR" w:eastAsia="Arial" w:hAnsi="MontserratR" w:cs="Calibri"/>
          <w:lang w:eastAsia="en-US"/>
        </w:rPr>
      </w:pPr>
      <w:r w:rsidRPr="000D3464">
        <w:rPr>
          <w:rFonts w:ascii="MontserratR" w:eastAsia="Arial" w:hAnsi="MontserratR" w:cs="Calibri"/>
          <w:lang w:eastAsia="en-US"/>
        </w:rPr>
        <w:t>Participar en el diseño y toma de decisiones en la construcción y equipamiento de las áreas médicas de nueva creación, adecuación y remodelaciones, para lograr su adecuada funcionalidad y ergonomía;</w:t>
      </w:r>
    </w:p>
    <w:p w14:paraId="069B84C7" w14:textId="77777777" w:rsidR="0042037E" w:rsidRPr="000D3464" w:rsidRDefault="0042037E" w:rsidP="003208F2">
      <w:pPr>
        <w:ind w:left="851" w:right="51" w:hanging="567"/>
        <w:jc w:val="both"/>
        <w:rPr>
          <w:rFonts w:ascii="MontserratR" w:eastAsia="Arial" w:hAnsi="MontserratR" w:cs="Calibri"/>
          <w:lang w:eastAsia="en-US"/>
        </w:rPr>
      </w:pPr>
    </w:p>
    <w:p w14:paraId="17418589" w14:textId="77777777" w:rsidR="0042037E" w:rsidRPr="000D3464" w:rsidRDefault="0042037E" w:rsidP="003208F2">
      <w:pPr>
        <w:numPr>
          <w:ilvl w:val="0"/>
          <w:numId w:val="52"/>
        </w:numPr>
        <w:ind w:left="851" w:hanging="567"/>
        <w:jc w:val="both"/>
        <w:rPr>
          <w:rFonts w:ascii="MontserratR" w:eastAsia="Arial" w:hAnsi="MontserratR" w:cs="Calibri"/>
          <w:lang w:eastAsia="en-US"/>
        </w:rPr>
      </w:pPr>
      <w:r w:rsidRPr="000D3464">
        <w:rPr>
          <w:rFonts w:ascii="MontserratR" w:eastAsia="Arial" w:hAnsi="MontserratR" w:cs="Calibri"/>
          <w:lang w:eastAsia="en-US"/>
        </w:rPr>
        <w:t xml:space="preserve">Diseñar y proponer programas de recambio, adquisición, actualización y renovación tecnológica de equipos y dispositivos médicos, para mejorar la atención médica, y </w:t>
      </w:r>
    </w:p>
    <w:p w14:paraId="47AC97EF" w14:textId="77777777" w:rsidR="0042037E" w:rsidRPr="000D3464" w:rsidRDefault="0042037E" w:rsidP="003208F2">
      <w:pPr>
        <w:ind w:left="851" w:right="51" w:hanging="567"/>
        <w:jc w:val="both"/>
        <w:rPr>
          <w:rFonts w:ascii="MontserratR" w:eastAsia="Arial" w:hAnsi="MontserratR" w:cs="Calibri"/>
          <w:lang w:eastAsia="en-US"/>
        </w:rPr>
      </w:pPr>
    </w:p>
    <w:p w14:paraId="39D51051" w14:textId="434D8A62" w:rsidR="0042037E" w:rsidRPr="000D3464" w:rsidRDefault="0042037E" w:rsidP="003208F2">
      <w:pPr>
        <w:numPr>
          <w:ilvl w:val="0"/>
          <w:numId w:val="52"/>
        </w:numPr>
        <w:ind w:left="851" w:hanging="567"/>
        <w:jc w:val="both"/>
        <w:rPr>
          <w:rFonts w:ascii="MontserratR" w:eastAsia="Arial" w:hAnsi="MontserratR" w:cs="Calibri"/>
          <w:lang w:eastAsia="en-US"/>
        </w:rPr>
      </w:pPr>
      <w:r w:rsidRPr="000D3464">
        <w:rPr>
          <w:rFonts w:ascii="MontserratR" w:eastAsia="Arial" w:hAnsi="MontserratR" w:cs="Calibri"/>
          <w:lang w:eastAsia="en-US"/>
        </w:rPr>
        <w:t>Realizar aquellas otras tareas y actividades que resulten indispensables para el cumplimiento de sus funciones, así como las que le confiera la Dirección de Operaciones de conformidad con la normatividad y legislación aplicable.</w:t>
      </w:r>
    </w:p>
    <w:p w14:paraId="25BD6720" w14:textId="0ECB73AF" w:rsidR="00B9648B" w:rsidRPr="000D3464" w:rsidRDefault="00B9648B" w:rsidP="00B9648B">
      <w:pPr>
        <w:tabs>
          <w:tab w:val="left" w:pos="1240"/>
        </w:tabs>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adicionado 08-06-2021. Recorrido Artículo 70 (antes Artículo 50) 24-07-2012  </w:t>
      </w:r>
    </w:p>
    <w:p w14:paraId="528FAEA1" w14:textId="6F511005" w:rsidR="000C0F79" w:rsidRPr="000D3464" w:rsidRDefault="000C0F79" w:rsidP="000C0F79">
      <w:pPr>
        <w:pStyle w:val="Prrafodelista"/>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 xml:space="preserve"> </w:t>
      </w:r>
    </w:p>
    <w:p w14:paraId="1A831C9D" w14:textId="77777777" w:rsidR="00F40399" w:rsidRPr="000D3464" w:rsidRDefault="00F40399" w:rsidP="004D3256">
      <w:pPr>
        <w:tabs>
          <w:tab w:val="left" w:pos="1240"/>
        </w:tabs>
        <w:ind w:right="178"/>
        <w:jc w:val="both"/>
        <w:rPr>
          <w:rFonts w:ascii="MontserratR" w:eastAsia="Arial" w:hAnsi="MontserratR" w:cs="Arial"/>
          <w:sz w:val="14"/>
          <w:szCs w:val="14"/>
        </w:rPr>
      </w:pPr>
    </w:p>
    <w:p w14:paraId="55CAD307" w14:textId="1122D775" w:rsidR="0042037E" w:rsidRPr="000D3464" w:rsidRDefault="0042037E" w:rsidP="004D3256">
      <w:pPr>
        <w:jc w:val="both"/>
        <w:rPr>
          <w:rFonts w:ascii="MontserratR" w:eastAsia="Arial" w:hAnsi="MontserratR" w:cs="Arial"/>
          <w:spacing w:val="4"/>
        </w:rPr>
      </w:pPr>
      <w:r w:rsidRPr="000D3464">
        <w:rPr>
          <w:rFonts w:ascii="MontserratR" w:eastAsia="Arial" w:hAnsi="MontserratR" w:cs="Arial"/>
          <w:b/>
          <w:bCs/>
          <w:spacing w:val="4"/>
        </w:rPr>
        <w:t>ARTÍCULO 5</w:t>
      </w:r>
      <w:r w:rsidR="00E34308" w:rsidRPr="000D3464">
        <w:rPr>
          <w:rFonts w:ascii="MontserratR" w:eastAsia="Arial" w:hAnsi="MontserratR" w:cs="Arial"/>
          <w:b/>
          <w:bCs/>
          <w:spacing w:val="4"/>
        </w:rPr>
        <w:t>1</w:t>
      </w:r>
      <w:r w:rsidRPr="000D3464">
        <w:rPr>
          <w:rFonts w:ascii="MontserratR" w:eastAsia="Arial" w:hAnsi="MontserratR" w:cs="Arial"/>
          <w:b/>
          <w:bCs/>
          <w:spacing w:val="4"/>
        </w:rPr>
        <w:t>.-</w:t>
      </w:r>
      <w:r w:rsidRPr="000D3464">
        <w:rPr>
          <w:rFonts w:ascii="MontserratR" w:eastAsia="Arial" w:hAnsi="MontserratR" w:cs="Arial"/>
          <w:spacing w:val="4"/>
        </w:rPr>
        <w:t xml:space="preserve"> La Dirección de Administración y Finanzas tendrá las siguientes funciones:</w:t>
      </w:r>
    </w:p>
    <w:p w14:paraId="610E9E04" w14:textId="77777777" w:rsidR="0042037E" w:rsidRPr="000D3464" w:rsidRDefault="0042037E" w:rsidP="004D3256">
      <w:pPr>
        <w:ind w:right="-20"/>
        <w:jc w:val="both"/>
        <w:rPr>
          <w:rFonts w:ascii="MontserratR" w:eastAsia="Arial" w:hAnsi="MontserratR" w:cs="Arial"/>
          <w:spacing w:val="4"/>
        </w:rPr>
      </w:pPr>
    </w:p>
    <w:p w14:paraId="5AFE7EB4" w14:textId="5526A689" w:rsidR="00A46784"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Planear y coordinar las políticas y actividades de gestión y control que garanticen la buena administración de recursos financieros, humanos, materiales y servicios generales de la unidad hospitalaria</w:t>
      </w:r>
      <w:r w:rsidR="008F0220" w:rsidRPr="000D3464">
        <w:rPr>
          <w:rFonts w:ascii="MontserratR" w:eastAsia="Arial" w:hAnsi="MontserratR" w:cs="Arial"/>
          <w:sz w:val="24"/>
          <w:szCs w:val="24"/>
        </w:rPr>
        <w:t>;</w:t>
      </w:r>
      <w:r w:rsidR="00FE72B3" w:rsidRPr="000D3464">
        <w:rPr>
          <w:rFonts w:ascii="MontserratR" w:eastAsia="Arial" w:hAnsi="MontserratR" w:cs="Arial"/>
          <w:sz w:val="24"/>
          <w:szCs w:val="24"/>
        </w:rPr>
        <w:t xml:space="preserve"> así como establecer políticas normativas bajo criterios de racionalidad, austeridad, disciplina y transparencia en el manejo del gasto y la aplicación del mismo;</w:t>
      </w:r>
    </w:p>
    <w:p w14:paraId="269811E7" w14:textId="77777777" w:rsidR="00FE72B3" w:rsidRPr="000D3464" w:rsidRDefault="00FE72B3" w:rsidP="002C45B2">
      <w:pPr>
        <w:pStyle w:val="Prrafodelista"/>
        <w:ind w:left="851" w:hanging="567"/>
        <w:jc w:val="both"/>
        <w:rPr>
          <w:rFonts w:ascii="MontserratR" w:eastAsia="Arial" w:hAnsi="MontserratR" w:cs="Arial"/>
          <w:sz w:val="24"/>
          <w:szCs w:val="24"/>
        </w:rPr>
      </w:pPr>
    </w:p>
    <w:p w14:paraId="5DB1776C" w14:textId="7042C30E"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Administrar y coordinar con las áreas</w:t>
      </w:r>
      <w:r w:rsidR="008F0220" w:rsidRPr="000D3464">
        <w:rPr>
          <w:rFonts w:ascii="MontserratR" w:eastAsia="Arial" w:hAnsi="MontserratR" w:cs="Arial"/>
          <w:sz w:val="24"/>
          <w:szCs w:val="24"/>
        </w:rPr>
        <w:t>,</w:t>
      </w:r>
      <w:r w:rsidRPr="000D3464">
        <w:rPr>
          <w:rFonts w:ascii="MontserratR" w:eastAsia="Arial" w:hAnsi="MontserratR" w:cs="Arial"/>
          <w:sz w:val="24"/>
          <w:szCs w:val="24"/>
        </w:rPr>
        <w:t xml:space="preserve"> el capital humano a través de la selección, contratación, control y desarrollo del personal, con objeto </w:t>
      </w:r>
      <w:r w:rsidR="00E53B02" w:rsidRPr="000D3464">
        <w:rPr>
          <w:rFonts w:ascii="MontserratR" w:eastAsia="Arial" w:hAnsi="MontserratR" w:cs="Arial"/>
          <w:sz w:val="24"/>
          <w:szCs w:val="24"/>
        </w:rPr>
        <w:t xml:space="preserve">de </w:t>
      </w:r>
      <w:r w:rsidRPr="000D3464">
        <w:rPr>
          <w:rFonts w:ascii="MontserratR" w:eastAsia="Arial" w:hAnsi="MontserratR" w:cs="Arial"/>
          <w:sz w:val="24"/>
          <w:szCs w:val="24"/>
        </w:rPr>
        <w:t>que cumpla con las características del puesto para satisfacer las necesidades operativas en el desempeño institucional;</w:t>
      </w:r>
    </w:p>
    <w:p w14:paraId="7C3F5F92" w14:textId="77777777" w:rsidR="0042037E" w:rsidRPr="000D3464" w:rsidRDefault="0042037E" w:rsidP="002C45B2">
      <w:pPr>
        <w:pStyle w:val="Prrafodelista"/>
        <w:ind w:left="851" w:right="145" w:hanging="567"/>
        <w:jc w:val="both"/>
        <w:rPr>
          <w:rFonts w:ascii="MontserratR" w:eastAsia="Arial" w:hAnsi="MontserratR" w:cs="Arial"/>
          <w:sz w:val="24"/>
          <w:szCs w:val="24"/>
        </w:rPr>
      </w:pPr>
    </w:p>
    <w:p w14:paraId="26424F1D" w14:textId="63D261E0"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bookmarkStart w:id="7" w:name="_Hlk52796820"/>
      <w:r w:rsidRPr="000D3464">
        <w:rPr>
          <w:rFonts w:ascii="MontserratR" w:eastAsia="Arial" w:hAnsi="MontserratR" w:cs="Arial"/>
          <w:sz w:val="24"/>
          <w:szCs w:val="24"/>
        </w:rPr>
        <w:t xml:space="preserve">Vigilar e informar a la </w:t>
      </w:r>
      <w:r w:rsidR="004A0AC4" w:rsidRPr="000D3464">
        <w:rPr>
          <w:rFonts w:ascii="MontserratR" w:eastAsia="Arial" w:hAnsi="MontserratR" w:cs="Arial"/>
          <w:sz w:val="24"/>
          <w:szCs w:val="24"/>
        </w:rPr>
        <w:t>persona titular</w:t>
      </w:r>
      <w:r w:rsidR="004B0E4D" w:rsidRPr="000D3464">
        <w:rPr>
          <w:rFonts w:ascii="MontserratR" w:eastAsia="Arial" w:hAnsi="MontserratR" w:cs="Arial"/>
          <w:sz w:val="24"/>
          <w:szCs w:val="24"/>
        </w:rPr>
        <w:t xml:space="preserve"> de la</w:t>
      </w:r>
      <w:r w:rsidR="004A0AC4" w:rsidRPr="000D3464">
        <w:rPr>
          <w:rFonts w:ascii="MontserratR" w:eastAsia="Arial" w:hAnsi="MontserratR" w:cs="Arial"/>
          <w:sz w:val="24"/>
          <w:szCs w:val="24"/>
        </w:rPr>
        <w:t xml:space="preserve"> </w:t>
      </w:r>
      <w:r w:rsidRPr="000D3464">
        <w:rPr>
          <w:rFonts w:ascii="MontserratR" w:eastAsia="Arial" w:hAnsi="MontserratR" w:cs="Arial"/>
          <w:sz w:val="24"/>
          <w:szCs w:val="24"/>
        </w:rPr>
        <w:t xml:space="preserve">Dirección General </w:t>
      </w:r>
      <w:r w:rsidR="0073678F" w:rsidRPr="000D3464">
        <w:rPr>
          <w:rFonts w:ascii="MontserratR" w:eastAsia="Arial" w:hAnsi="MontserratR" w:cs="Arial"/>
          <w:sz w:val="24"/>
          <w:szCs w:val="24"/>
        </w:rPr>
        <w:t xml:space="preserve">sobre la actualización de la estructura organizacional, </w:t>
      </w:r>
      <w:r w:rsidRPr="000D3464">
        <w:rPr>
          <w:rFonts w:ascii="MontserratR" w:eastAsia="Arial" w:hAnsi="MontserratR" w:cs="Arial"/>
          <w:sz w:val="24"/>
          <w:szCs w:val="24"/>
        </w:rPr>
        <w:t>la aplicación de los movimientos del personal que se generen en la plantilla</w:t>
      </w:r>
      <w:r w:rsidR="0073678F" w:rsidRPr="000D3464">
        <w:rPr>
          <w:rFonts w:ascii="MontserratR" w:eastAsia="Arial" w:hAnsi="MontserratR" w:cs="Arial"/>
          <w:sz w:val="24"/>
          <w:szCs w:val="24"/>
        </w:rPr>
        <w:t xml:space="preserve"> y la emisión de nombramientos</w:t>
      </w:r>
      <w:r w:rsidRPr="000D3464">
        <w:rPr>
          <w:rFonts w:ascii="MontserratR" w:eastAsia="Arial" w:hAnsi="MontserratR" w:cs="Arial"/>
          <w:sz w:val="24"/>
          <w:szCs w:val="24"/>
        </w:rPr>
        <w:t xml:space="preserve">, con el fin de mantener un control eficiente y confiable respecto del personal que labora para el hospital; </w:t>
      </w:r>
    </w:p>
    <w:bookmarkEnd w:id="7"/>
    <w:p w14:paraId="4FE16E77" w14:textId="77777777" w:rsidR="004A0AC4" w:rsidRPr="000D3464" w:rsidRDefault="004A0AC4" w:rsidP="002C45B2">
      <w:pPr>
        <w:pStyle w:val="Prrafodelista"/>
        <w:ind w:left="851" w:right="134" w:hanging="567"/>
        <w:jc w:val="both"/>
        <w:rPr>
          <w:rFonts w:ascii="MontserratR" w:eastAsia="Arial" w:hAnsi="MontserratR" w:cs="Arial"/>
          <w:sz w:val="24"/>
          <w:szCs w:val="24"/>
        </w:rPr>
      </w:pPr>
    </w:p>
    <w:p w14:paraId="6AAB4241" w14:textId="557AC336"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 xml:space="preserve">Participar en coordinación con la Dirección de Planeación, Enseñanza e Investigación en los programas de capacitación y desarrollo del personal acorde a las necesidades técnicas y operativas de cada una de las áreas, con el propósito de desarrollar y mejorar </w:t>
      </w:r>
      <w:r w:rsidR="0073678F" w:rsidRPr="000D3464">
        <w:rPr>
          <w:rFonts w:ascii="MontserratR" w:eastAsia="Arial" w:hAnsi="MontserratR" w:cs="Arial"/>
          <w:sz w:val="24"/>
          <w:szCs w:val="24"/>
        </w:rPr>
        <w:t xml:space="preserve">el </w:t>
      </w:r>
      <w:r w:rsidRPr="000D3464">
        <w:rPr>
          <w:rFonts w:ascii="MontserratR" w:eastAsia="Arial" w:hAnsi="MontserratR" w:cs="Arial"/>
          <w:sz w:val="24"/>
          <w:szCs w:val="24"/>
        </w:rPr>
        <w:t>desempeño laboral;</w:t>
      </w:r>
    </w:p>
    <w:p w14:paraId="72608330" w14:textId="4F905949" w:rsidR="00D02250" w:rsidRPr="000D3464" w:rsidRDefault="00D02250" w:rsidP="002C45B2">
      <w:pPr>
        <w:pStyle w:val="Prrafodelista"/>
        <w:ind w:left="851" w:right="134" w:hanging="567"/>
        <w:jc w:val="both"/>
        <w:rPr>
          <w:rFonts w:ascii="MontserratR" w:eastAsia="Arial" w:hAnsi="MontserratR" w:cs="Arial"/>
          <w:sz w:val="24"/>
          <w:szCs w:val="24"/>
        </w:rPr>
      </w:pPr>
    </w:p>
    <w:p w14:paraId="6C6C9697" w14:textId="77777777"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Conducir y coordinar la política de relaciones laborales, a través de la Subdirección de Recursos Humanos, sustentado en los lineamientos internos y las disposiciones jurídicas aplicables en la materia, respetando en todo momento los derechos de los trabajadores, con la finalidad de mantener un clima laboral sano y equilibrado dentro de la institución;</w:t>
      </w:r>
    </w:p>
    <w:p w14:paraId="1CDA15C5" w14:textId="20DDBE1D" w:rsidR="00985A3A" w:rsidRDefault="00985A3A">
      <w:pPr>
        <w:spacing w:after="160" w:line="259" w:lineRule="auto"/>
        <w:rPr>
          <w:rFonts w:ascii="MontserratR" w:eastAsia="Arial" w:hAnsi="MontserratR" w:cs="Arial"/>
          <w:lang w:eastAsia="en-US"/>
        </w:rPr>
      </w:pPr>
      <w:r>
        <w:rPr>
          <w:rFonts w:ascii="MontserratR" w:eastAsia="Arial" w:hAnsi="MontserratR" w:cs="Arial"/>
        </w:rPr>
        <w:br w:type="page"/>
      </w:r>
    </w:p>
    <w:p w14:paraId="75D3117C" w14:textId="77777777" w:rsidR="0042037E" w:rsidRPr="000D3464" w:rsidRDefault="0042037E" w:rsidP="002C45B2">
      <w:pPr>
        <w:pStyle w:val="Prrafodelista"/>
        <w:ind w:left="851" w:right="145" w:hanging="567"/>
        <w:jc w:val="both"/>
        <w:rPr>
          <w:rFonts w:ascii="MontserratR" w:eastAsia="Arial" w:hAnsi="MontserratR" w:cs="Arial"/>
          <w:sz w:val="24"/>
          <w:szCs w:val="24"/>
        </w:rPr>
      </w:pPr>
    </w:p>
    <w:p w14:paraId="7581E43B" w14:textId="77777777"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Vigilar la correcta administración del proceso de sueldos y salarios, así como el otorgamiento de estímulos por productividad y la evaluación del desempeño correspondiente a los trabajadores del Hospital, de acuerdo a la normatividad emitida por las instancias globalizadoras y las autoridades laborales, con el fin de motivar el desempeño y la productividad laboral;</w:t>
      </w:r>
    </w:p>
    <w:p w14:paraId="131D9815" w14:textId="77777777" w:rsidR="0042037E" w:rsidRPr="000D3464" w:rsidRDefault="0042037E" w:rsidP="002C45B2">
      <w:pPr>
        <w:pStyle w:val="Prrafodelista"/>
        <w:ind w:left="851" w:right="145" w:hanging="567"/>
        <w:jc w:val="both"/>
        <w:rPr>
          <w:rFonts w:ascii="MontserratR" w:eastAsia="Arial" w:hAnsi="MontserratR" w:cs="Arial"/>
          <w:sz w:val="24"/>
          <w:szCs w:val="24"/>
        </w:rPr>
      </w:pPr>
    </w:p>
    <w:p w14:paraId="1DD1AF93" w14:textId="679B1F04" w:rsidR="00A97089"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 xml:space="preserve">Proponer a la </w:t>
      </w:r>
      <w:r w:rsidR="004A0AC4" w:rsidRPr="000D3464">
        <w:rPr>
          <w:rFonts w:ascii="MontserratR" w:eastAsia="Arial" w:hAnsi="MontserratR" w:cs="Arial"/>
          <w:sz w:val="24"/>
          <w:szCs w:val="24"/>
        </w:rPr>
        <w:t xml:space="preserve">persona titular de la </w:t>
      </w:r>
      <w:r w:rsidRPr="000D3464">
        <w:rPr>
          <w:rFonts w:ascii="MontserratR" w:eastAsia="Arial" w:hAnsi="MontserratR" w:cs="Arial"/>
          <w:sz w:val="24"/>
          <w:szCs w:val="24"/>
        </w:rPr>
        <w:t>Dirección General el Programa Anual de Adquisiciones, Arrendamientos y Servicios (PAAAS), para cubrir las necesidades de abastecimiento de insumos médicos y materiales que requieran las áreas sustantivas y administrativas en estricto apego a la normatividad respectiva y la disponibilidad presupuestal;</w:t>
      </w:r>
    </w:p>
    <w:p w14:paraId="7689151A" w14:textId="77777777" w:rsidR="004A0AC4" w:rsidRPr="000D3464" w:rsidRDefault="004A0AC4" w:rsidP="002C45B2">
      <w:pPr>
        <w:pStyle w:val="Prrafodelista"/>
        <w:ind w:left="851" w:hanging="567"/>
        <w:jc w:val="both"/>
        <w:rPr>
          <w:rFonts w:ascii="MontserratR" w:eastAsia="Arial" w:hAnsi="MontserratR" w:cs="Arial"/>
          <w:sz w:val="24"/>
          <w:szCs w:val="24"/>
        </w:rPr>
      </w:pPr>
    </w:p>
    <w:p w14:paraId="6FBE23B4" w14:textId="6BAA1233"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Vigilar que los distintos procedimientos de adquisición de bienes y servicios, y arrendamientos que soliciten las diferentes áreas del hospital, se realicen con base en la normatividad aplicable y considerando los recursos presupuestales autorizados, con el fin de transparentar las operaciones;</w:t>
      </w:r>
    </w:p>
    <w:p w14:paraId="43578ABF" w14:textId="312BB623" w:rsidR="00D02250" w:rsidRPr="000D3464" w:rsidRDefault="00D02250" w:rsidP="002C45B2">
      <w:pPr>
        <w:pStyle w:val="Prrafodelista"/>
        <w:ind w:left="851" w:right="134" w:hanging="567"/>
        <w:jc w:val="both"/>
        <w:rPr>
          <w:rFonts w:ascii="MontserratR" w:eastAsia="Arial" w:hAnsi="MontserratR" w:cs="Arial"/>
          <w:sz w:val="24"/>
          <w:szCs w:val="24"/>
        </w:rPr>
      </w:pPr>
    </w:p>
    <w:p w14:paraId="4B4253C4" w14:textId="182DDED4"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Dirigir en términos contractuales</w:t>
      </w:r>
      <w:r w:rsidR="0073678F" w:rsidRPr="000D3464">
        <w:rPr>
          <w:rFonts w:ascii="MontserratR" w:eastAsia="Arial" w:hAnsi="MontserratR" w:cs="Arial"/>
          <w:sz w:val="24"/>
          <w:szCs w:val="24"/>
        </w:rPr>
        <w:t>,</w:t>
      </w:r>
      <w:r w:rsidRPr="000D3464">
        <w:rPr>
          <w:rFonts w:ascii="MontserratR" w:eastAsia="Arial" w:hAnsi="MontserratR" w:cs="Arial"/>
          <w:sz w:val="24"/>
          <w:szCs w:val="24"/>
        </w:rPr>
        <w:t xml:space="preserve"> las acciones de supervisión de los servicios que brinda al Hospital el Inversionista Proveedor.</w:t>
      </w:r>
    </w:p>
    <w:p w14:paraId="4A94637D" w14:textId="77777777" w:rsidR="0042037E" w:rsidRPr="000D3464" w:rsidRDefault="0042037E" w:rsidP="002C45B2">
      <w:pPr>
        <w:pStyle w:val="Prrafodelista"/>
        <w:ind w:left="851" w:right="145" w:hanging="567"/>
        <w:jc w:val="both"/>
        <w:rPr>
          <w:rFonts w:ascii="MontserratR" w:eastAsia="Arial" w:hAnsi="MontserratR" w:cs="Arial"/>
          <w:sz w:val="24"/>
          <w:szCs w:val="24"/>
        </w:rPr>
      </w:pPr>
    </w:p>
    <w:p w14:paraId="1F181B7C" w14:textId="77777777"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Vigilar a través de la Subdirección de Conservación, Mantenimiento y Servicios Generales, los programas de mantenimientos de la infraestructura hospitalaria y de mobiliario que requieran las distintas áreas del Hospital y sus instalaciones, con el fin de vigilar la correcta ejecución de los Programas de Mantenimiento y el Programa Anual de Uso, Conservación, Mantenimiento y Aprovechamiento de Inmuebles del Hospital;</w:t>
      </w:r>
    </w:p>
    <w:p w14:paraId="7AE31D24" w14:textId="77777777" w:rsidR="0042037E" w:rsidRPr="000D3464" w:rsidRDefault="0042037E" w:rsidP="002C45B2">
      <w:pPr>
        <w:pStyle w:val="Prrafodelista"/>
        <w:ind w:left="851" w:right="145" w:hanging="567"/>
        <w:jc w:val="both"/>
        <w:rPr>
          <w:rFonts w:ascii="MontserratR" w:eastAsia="Arial" w:hAnsi="MontserratR" w:cs="Arial"/>
          <w:sz w:val="24"/>
          <w:szCs w:val="24"/>
        </w:rPr>
      </w:pPr>
    </w:p>
    <w:p w14:paraId="75E1D7A6" w14:textId="77777777"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 xml:space="preserve">Participar en la elaboración del Programa Anual de Trabajo del Hospital, para su adecuación y actualización correspondiente, con el fin de promover una administración eficiente y transparente en la aplicación de los recursos financieros; </w:t>
      </w:r>
    </w:p>
    <w:p w14:paraId="741AF8F5" w14:textId="77777777" w:rsidR="0042037E" w:rsidRPr="000D3464" w:rsidRDefault="0042037E" w:rsidP="002C45B2">
      <w:pPr>
        <w:pStyle w:val="Prrafodelista"/>
        <w:ind w:left="851" w:right="145" w:hanging="567"/>
        <w:jc w:val="both"/>
        <w:rPr>
          <w:rFonts w:ascii="MontserratR" w:eastAsia="Arial" w:hAnsi="MontserratR" w:cs="Arial"/>
          <w:sz w:val="24"/>
          <w:szCs w:val="24"/>
        </w:rPr>
      </w:pPr>
    </w:p>
    <w:p w14:paraId="49CDC05F" w14:textId="77777777"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Dirigir a través de la Subdirección de Recursos Financieros, las acciones relativas a la programación, ejecución, control y ejercicio del gasto de operación y de inversión del presupuesto asignado al Hospital, para impulsar el uso racional de los recursos del Hospital con estricto apego a las disposiciones establecidas;</w:t>
      </w:r>
    </w:p>
    <w:p w14:paraId="7559CF9B" w14:textId="77777777" w:rsidR="0042037E" w:rsidRPr="000D3464" w:rsidRDefault="0042037E" w:rsidP="002C45B2">
      <w:pPr>
        <w:pStyle w:val="Prrafodelista"/>
        <w:ind w:left="851" w:right="145" w:hanging="567"/>
        <w:jc w:val="both"/>
        <w:rPr>
          <w:rFonts w:ascii="MontserratR" w:eastAsia="Arial" w:hAnsi="MontserratR" w:cs="Arial"/>
          <w:sz w:val="24"/>
          <w:szCs w:val="24"/>
        </w:rPr>
      </w:pPr>
    </w:p>
    <w:p w14:paraId="117E5802" w14:textId="4C07A916"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 xml:space="preserve">Conducir todas las acciones relacionadas con la implementación del Programa Interno de Protección Civil, de Prevención de Riesgos Físicos y Profesionales, así como su detección y evaluación, con el fin de salvaguardar la </w:t>
      </w:r>
      <w:r w:rsidR="0073678F" w:rsidRPr="000D3464">
        <w:rPr>
          <w:rFonts w:ascii="MontserratR" w:eastAsia="Arial" w:hAnsi="MontserratR" w:cs="Arial"/>
          <w:sz w:val="24"/>
          <w:szCs w:val="24"/>
        </w:rPr>
        <w:t xml:space="preserve">integridad </w:t>
      </w:r>
      <w:r w:rsidRPr="000D3464">
        <w:rPr>
          <w:rFonts w:ascii="MontserratR" w:eastAsia="Arial" w:hAnsi="MontserratR" w:cs="Arial"/>
          <w:sz w:val="24"/>
          <w:szCs w:val="24"/>
        </w:rPr>
        <w:t>física de los usuarios y empleados del Hospital</w:t>
      </w:r>
      <w:r w:rsidR="0073678F" w:rsidRPr="000D3464">
        <w:rPr>
          <w:rFonts w:ascii="MontserratR" w:eastAsia="Arial" w:hAnsi="MontserratR" w:cs="Arial"/>
          <w:sz w:val="24"/>
          <w:szCs w:val="24"/>
        </w:rPr>
        <w:t>,</w:t>
      </w:r>
      <w:r w:rsidRPr="000D3464">
        <w:rPr>
          <w:rFonts w:ascii="MontserratR" w:eastAsia="Arial" w:hAnsi="MontserratR" w:cs="Arial"/>
          <w:sz w:val="24"/>
          <w:szCs w:val="24"/>
        </w:rPr>
        <w:t xml:space="preserve"> de sus instalaciones y bienes muebles e inmuebles;</w:t>
      </w:r>
    </w:p>
    <w:p w14:paraId="37031161" w14:textId="3D52AFAB" w:rsidR="00985A3A" w:rsidRDefault="00985A3A">
      <w:pPr>
        <w:spacing w:after="160" w:line="259" w:lineRule="auto"/>
        <w:rPr>
          <w:rFonts w:ascii="MontserratR" w:eastAsia="Arial" w:hAnsi="MontserratR" w:cs="Arial"/>
          <w:lang w:eastAsia="en-US"/>
        </w:rPr>
      </w:pPr>
      <w:r>
        <w:rPr>
          <w:rFonts w:ascii="MontserratR" w:eastAsia="Arial" w:hAnsi="MontserratR" w:cs="Arial"/>
        </w:rPr>
        <w:br w:type="page"/>
      </w:r>
    </w:p>
    <w:p w14:paraId="282A0312" w14:textId="77777777" w:rsidR="0042037E" w:rsidRPr="000D3464" w:rsidRDefault="0042037E" w:rsidP="002C45B2">
      <w:pPr>
        <w:pStyle w:val="Prrafodelista"/>
        <w:ind w:left="851" w:hanging="567"/>
        <w:rPr>
          <w:rFonts w:ascii="MontserratR" w:eastAsia="Arial" w:hAnsi="MontserratR" w:cs="Arial"/>
          <w:sz w:val="24"/>
          <w:szCs w:val="24"/>
        </w:rPr>
      </w:pPr>
    </w:p>
    <w:p w14:paraId="0BBE891D" w14:textId="77777777"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bookmarkStart w:id="8" w:name="_Hlk52794477"/>
      <w:r w:rsidRPr="000D3464">
        <w:rPr>
          <w:rFonts w:ascii="MontserratR" w:eastAsia="Arial" w:hAnsi="MontserratR" w:cs="Arial"/>
          <w:sz w:val="24"/>
          <w:szCs w:val="24"/>
        </w:rPr>
        <w:t>Participar en los comités, consejos, comisiones mixtas o cualquiera otra en materia laboral, administrativa y de protección civil, en términos de las disposiciones normativas aplicables;</w:t>
      </w:r>
    </w:p>
    <w:bookmarkEnd w:id="8"/>
    <w:p w14:paraId="279ECCF7" w14:textId="77777777" w:rsidR="0042037E" w:rsidRPr="000D3464" w:rsidRDefault="0042037E" w:rsidP="002C45B2">
      <w:pPr>
        <w:pStyle w:val="Prrafodelista"/>
        <w:ind w:left="851" w:right="145" w:hanging="567"/>
        <w:jc w:val="both"/>
        <w:rPr>
          <w:rFonts w:ascii="MontserratR" w:eastAsia="Arial" w:hAnsi="MontserratR" w:cs="Arial"/>
          <w:sz w:val="24"/>
          <w:szCs w:val="24"/>
        </w:rPr>
      </w:pPr>
    </w:p>
    <w:p w14:paraId="6F388922" w14:textId="77777777"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Participar en la identificación y solicitud de fuentes de financiamiento para el Hospital, con objeto de mejorar su capacidad de respuesta, trabajo y ampliación de su cobertura de servicios;</w:t>
      </w:r>
    </w:p>
    <w:p w14:paraId="66F1BDB5" w14:textId="77777777" w:rsidR="0042037E" w:rsidRPr="000D3464" w:rsidRDefault="0042037E" w:rsidP="002C45B2">
      <w:pPr>
        <w:pStyle w:val="Prrafodelista"/>
        <w:ind w:left="851" w:right="145" w:hanging="567"/>
        <w:jc w:val="both"/>
        <w:rPr>
          <w:rFonts w:ascii="MontserratR" w:eastAsia="Arial" w:hAnsi="MontserratR" w:cs="Arial"/>
          <w:sz w:val="24"/>
          <w:szCs w:val="24"/>
        </w:rPr>
      </w:pPr>
    </w:p>
    <w:p w14:paraId="6307B95F" w14:textId="77777777"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Planear y conducir el adecuado manejo de los recursos materiales y servicios que el Hospital requiera; con la finalidad de eficientar su uso y máximo aprovechamiento;</w:t>
      </w:r>
    </w:p>
    <w:p w14:paraId="74E32CFA" w14:textId="77777777" w:rsidR="0042037E" w:rsidRPr="000D3464" w:rsidRDefault="0042037E" w:rsidP="002C45B2">
      <w:pPr>
        <w:pStyle w:val="Prrafodelista"/>
        <w:ind w:left="851" w:right="145" w:hanging="567"/>
        <w:jc w:val="both"/>
        <w:rPr>
          <w:rFonts w:ascii="MontserratR" w:eastAsia="Arial" w:hAnsi="MontserratR" w:cs="Arial"/>
          <w:sz w:val="24"/>
          <w:szCs w:val="24"/>
        </w:rPr>
      </w:pPr>
    </w:p>
    <w:p w14:paraId="4A416636" w14:textId="77777777"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 xml:space="preserve">Participar en la gestión del Control Interno Institucional, con objeto de evaluar la eficiencia operacional, los riegos e identificar áreas de oportunidad, que permitan mejoras en el Hospital, y </w:t>
      </w:r>
    </w:p>
    <w:p w14:paraId="49FAF4F7" w14:textId="77777777" w:rsidR="0042037E" w:rsidRPr="000D3464" w:rsidRDefault="0042037E" w:rsidP="002C45B2">
      <w:pPr>
        <w:pStyle w:val="Prrafodelista"/>
        <w:ind w:left="851" w:right="145" w:hanging="567"/>
        <w:jc w:val="both"/>
        <w:rPr>
          <w:rFonts w:ascii="MontserratR" w:eastAsia="Arial" w:hAnsi="MontserratR" w:cs="Arial"/>
          <w:sz w:val="24"/>
          <w:szCs w:val="24"/>
        </w:rPr>
      </w:pPr>
    </w:p>
    <w:p w14:paraId="74F73893" w14:textId="53DEBBA7" w:rsidR="0042037E" w:rsidRPr="000D3464" w:rsidRDefault="0042037E" w:rsidP="002C45B2">
      <w:pPr>
        <w:pStyle w:val="Prrafodelista"/>
        <w:numPr>
          <w:ilvl w:val="0"/>
          <w:numId w:val="53"/>
        </w:numPr>
        <w:ind w:left="851" w:hanging="567"/>
        <w:jc w:val="both"/>
        <w:rPr>
          <w:rFonts w:ascii="MontserratR" w:eastAsia="Arial" w:hAnsi="MontserratR" w:cs="Arial"/>
          <w:sz w:val="24"/>
          <w:szCs w:val="24"/>
        </w:rPr>
      </w:pPr>
      <w:r w:rsidRPr="000D3464">
        <w:rPr>
          <w:rFonts w:ascii="MontserratR" w:eastAsia="Arial" w:hAnsi="MontserratR" w:cs="Arial"/>
          <w:sz w:val="24"/>
          <w:szCs w:val="24"/>
        </w:rPr>
        <w:t>Realizar aquellas otras tareas y actividades que resulten indispensables para el cumplimiento de sus funciones, así como las que le confiera la</w:t>
      </w:r>
      <w:r w:rsidR="0083092C" w:rsidRPr="000D3464">
        <w:rPr>
          <w:rFonts w:ascii="MontserratR" w:eastAsia="Arial" w:hAnsi="MontserratR" w:cs="Arial"/>
          <w:sz w:val="24"/>
          <w:szCs w:val="24"/>
        </w:rPr>
        <w:t xml:space="preserve"> persona titular de la </w:t>
      </w:r>
      <w:r w:rsidRPr="000D3464">
        <w:rPr>
          <w:rFonts w:ascii="MontserratR" w:eastAsia="Arial" w:hAnsi="MontserratR" w:cs="Arial"/>
          <w:sz w:val="24"/>
          <w:szCs w:val="24"/>
        </w:rPr>
        <w:t>Dirección General de conformidad con la normatividad y legislación aplicable.</w:t>
      </w:r>
    </w:p>
    <w:p w14:paraId="39570F30" w14:textId="70C26DED" w:rsidR="005B30B0" w:rsidRPr="000D3464" w:rsidRDefault="005B30B0" w:rsidP="005B30B0">
      <w:pPr>
        <w:pStyle w:val="Prrafodelista"/>
        <w:ind w:left="754"/>
        <w:jc w:val="right"/>
        <w:rPr>
          <w:rFonts w:ascii="Times New Roman" w:hAnsi="Times New Roman" w:cs="Times New Roman"/>
          <w:i/>
          <w:iCs/>
          <w:color w:val="0000FF"/>
          <w:sz w:val="16"/>
          <w:szCs w:val="20"/>
          <w:lang w:eastAsia="es-ES"/>
        </w:rPr>
      </w:pPr>
      <w:r w:rsidRPr="000D3464">
        <w:rPr>
          <w:rFonts w:ascii="Times New Roman" w:hAnsi="Times New Roman" w:cs="Times New Roman"/>
          <w:i/>
          <w:iCs/>
          <w:color w:val="0000FF"/>
          <w:sz w:val="16"/>
          <w:szCs w:val="20"/>
          <w:lang w:eastAsia="es-ES"/>
        </w:rPr>
        <w:t>Artículo reformado 08-06-2021 Reenumerado (antes artículo 3</w:t>
      </w:r>
      <w:r w:rsidR="00F9140C" w:rsidRPr="000D3464">
        <w:rPr>
          <w:rFonts w:ascii="Times New Roman" w:hAnsi="Times New Roman" w:cs="Times New Roman"/>
          <w:i/>
          <w:iCs/>
          <w:color w:val="0000FF"/>
          <w:sz w:val="16"/>
          <w:szCs w:val="20"/>
          <w:lang w:eastAsia="es-ES"/>
        </w:rPr>
        <w:t>5</w:t>
      </w:r>
      <w:r w:rsidRPr="000D3464">
        <w:rPr>
          <w:rFonts w:ascii="Times New Roman" w:hAnsi="Times New Roman" w:cs="Times New Roman"/>
          <w:i/>
          <w:iCs/>
          <w:color w:val="0000FF"/>
          <w:sz w:val="16"/>
          <w:szCs w:val="20"/>
          <w:lang w:eastAsia="es-ES"/>
        </w:rPr>
        <w:t>) 24-07-2012</w:t>
      </w:r>
    </w:p>
    <w:p w14:paraId="39907692" w14:textId="77777777" w:rsidR="0074072E" w:rsidRPr="000D3464" w:rsidRDefault="0074072E" w:rsidP="004D3256">
      <w:pPr>
        <w:contextualSpacing/>
        <w:jc w:val="both"/>
        <w:rPr>
          <w:rFonts w:ascii="MontserratR" w:eastAsia="Arial" w:hAnsi="MontserratR" w:cs="Arial"/>
          <w:b/>
          <w:bCs/>
        </w:rPr>
      </w:pPr>
    </w:p>
    <w:p w14:paraId="0542404B" w14:textId="09DA37C7" w:rsidR="0042037E" w:rsidRPr="000D3464" w:rsidRDefault="0042037E" w:rsidP="004D3256">
      <w:pPr>
        <w:jc w:val="both"/>
        <w:rPr>
          <w:rFonts w:ascii="MontserratR" w:eastAsia="Arial" w:hAnsi="MontserratR" w:cs="Arial"/>
        </w:rPr>
      </w:pPr>
      <w:r w:rsidRPr="000D3464">
        <w:rPr>
          <w:rFonts w:ascii="MontserratR" w:eastAsia="Arial" w:hAnsi="MontserratR" w:cs="Arial"/>
          <w:b/>
          <w:bCs/>
        </w:rPr>
        <w:t>ARTÍCULO 5</w:t>
      </w:r>
      <w:r w:rsidR="00E34308" w:rsidRPr="000D3464">
        <w:rPr>
          <w:rFonts w:ascii="MontserratR" w:eastAsia="Arial" w:hAnsi="MontserratR" w:cs="Arial"/>
          <w:b/>
          <w:bCs/>
        </w:rPr>
        <w:t>2</w:t>
      </w:r>
      <w:r w:rsidRPr="000D3464">
        <w:rPr>
          <w:rFonts w:ascii="MontserratR" w:eastAsia="Arial" w:hAnsi="MontserratR" w:cs="Arial"/>
        </w:rPr>
        <w:t>. La Subdirección de Recursos Humanos estará adscrita a la Dirección de Administración y Finanzas y tendrá las siguientes funciones:</w:t>
      </w:r>
    </w:p>
    <w:p w14:paraId="59A93152" w14:textId="77777777" w:rsidR="0042037E" w:rsidRPr="000D3464" w:rsidRDefault="0042037E" w:rsidP="004D3256">
      <w:pPr>
        <w:tabs>
          <w:tab w:val="left" w:pos="1240"/>
        </w:tabs>
        <w:ind w:right="-110"/>
        <w:jc w:val="both"/>
        <w:rPr>
          <w:rFonts w:ascii="MontserratR" w:eastAsia="Arial" w:hAnsi="MontserratR" w:cs="Arial"/>
          <w:sz w:val="28"/>
          <w:szCs w:val="28"/>
        </w:rPr>
      </w:pPr>
    </w:p>
    <w:p w14:paraId="4AD5F9D8" w14:textId="77777777" w:rsidR="0042037E" w:rsidRPr="000D3464" w:rsidRDefault="0042037E" w:rsidP="005C5F3A">
      <w:pPr>
        <w:numPr>
          <w:ilvl w:val="0"/>
          <w:numId w:val="54"/>
        </w:numPr>
        <w:ind w:left="993" w:hanging="709"/>
        <w:jc w:val="both"/>
        <w:rPr>
          <w:rFonts w:ascii="MontserratR" w:eastAsia="Arial" w:hAnsi="MontserratR" w:cs="Arial"/>
        </w:rPr>
      </w:pPr>
      <w:r w:rsidRPr="000D3464">
        <w:rPr>
          <w:rFonts w:ascii="MontserratR" w:eastAsia="Arial" w:hAnsi="MontserratR" w:cs="Arial"/>
        </w:rPr>
        <w:t>Coordinar y supervisar el procedimiento y las políticas de reclutamiento y selección de candidatos, aplicando las herramientas necesarias, con la finalidad de realizar las contrataciones del personal idóneo para cubrir los diferentes servicios que presta el Hospital;</w:t>
      </w:r>
    </w:p>
    <w:p w14:paraId="0DDEB242" w14:textId="77777777" w:rsidR="0042037E" w:rsidRPr="000D3464" w:rsidRDefault="0042037E" w:rsidP="005C5F3A">
      <w:pPr>
        <w:ind w:left="993" w:right="255" w:hanging="709"/>
        <w:jc w:val="both"/>
        <w:rPr>
          <w:rFonts w:ascii="MontserratR" w:eastAsia="Arial" w:hAnsi="MontserratR" w:cs="Arial"/>
        </w:rPr>
      </w:pPr>
    </w:p>
    <w:p w14:paraId="336938D6" w14:textId="77777777" w:rsidR="0042037E" w:rsidRPr="000D3464" w:rsidRDefault="0042037E" w:rsidP="005C5F3A">
      <w:pPr>
        <w:numPr>
          <w:ilvl w:val="0"/>
          <w:numId w:val="54"/>
        </w:numPr>
        <w:ind w:left="993" w:hanging="709"/>
        <w:jc w:val="both"/>
        <w:rPr>
          <w:rFonts w:ascii="MontserratR" w:eastAsia="Arial" w:hAnsi="MontserratR" w:cs="Arial"/>
        </w:rPr>
      </w:pPr>
      <w:r w:rsidRPr="000D3464">
        <w:rPr>
          <w:rFonts w:ascii="MontserratR" w:eastAsia="Arial" w:hAnsi="MontserratR" w:cs="Arial"/>
        </w:rPr>
        <w:t>Coordinar la elaboración y actualización de perfiles de puestos, a fin de que los candidatos a ocupar las plazas de estructura organizacional cumplan con los estándares establecidos por las disposiciones oficiales, considerando las características de conocimientos, competencias, experiencia y aptitudes;</w:t>
      </w:r>
    </w:p>
    <w:p w14:paraId="35429F3F" w14:textId="16CBBD13" w:rsidR="00D02250" w:rsidRPr="000D3464" w:rsidRDefault="00D02250" w:rsidP="005C5F3A">
      <w:pPr>
        <w:pStyle w:val="Prrafodelista"/>
        <w:ind w:left="993" w:right="134" w:hanging="709"/>
        <w:jc w:val="both"/>
        <w:rPr>
          <w:rFonts w:ascii="MontserratR" w:eastAsia="Arial" w:hAnsi="MontserratR" w:cs="Arial"/>
          <w:sz w:val="24"/>
          <w:szCs w:val="24"/>
        </w:rPr>
      </w:pPr>
    </w:p>
    <w:p w14:paraId="153FB6ED" w14:textId="77777777" w:rsidR="0042037E" w:rsidRPr="000D3464" w:rsidRDefault="0042037E" w:rsidP="005C5F3A">
      <w:pPr>
        <w:numPr>
          <w:ilvl w:val="0"/>
          <w:numId w:val="54"/>
        </w:numPr>
        <w:ind w:left="993" w:hanging="709"/>
        <w:jc w:val="both"/>
        <w:rPr>
          <w:rFonts w:ascii="MontserratR" w:eastAsia="Arial" w:hAnsi="MontserratR" w:cs="Arial"/>
        </w:rPr>
      </w:pPr>
      <w:r w:rsidRPr="000D3464">
        <w:rPr>
          <w:rFonts w:ascii="MontserratR" w:eastAsia="Arial" w:hAnsi="MontserratR" w:cs="Arial"/>
        </w:rPr>
        <w:t>Coordinar y vigilar las acciones de evaluación al desempeño y la productividad del personal, con la finalidad de medir su desempeño, rendimiento y competencias, que permita impulsar estrategias para el logro de objetivos y metas institucionales;</w:t>
      </w:r>
    </w:p>
    <w:p w14:paraId="48595FC3" w14:textId="6EC49C1C" w:rsidR="00985A3A" w:rsidRDefault="00985A3A">
      <w:pPr>
        <w:spacing w:after="160" w:line="259" w:lineRule="auto"/>
        <w:rPr>
          <w:rFonts w:ascii="MontserratR" w:eastAsia="Arial" w:hAnsi="MontserratR" w:cs="Arial"/>
        </w:rPr>
      </w:pPr>
      <w:bookmarkStart w:id="9" w:name="_Hlk52796557"/>
      <w:r>
        <w:rPr>
          <w:rFonts w:ascii="MontserratR" w:eastAsia="Arial" w:hAnsi="MontserratR" w:cs="Arial"/>
        </w:rPr>
        <w:br w:type="page"/>
      </w:r>
    </w:p>
    <w:p w14:paraId="07A5BE75" w14:textId="77777777" w:rsidR="0042037E" w:rsidRPr="000D3464" w:rsidRDefault="0042037E" w:rsidP="005C5F3A">
      <w:pPr>
        <w:ind w:left="993" w:right="255" w:hanging="709"/>
        <w:jc w:val="both"/>
        <w:rPr>
          <w:rFonts w:ascii="MontserratR" w:eastAsia="Arial" w:hAnsi="MontserratR" w:cs="Arial"/>
        </w:rPr>
      </w:pPr>
    </w:p>
    <w:p w14:paraId="22D1CC70" w14:textId="77777777" w:rsidR="0083092C" w:rsidRPr="000D3464" w:rsidRDefault="0042037E" w:rsidP="005C5F3A">
      <w:pPr>
        <w:numPr>
          <w:ilvl w:val="0"/>
          <w:numId w:val="54"/>
        </w:numPr>
        <w:ind w:left="993" w:hanging="709"/>
        <w:jc w:val="both"/>
        <w:rPr>
          <w:rFonts w:ascii="MontserratR" w:eastAsia="Arial" w:hAnsi="MontserratR" w:cs="Arial"/>
        </w:rPr>
      </w:pPr>
      <w:r w:rsidRPr="000D3464">
        <w:rPr>
          <w:rFonts w:ascii="MontserratR" w:eastAsia="Arial" w:hAnsi="MontserratR" w:cs="Arial"/>
        </w:rPr>
        <w:t xml:space="preserve">Supervisar e informar a la </w:t>
      </w:r>
      <w:r w:rsidR="004A0AC4" w:rsidRPr="000D3464">
        <w:rPr>
          <w:rFonts w:ascii="MontserratR" w:eastAsia="Arial" w:hAnsi="MontserratR" w:cs="Arial"/>
        </w:rPr>
        <w:t xml:space="preserve">persona titular de la </w:t>
      </w:r>
      <w:r w:rsidRPr="000D3464">
        <w:rPr>
          <w:rFonts w:ascii="MontserratR" w:eastAsia="Arial" w:hAnsi="MontserratR" w:cs="Arial"/>
        </w:rPr>
        <w:t xml:space="preserve">Dirección General </w:t>
      </w:r>
      <w:r w:rsidR="0073678F" w:rsidRPr="000D3464">
        <w:rPr>
          <w:rFonts w:ascii="MontserratR" w:eastAsia="Arial" w:hAnsi="MontserratR" w:cs="Arial"/>
        </w:rPr>
        <w:t xml:space="preserve">las actualizaciones de la estructura organizacional y </w:t>
      </w:r>
      <w:r w:rsidRPr="000D3464">
        <w:rPr>
          <w:rFonts w:ascii="MontserratR" w:eastAsia="Arial" w:hAnsi="MontserratR" w:cs="Arial"/>
        </w:rPr>
        <w:t>los movimientos de la plantilla de personal, con el fin de contar con un control eficiente y confiable con respecto al personal que labora para el Hospital, vigilando de manera permanente la elaboración y emisión de nombramientos de los empleados, ello con base en la normatividad aplicable;</w:t>
      </w:r>
    </w:p>
    <w:bookmarkEnd w:id="9"/>
    <w:p w14:paraId="377A5B0C" w14:textId="77777777" w:rsidR="0042037E" w:rsidRPr="000D3464" w:rsidRDefault="0042037E" w:rsidP="005C5F3A">
      <w:pPr>
        <w:ind w:left="993" w:right="255" w:hanging="709"/>
        <w:jc w:val="both"/>
        <w:rPr>
          <w:rFonts w:ascii="MontserratR" w:eastAsia="Arial" w:hAnsi="MontserratR" w:cs="Arial"/>
        </w:rPr>
      </w:pPr>
    </w:p>
    <w:p w14:paraId="6C03BAE4" w14:textId="77777777" w:rsidR="0042037E" w:rsidRPr="000D3464" w:rsidRDefault="0042037E" w:rsidP="005C5F3A">
      <w:pPr>
        <w:numPr>
          <w:ilvl w:val="0"/>
          <w:numId w:val="54"/>
        </w:numPr>
        <w:ind w:left="993" w:hanging="709"/>
        <w:jc w:val="both"/>
        <w:rPr>
          <w:rFonts w:ascii="MontserratR" w:eastAsia="Arial" w:hAnsi="MontserratR" w:cs="Arial"/>
        </w:rPr>
      </w:pPr>
      <w:r w:rsidRPr="000D3464">
        <w:rPr>
          <w:rFonts w:ascii="MontserratR" w:eastAsia="Arial" w:hAnsi="MontserratR" w:cs="Arial"/>
        </w:rPr>
        <w:t>Supervisar y vigilar los movimientos de personal (altas, bajas, promociones, modificaciones salariales y cambios de adscripción); que se generen dentro del Hospital, con el fin de controlar y administrar las plazas autorizadas y la vacancia que se genere;</w:t>
      </w:r>
    </w:p>
    <w:p w14:paraId="6625AD5E" w14:textId="77777777" w:rsidR="0042037E" w:rsidRPr="000D3464" w:rsidRDefault="0042037E" w:rsidP="005C5F3A">
      <w:pPr>
        <w:ind w:left="993" w:right="255" w:hanging="709"/>
        <w:jc w:val="both"/>
        <w:rPr>
          <w:rFonts w:ascii="MontserratR" w:eastAsia="Arial" w:hAnsi="MontserratR" w:cs="Arial"/>
        </w:rPr>
      </w:pPr>
    </w:p>
    <w:p w14:paraId="4E78E8C2" w14:textId="77777777" w:rsidR="0042037E" w:rsidRPr="000D3464" w:rsidRDefault="0042037E" w:rsidP="005C5F3A">
      <w:pPr>
        <w:numPr>
          <w:ilvl w:val="0"/>
          <w:numId w:val="54"/>
        </w:numPr>
        <w:ind w:left="993" w:hanging="709"/>
        <w:jc w:val="both"/>
        <w:rPr>
          <w:rFonts w:ascii="MontserratR" w:eastAsia="Arial" w:hAnsi="MontserratR" w:cs="Arial"/>
        </w:rPr>
      </w:pPr>
      <w:r w:rsidRPr="000D3464">
        <w:rPr>
          <w:rFonts w:ascii="MontserratR" w:eastAsia="Arial" w:hAnsi="MontserratR" w:cs="Arial"/>
        </w:rPr>
        <w:t>Coordinar y supervisar la integración, actualización y conservación de expedientes de los empleados, con el fin de optimizar la administración de los documentos generados en la trayectoria laboral y facilitar su consulta cuando se requiera verificar la evidencia documental sobre el perfil y trayectoria del personal;</w:t>
      </w:r>
    </w:p>
    <w:p w14:paraId="0F862CC0" w14:textId="77777777" w:rsidR="0042037E" w:rsidRPr="000D3464" w:rsidRDefault="0042037E" w:rsidP="002C45B2">
      <w:pPr>
        <w:ind w:left="993" w:right="255" w:hanging="709"/>
        <w:jc w:val="both"/>
        <w:rPr>
          <w:rFonts w:ascii="MontserratR" w:eastAsia="Arial" w:hAnsi="MontserratR" w:cs="Arial"/>
        </w:rPr>
      </w:pPr>
    </w:p>
    <w:p w14:paraId="296F8629" w14:textId="77777777" w:rsidR="0042037E" w:rsidRPr="000D3464" w:rsidRDefault="0042037E" w:rsidP="005C5F3A">
      <w:pPr>
        <w:numPr>
          <w:ilvl w:val="0"/>
          <w:numId w:val="54"/>
        </w:numPr>
        <w:ind w:left="993" w:hanging="709"/>
        <w:jc w:val="both"/>
        <w:rPr>
          <w:rFonts w:ascii="MontserratR" w:eastAsia="Arial" w:hAnsi="MontserratR" w:cs="Arial"/>
        </w:rPr>
      </w:pPr>
      <w:r w:rsidRPr="000D3464">
        <w:rPr>
          <w:rFonts w:ascii="MontserratR" w:eastAsia="Arial" w:hAnsi="MontserratR" w:cs="Arial"/>
        </w:rPr>
        <w:t>Coordinar, evaluar y vigilar el registro y control de asistencias, permanencia e incidencias del personal, así como la aplicación de las medidas disciplinarias y sanciones administrativas previstas en la legislación laboral, en las Condiciones Generales de Trabajo y demás disposiciones jurídicas vigentes, con el fin de propiciar el cumplimiento de las funciones asignadas a cada puesto;</w:t>
      </w:r>
    </w:p>
    <w:p w14:paraId="367AA684" w14:textId="77777777" w:rsidR="0042037E" w:rsidRPr="000D3464" w:rsidRDefault="0042037E" w:rsidP="005C5F3A">
      <w:pPr>
        <w:ind w:left="993" w:right="255" w:hanging="709"/>
        <w:jc w:val="both"/>
        <w:rPr>
          <w:rFonts w:ascii="MontserratR" w:eastAsia="Arial" w:hAnsi="MontserratR" w:cs="Arial"/>
        </w:rPr>
      </w:pPr>
    </w:p>
    <w:p w14:paraId="1A52E4B5" w14:textId="09ACD811" w:rsidR="0042037E" w:rsidRPr="000D3464" w:rsidRDefault="0042037E" w:rsidP="005C5F3A">
      <w:pPr>
        <w:numPr>
          <w:ilvl w:val="0"/>
          <w:numId w:val="54"/>
        </w:numPr>
        <w:ind w:left="993" w:hanging="709"/>
        <w:jc w:val="both"/>
        <w:rPr>
          <w:rFonts w:ascii="MontserratR" w:eastAsia="Arial" w:hAnsi="MontserratR" w:cs="Arial"/>
        </w:rPr>
      </w:pPr>
      <w:r w:rsidRPr="000D3464">
        <w:rPr>
          <w:rFonts w:ascii="MontserratR" w:eastAsia="Arial" w:hAnsi="MontserratR" w:cs="Arial"/>
        </w:rPr>
        <w:t>Coordinar y supervisar</w:t>
      </w:r>
      <w:r w:rsidR="006751C7" w:rsidRPr="000D3464">
        <w:rPr>
          <w:rFonts w:ascii="MontserratR" w:eastAsia="Arial" w:hAnsi="MontserratR" w:cs="Arial"/>
        </w:rPr>
        <w:t xml:space="preserve"> en colaboración con la Dir</w:t>
      </w:r>
      <w:r w:rsidR="00500504" w:rsidRPr="000D3464">
        <w:rPr>
          <w:rFonts w:ascii="MontserratR" w:eastAsia="Arial" w:hAnsi="MontserratR" w:cs="Arial"/>
        </w:rPr>
        <w:t>e</w:t>
      </w:r>
      <w:r w:rsidR="006751C7" w:rsidRPr="000D3464">
        <w:rPr>
          <w:rFonts w:ascii="MontserratR" w:eastAsia="Arial" w:hAnsi="MontserratR" w:cs="Arial"/>
        </w:rPr>
        <w:t>cción de Planeación, Enseñanza e Investigación</w:t>
      </w:r>
      <w:r w:rsidRPr="000D3464">
        <w:rPr>
          <w:rFonts w:ascii="MontserratR" w:eastAsia="Arial" w:hAnsi="MontserratR" w:cs="Arial"/>
        </w:rPr>
        <w:t xml:space="preserve"> la elaboración del Programa Anual Institucional de Capacitación, en el</w:t>
      </w:r>
      <w:r w:rsidR="000A256E" w:rsidRPr="000D3464">
        <w:rPr>
          <w:rFonts w:ascii="MontserratR" w:eastAsia="Arial" w:hAnsi="MontserratR" w:cs="Arial"/>
        </w:rPr>
        <w:t xml:space="preserve"> ámbito</w:t>
      </w:r>
      <w:r w:rsidRPr="000D3464">
        <w:rPr>
          <w:rFonts w:ascii="MontserratR" w:eastAsia="Arial" w:hAnsi="MontserratR" w:cs="Arial"/>
        </w:rPr>
        <w:t xml:space="preserve"> </w:t>
      </w:r>
      <w:r w:rsidR="00FB3872" w:rsidRPr="000D3464">
        <w:rPr>
          <w:rFonts w:ascii="MontserratR" w:eastAsia="Arial" w:hAnsi="MontserratR" w:cs="Arial"/>
        </w:rPr>
        <w:t>de su competencia</w:t>
      </w:r>
      <w:r w:rsidRPr="000D3464">
        <w:rPr>
          <w:rFonts w:ascii="MontserratR" w:eastAsia="Arial" w:hAnsi="MontserratR" w:cs="Arial"/>
        </w:rPr>
        <w:t>, basado en el diagnóstico de necesidades de capacitación del personal del Hospital, con el fin de fortalecer y desarrollar sus conocimientos, competencia, habilidades, actitudes y valores, que favorezcan en el óptimo desempeño de sus funciones y tareas que tienen encomendadas, impulsando con ello el cumplimiento de los objetivos institucionales;</w:t>
      </w:r>
    </w:p>
    <w:p w14:paraId="791CA38E" w14:textId="77777777" w:rsidR="0042037E" w:rsidRPr="000D3464" w:rsidRDefault="0042037E" w:rsidP="005C5F3A">
      <w:pPr>
        <w:ind w:left="993" w:right="255" w:hanging="709"/>
        <w:jc w:val="both"/>
        <w:rPr>
          <w:rFonts w:ascii="MontserratR" w:eastAsia="Arial" w:hAnsi="MontserratR" w:cs="Arial"/>
        </w:rPr>
      </w:pPr>
    </w:p>
    <w:p w14:paraId="5ABB7A71" w14:textId="77777777" w:rsidR="0042037E" w:rsidRPr="000D3464" w:rsidRDefault="0042037E" w:rsidP="005C5F3A">
      <w:pPr>
        <w:numPr>
          <w:ilvl w:val="0"/>
          <w:numId w:val="54"/>
        </w:numPr>
        <w:ind w:left="993" w:hanging="709"/>
        <w:jc w:val="both"/>
        <w:rPr>
          <w:rFonts w:ascii="MontserratR" w:eastAsia="Arial" w:hAnsi="MontserratR" w:cs="Arial"/>
        </w:rPr>
      </w:pPr>
      <w:r w:rsidRPr="000D3464">
        <w:rPr>
          <w:rFonts w:ascii="MontserratR" w:eastAsia="Arial" w:hAnsi="MontserratR" w:cs="Arial"/>
        </w:rPr>
        <w:t>Participar y coordinar las actividades de las Comisiones y Comités previstos en las Condiciones Generales de Trabajo y sus reglamentos, con la finalidad de vigilar el cumplimiento de las disposiciones que los regulan, así como dar atención y seguimiento de los acuerdos que se establezcan al respecto;</w:t>
      </w:r>
    </w:p>
    <w:p w14:paraId="655524A1" w14:textId="77777777" w:rsidR="0042037E" w:rsidRPr="000D3464" w:rsidRDefault="0042037E" w:rsidP="005C5F3A">
      <w:pPr>
        <w:ind w:left="993" w:right="255" w:hanging="709"/>
        <w:jc w:val="both"/>
        <w:rPr>
          <w:rFonts w:ascii="MontserratR" w:eastAsia="Arial" w:hAnsi="MontserratR" w:cs="Arial"/>
        </w:rPr>
      </w:pPr>
    </w:p>
    <w:p w14:paraId="0E6B1DB1" w14:textId="77777777" w:rsidR="0042037E" w:rsidRPr="000D3464" w:rsidRDefault="0042037E" w:rsidP="005C5F3A">
      <w:pPr>
        <w:numPr>
          <w:ilvl w:val="0"/>
          <w:numId w:val="54"/>
        </w:numPr>
        <w:ind w:left="993" w:hanging="709"/>
        <w:jc w:val="both"/>
        <w:rPr>
          <w:rFonts w:ascii="MontserratR" w:eastAsia="Arial" w:hAnsi="MontserratR" w:cs="Arial"/>
        </w:rPr>
      </w:pPr>
      <w:r w:rsidRPr="000D3464">
        <w:rPr>
          <w:rFonts w:ascii="MontserratR" w:eastAsia="Arial" w:hAnsi="MontserratR" w:cs="Arial"/>
        </w:rPr>
        <w:t>Coordinar y supervisar la aplicación de la encuesta de diagnóstico de clima y cultura organizacional en las diferentes áreas del Hospital, con objeto de identificar factores y áreas prioritarias de atención que permitan proponer planes y estrategias que contribuyan a mantener un clima laboral sano y favorable;</w:t>
      </w:r>
    </w:p>
    <w:p w14:paraId="3E5EC3AD" w14:textId="7C8851B6" w:rsidR="00985A3A" w:rsidRDefault="00985A3A">
      <w:pPr>
        <w:spacing w:after="160" w:line="259" w:lineRule="auto"/>
        <w:rPr>
          <w:rFonts w:ascii="MontserratR" w:eastAsia="Arial" w:hAnsi="MontserratR" w:cs="Arial"/>
        </w:rPr>
      </w:pPr>
      <w:r>
        <w:rPr>
          <w:rFonts w:ascii="MontserratR" w:eastAsia="Arial" w:hAnsi="MontserratR" w:cs="Arial"/>
        </w:rPr>
        <w:br w:type="page"/>
      </w:r>
    </w:p>
    <w:p w14:paraId="14B3B0B3" w14:textId="77777777" w:rsidR="0042037E" w:rsidRPr="000D3464" w:rsidRDefault="0042037E" w:rsidP="005C5F3A">
      <w:pPr>
        <w:ind w:left="993" w:right="255" w:hanging="709"/>
        <w:jc w:val="both"/>
        <w:rPr>
          <w:rFonts w:ascii="MontserratR" w:eastAsia="Arial" w:hAnsi="MontserratR" w:cs="Arial"/>
        </w:rPr>
      </w:pPr>
    </w:p>
    <w:p w14:paraId="54859C69" w14:textId="77777777" w:rsidR="0042037E" w:rsidRPr="000D3464" w:rsidRDefault="0042037E" w:rsidP="005C5F3A">
      <w:pPr>
        <w:numPr>
          <w:ilvl w:val="0"/>
          <w:numId w:val="54"/>
        </w:numPr>
        <w:ind w:left="993" w:hanging="709"/>
        <w:jc w:val="both"/>
        <w:rPr>
          <w:rFonts w:ascii="MontserratR" w:eastAsia="Arial" w:hAnsi="MontserratR" w:cs="Arial"/>
        </w:rPr>
      </w:pPr>
      <w:r w:rsidRPr="000D3464">
        <w:rPr>
          <w:rFonts w:ascii="MontserratR" w:eastAsia="Arial" w:hAnsi="MontserratR" w:cs="Arial"/>
        </w:rPr>
        <w:t>Proponer y coordinar estrategias para otorgar reconocimientos al personal que incluyan la participación de las autoridades del Hospital, mediante la realización de eventos, ceremonias, comunicados, buenas notas, apoyo a tesis, entre otras, con objeto de reforzar comportamientos y conductas positivas alineadas con la estrategia del Hospital y orientadas a incrementar la productividad y un ambiente laboral sano;</w:t>
      </w:r>
      <w:bookmarkStart w:id="10" w:name="_Hlk29474958"/>
    </w:p>
    <w:p w14:paraId="24CE5CCF" w14:textId="77777777" w:rsidR="0042037E" w:rsidRPr="000D3464" w:rsidRDefault="0042037E" w:rsidP="005C5F3A">
      <w:pPr>
        <w:pStyle w:val="Prrafodelista"/>
        <w:ind w:left="993" w:hanging="709"/>
        <w:rPr>
          <w:rFonts w:ascii="MontserratR" w:eastAsia="Arial" w:hAnsi="MontserratR" w:cs="Arial"/>
          <w:sz w:val="24"/>
          <w:szCs w:val="24"/>
        </w:rPr>
      </w:pPr>
    </w:p>
    <w:p w14:paraId="1BCB43EC" w14:textId="77777777" w:rsidR="0042037E" w:rsidRPr="000D3464" w:rsidRDefault="0042037E" w:rsidP="005C5F3A">
      <w:pPr>
        <w:numPr>
          <w:ilvl w:val="0"/>
          <w:numId w:val="54"/>
        </w:numPr>
        <w:ind w:left="993" w:hanging="709"/>
        <w:jc w:val="both"/>
        <w:rPr>
          <w:rFonts w:ascii="MontserratR" w:eastAsia="Arial" w:hAnsi="MontserratR" w:cs="Arial"/>
        </w:rPr>
      </w:pPr>
      <w:r w:rsidRPr="000D3464">
        <w:rPr>
          <w:rFonts w:ascii="MontserratR" w:eastAsia="Arial" w:hAnsi="MontserratR" w:cs="Arial"/>
        </w:rPr>
        <w:t>Promover el desarrollo del personal, a través de la gestión administrativa de cursos de capacitación que fortalezcan el conocimiento, competencias, habilidades y actitudes, así como con movimientos de promoción, con la finalidad de que se impulse el talento humano del Hospital, alineado a las estrategias organizacionales;</w:t>
      </w:r>
    </w:p>
    <w:bookmarkEnd w:id="10"/>
    <w:p w14:paraId="5FF97C97" w14:textId="77777777" w:rsidR="0042037E" w:rsidRPr="000D3464" w:rsidRDefault="0042037E" w:rsidP="005C5F3A">
      <w:pPr>
        <w:ind w:left="993" w:right="255" w:hanging="709"/>
        <w:jc w:val="both"/>
        <w:rPr>
          <w:rFonts w:ascii="MontserratR" w:eastAsia="Arial" w:hAnsi="MontserratR" w:cs="Arial"/>
        </w:rPr>
      </w:pPr>
    </w:p>
    <w:p w14:paraId="012D8E1E" w14:textId="159556B5" w:rsidR="0042037E" w:rsidRPr="000D3464" w:rsidRDefault="0042037E" w:rsidP="002C45B2">
      <w:pPr>
        <w:numPr>
          <w:ilvl w:val="0"/>
          <w:numId w:val="54"/>
        </w:numPr>
        <w:ind w:left="993" w:hanging="709"/>
        <w:jc w:val="both"/>
        <w:rPr>
          <w:rFonts w:ascii="MontserratR" w:eastAsia="Arial" w:hAnsi="MontserratR" w:cs="Arial"/>
        </w:rPr>
      </w:pPr>
      <w:r w:rsidRPr="000D3464">
        <w:rPr>
          <w:rFonts w:ascii="MontserratR" w:eastAsia="Arial" w:hAnsi="MontserratR" w:cs="Arial"/>
        </w:rPr>
        <w:t xml:space="preserve">Establecer y mantener una adecuada coordinación con el </w:t>
      </w:r>
      <w:r w:rsidR="00226BD2" w:rsidRPr="000D3464">
        <w:rPr>
          <w:rFonts w:ascii="MontserratR" w:eastAsia="Arial" w:hAnsi="MontserratR" w:cs="Arial"/>
        </w:rPr>
        <w:t xml:space="preserve">Departamento </w:t>
      </w:r>
      <w:r w:rsidRPr="000D3464">
        <w:rPr>
          <w:rFonts w:ascii="MontserratR" w:eastAsia="Arial" w:hAnsi="MontserratR" w:cs="Arial"/>
        </w:rPr>
        <w:t>de Asuntos Jurídicos, para resolver conflictos laborales que se presenten en el Hospital e impulsar un ambiente laboral sano y de respeto, basado en la legalidad;</w:t>
      </w:r>
    </w:p>
    <w:p w14:paraId="4BB1BF88" w14:textId="77777777" w:rsidR="0042037E" w:rsidRPr="000D3464" w:rsidRDefault="0042037E" w:rsidP="002C45B2">
      <w:pPr>
        <w:pStyle w:val="Prrafodelista"/>
        <w:ind w:left="993" w:right="255" w:hanging="709"/>
        <w:jc w:val="both"/>
        <w:rPr>
          <w:rFonts w:ascii="MontserratR" w:eastAsia="Arial" w:hAnsi="MontserratR" w:cs="Arial"/>
          <w:sz w:val="24"/>
          <w:szCs w:val="24"/>
        </w:rPr>
      </w:pPr>
    </w:p>
    <w:p w14:paraId="7D0DABCE" w14:textId="1268F208" w:rsidR="0042037E" w:rsidRPr="000D3464" w:rsidRDefault="0042037E" w:rsidP="005C5F3A">
      <w:pPr>
        <w:numPr>
          <w:ilvl w:val="0"/>
          <w:numId w:val="54"/>
        </w:numPr>
        <w:tabs>
          <w:tab w:val="left" w:pos="993"/>
        </w:tabs>
        <w:ind w:left="993" w:hanging="709"/>
        <w:jc w:val="both"/>
        <w:rPr>
          <w:rFonts w:ascii="MontserratR" w:eastAsia="Arial" w:hAnsi="MontserratR" w:cs="Arial"/>
        </w:rPr>
      </w:pPr>
      <w:r w:rsidRPr="000D3464">
        <w:rPr>
          <w:rFonts w:ascii="MontserratR" w:eastAsia="Arial" w:hAnsi="MontserratR" w:cs="Arial"/>
        </w:rPr>
        <w:t>Intervenir</w:t>
      </w:r>
      <w:r w:rsidR="0073678F" w:rsidRPr="000D3464">
        <w:rPr>
          <w:rFonts w:ascii="MontserratR" w:eastAsia="Arial" w:hAnsi="MontserratR" w:cs="Arial"/>
        </w:rPr>
        <w:t>,</w:t>
      </w:r>
      <w:r w:rsidRPr="000D3464">
        <w:rPr>
          <w:rFonts w:ascii="MontserratR" w:eastAsia="Arial" w:hAnsi="MontserratR" w:cs="Arial"/>
        </w:rPr>
        <w:t xml:space="preserve"> en coordinación con el </w:t>
      </w:r>
      <w:r w:rsidR="0086492D" w:rsidRPr="000D3464">
        <w:rPr>
          <w:rFonts w:ascii="MontserratR" w:eastAsia="Arial" w:hAnsi="MontserratR" w:cs="Arial"/>
        </w:rPr>
        <w:t xml:space="preserve">Departamento </w:t>
      </w:r>
      <w:r w:rsidRPr="000D3464">
        <w:rPr>
          <w:rFonts w:ascii="MontserratR" w:eastAsia="Arial" w:hAnsi="MontserratR" w:cs="Arial"/>
        </w:rPr>
        <w:t>Asuntos Jurídicos, en los casos de terminación y recisión de la relación laboral y administrativa, en apego a las disposiciones legales aplicables, a fin de dar cumplimiento a las resoluciones determinadas por las distintas autoridades;</w:t>
      </w:r>
    </w:p>
    <w:p w14:paraId="1084FC9E" w14:textId="77777777" w:rsidR="0042037E" w:rsidRPr="000D3464" w:rsidRDefault="0042037E" w:rsidP="002C45B2">
      <w:pPr>
        <w:pStyle w:val="Prrafodelista"/>
        <w:ind w:left="993" w:hanging="709"/>
        <w:rPr>
          <w:rFonts w:ascii="MontserratR" w:eastAsia="Arial" w:hAnsi="MontserratR" w:cs="Arial"/>
          <w:sz w:val="24"/>
          <w:szCs w:val="24"/>
        </w:rPr>
      </w:pPr>
    </w:p>
    <w:p w14:paraId="58DBF9C3" w14:textId="7414EB33" w:rsidR="0042037E" w:rsidRPr="000D3464" w:rsidRDefault="0042037E" w:rsidP="002C45B2">
      <w:pPr>
        <w:numPr>
          <w:ilvl w:val="0"/>
          <w:numId w:val="54"/>
        </w:numPr>
        <w:ind w:left="993" w:hanging="709"/>
        <w:jc w:val="both"/>
        <w:rPr>
          <w:rFonts w:ascii="MontserratR" w:eastAsia="Arial" w:hAnsi="MontserratR" w:cs="Arial"/>
        </w:rPr>
      </w:pPr>
      <w:bookmarkStart w:id="11" w:name="_Hlk57385274"/>
      <w:r w:rsidRPr="000D3464">
        <w:rPr>
          <w:rFonts w:ascii="MontserratR" w:eastAsia="Arial" w:hAnsi="MontserratR" w:cs="Arial"/>
        </w:rPr>
        <w:t>Supervisar la programación y ejecución del presupuesto autorizado en el capítulo 1000 “Servicios Personales” y partidas presupuestales y otros capítulos de gasto asociados a éste del Clasificador por Objeto del Gasto para la Administración Pública Federal y demás prestaciones;</w:t>
      </w:r>
    </w:p>
    <w:bookmarkEnd w:id="11"/>
    <w:p w14:paraId="0A0988CE" w14:textId="77777777" w:rsidR="0042037E" w:rsidRPr="000D3464" w:rsidRDefault="0042037E" w:rsidP="002C45B2">
      <w:pPr>
        <w:ind w:left="993" w:right="255" w:hanging="709"/>
        <w:jc w:val="both"/>
        <w:rPr>
          <w:rFonts w:ascii="MontserratR" w:eastAsia="Arial" w:hAnsi="MontserratR" w:cs="Arial"/>
        </w:rPr>
      </w:pPr>
    </w:p>
    <w:p w14:paraId="2AD20DF2" w14:textId="77777777" w:rsidR="0042037E" w:rsidRPr="000D3464" w:rsidRDefault="0042037E" w:rsidP="002C45B2">
      <w:pPr>
        <w:numPr>
          <w:ilvl w:val="0"/>
          <w:numId w:val="54"/>
        </w:numPr>
        <w:ind w:left="993" w:hanging="709"/>
        <w:jc w:val="both"/>
        <w:rPr>
          <w:rFonts w:ascii="MontserratR" w:eastAsia="Arial" w:hAnsi="MontserratR" w:cs="Arial"/>
        </w:rPr>
      </w:pPr>
      <w:r w:rsidRPr="000D3464">
        <w:rPr>
          <w:rFonts w:ascii="MontserratR" w:eastAsia="Arial" w:hAnsi="MontserratR" w:cs="Arial"/>
        </w:rPr>
        <w:t>Coordinar la elaboración e integración de los diferentes informes y reportes en lo relativo a la gestión de los recursos humanos, con objeto de atender en tiempo y forma los requerimientos de información hechas por las distintas instancias internas del Hospital, dependencias globalizadoras y entidades fiscalizadoras;</w:t>
      </w:r>
    </w:p>
    <w:p w14:paraId="576DBEDA" w14:textId="77777777" w:rsidR="0042037E" w:rsidRPr="000D3464" w:rsidRDefault="0042037E" w:rsidP="002C45B2">
      <w:pPr>
        <w:pStyle w:val="Prrafodelista"/>
        <w:ind w:left="993" w:hanging="709"/>
        <w:rPr>
          <w:rFonts w:ascii="MontserratR" w:eastAsia="Arial" w:hAnsi="MontserratR" w:cs="Arial"/>
          <w:sz w:val="24"/>
          <w:szCs w:val="24"/>
        </w:rPr>
      </w:pPr>
    </w:p>
    <w:p w14:paraId="283F850B" w14:textId="76BDB2C8" w:rsidR="0042037E" w:rsidRPr="000D3464" w:rsidRDefault="0042037E" w:rsidP="002C45B2">
      <w:pPr>
        <w:numPr>
          <w:ilvl w:val="0"/>
          <w:numId w:val="54"/>
        </w:numPr>
        <w:ind w:left="993" w:hanging="709"/>
        <w:jc w:val="both"/>
        <w:rPr>
          <w:rFonts w:ascii="MontserratR" w:eastAsia="Arial" w:hAnsi="MontserratR" w:cs="Arial"/>
        </w:rPr>
      </w:pPr>
      <w:r w:rsidRPr="000D3464">
        <w:rPr>
          <w:rFonts w:ascii="MontserratR" w:eastAsia="Arial" w:hAnsi="MontserratR" w:cs="Arial"/>
        </w:rPr>
        <w:t xml:space="preserve">Coordinar y supervisar el adecuado otorgamiento de las prestaciones en materia de seguridad social previstas en la Ley del </w:t>
      </w:r>
      <w:r w:rsidR="004F53BC" w:rsidRPr="000D3464">
        <w:rPr>
          <w:rFonts w:ascii="MontserratR" w:eastAsia="Arial" w:hAnsi="MontserratR" w:cs="Arial"/>
        </w:rPr>
        <w:t>Instituto de Seguridad y Servicios Sociales de los Trabajadores del Estado (</w:t>
      </w:r>
      <w:r w:rsidRPr="000D3464">
        <w:rPr>
          <w:rFonts w:ascii="MontserratR" w:eastAsia="Arial" w:hAnsi="MontserratR" w:cs="Arial"/>
        </w:rPr>
        <w:t>ISSSTE</w:t>
      </w:r>
      <w:r w:rsidR="004F53BC" w:rsidRPr="000D3464">
        <w:rPr>
          <w:rFonts w:ascii="MontserratR" w:eastAsia="Arial" w:hAnsi="MontserratR" w:cs="Arial"/>
        </w:rPr>
        <w:t>)</w:t>
      </w:r>
      <w:r w:rsidRPr="000D3464">
        <w:rPr>
          <w:rFonts w:ascii="MontserratR" w:eastAsia="Arial" w:hAnsi="MontserratR" w:cs="Arial"/>
        </w:rPr>
        <w:t xml:space="preserve">, así como los seguros institucionales y el manejo de las aportaciones que se derivan en los manuales presupuestarios y de percepciones de la </w:t>
      </w:r>
      <w:r w:rsidR="0089716D" w:rsidRPr="000D3464">
        <w:rPr>
          <w:rFonts w:ascii="MontserratR" w:eastAsia="Arial" w:hAnsi="MontserratR" w:cs="Arial"/>
        </w:rPr>
        <w:t>Administración Pública F</w:t>
      </w:r>
      <w:r w:rsidRPr="000D3464">
        <w:rPr>
          <w:rFonts w:ascii="MontserratR" w:eastAsia="Arial" w:hAnsi="MontserratR" w:cs="Arial"/>
        </w:rPr>
        <w:t>ederal, para el otorgamiento de diversos beneficios que favorecen a la estabilidad económica, seguridad social y bienestar de los trabajadores;</w:t>
      </w:r>
    </w:p>
    <w:p w14:paraId="27DFB44A" w14:textId="52EED51B" w:rsidR="00985A3A" w:rsidRDefault="00985A3A">
      <w:pPr>
        <w:spacing w:after="160" w:line="259" w:lineRule="auto"/>
        <w:rPr>
          <w:rFonts w:ascii="MontserratR" w:eastAsia="Calibri" w:hAnsi="MontserratR"/>
        </w:rPr>
      </w:pPr>
      <w:r>
        <w:rPr>
          <w:rFonts w:ascii="MontserratR" w:eastAsia="Calibri" w:hAnsi="MontserratR"/>
        </w:rPr>
        <w:br w:type="page"/>
      </w:r>
    </w:p>
    <w:p w14:paraId="2F7240BB" w14:textId="77777777" w:rsidR="0042037E" w:rsidRPr="000D3464" w:rsidRDefault="0042037E" w:rsidP="002C45B2">
      <w:pPr>
        <w:ind w:left="993" w:right="255" w:hanging="709"/>
        <w:jc w:val="both"/>
        <w:rPr>
          <w:rFonts w:ascii="MontserratR" w:eastAsia="Calibri" w:hAnsi="MontserratR"/>
        </w:rPr>
      </w:pPr>
    </w:p>
    <w:p w14:paraId="4C1444B0" w14:textId="3D932F71" w:rsidR="0042037E" w:rsidRPr="000D3464" w:rsidRDefault="0042037E" w:rsidP="005C5F3A">
      <w:pPr>
        <w:numPr>
          <w:ilvl w:val="0"/>
          <w:numId w:val="54"/>
        </w:numPr>
        <w:ind w:left="993" w:hanging="709"/>
        <w:jc w:val="both"/>
        <w:rPr>
          <w:rFonts w:ascii="MontserratR" w:eastAsia="Calibri" w:hAnsi="MontserratR"/>
        </w:rPr>
      </w:pPr>
      <w:r w:rsidRPr="000D3464">
        <w:rPr>
          <w:rFonts w:ascii="MontserratR" w:eastAsia="Arial" w:hAnsi="MontserratR" w:cs="Arial"/>
        </w:rPr>
        <w:t xml:space="preserve">Coordinar la operación y control del Fondo de Ahorro Capitalizable de los Trabajadores al Servicio del Estado (FONAC) del HRAEI, con el fin de fomentar el hábito del ahorro, y </w:t>
      </w:r>
    </w:p>
    <w:p w14:paraId="409BEA8E" w14:textId="77777777" w:rsidR="0042037E" w:rsidRPr="000D3464" w:rsidRDefault="0042037E" w:rsidP="002C45B2">
      <w:pPr>
        <w:pStyle w:val="Prrafodelista"/>
        <w:ind w:left="993" w:hanging="709"/>
        <w:rPr>
          <w:rFonts w:ascii="MontserratR" w:hAnsi="MontserratR"/>
          <w:sz w:val="24"/>
          <w:szCs w:val="24"/>
        </w:rPr>
      </w:pPr>
    </w:p>
    <w:p w14:paraId="21214ACF" w14:textId="38822287" w:rsidR="0042037E" w:rsidRPr="000D3464" w:rsidRDefault="0042037E" w:rsidP="002C45B2">
      <w:pPr>
        <w:numPr>
          <w:ilvl w:val="0"/>
          <w:numId w:val="54"/>
        </w:numPr>
        <w:ind w:left="993" w:hanging="709"/>
        <w:jc w:val="both"/>
        <w:rPr>
          <w:rFonts w:ascii="MontserratR" w:eastAsia="Arial" w:hAnsi="MontserratR" w:cs="Arial"/>
        </w:rPr>
      </w:pPr>
      <w:r w:rsidRPr="000D3464">
        <w:rPr>
          <w:rFonts w:ascii="MontserratR" w:eastAsia="Arial" w:hAnsi="MontserratR" w:cs="Arial"/>
        </w:rPr>
        <w:t>Realizar</w:t>
      </w:r>
      <w:r w:rsidRPr="000D3464">
        <w:rPr>
          <w:rFonts w:ascii="MontserratR" w:eastAsia="Calibri" w:hAnsi="MontserratR"/>
        </w:rPr>
        <w:t xml:space="preserve"> </w:t>
      </w:r>
      <w:r w:rsidRPr="000D3464">
        <w:rPr>
          <w:rFonts w:ascii="MontserratR" w:eastAsia="Arial" w:hAnsi="MontserratR" w:cs="Arial"/>
        </w:rPr>
        <w:t>aquellas</w:t>
      </w:r>
      <w:r w:rsidRPr="000D3464">
        <w:rPr>
          <w:rFonts w:ascii="MontserratR" w:eastAsia="Calibri" w:hAnsi="MontserratR"/>
        </w:rPr>
        <w:t xml:space="preserve"> otras tareas y actividades que resulten indispensables para el cumplimiento de sus funciones, así como las que le confiera la Dirección de Administración y Finanzas de conformidad con la normatividad y legislación aplicable.</w:t>
      </w:r>
    </w:p>
    <w:p w14:paraId="2B77E8A2" w14:textId="6200B0A2" w:rsidR="00DD5065" w:rsidRPr="000D3464" w:rsidRDefault="00DD5065" w:rsidP="00DD5065">
      <w:pPr>
        <w:tabs>
          <w:tab w:val="left" w:pos="1240"/>
        </w:tabs>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adicionado 08-06-2021. Recorrido Artículo 72 (antes Artículo 52) 24-07-2012  </w:t>
      </w:r>
    </w:p>
    <w:p w14:paraId="57CE96B1" w14:textId="77777777" w:rsidR="00DD5065" w:rsidRPr="000D3464" w:rsidRDefault="00DD5065" w:rsidP="00DE596E">
      <w:pPr>
        <w:pStyle w:val="Prrafodelista"/>
        <w:jc w:val="right"/>
        <w:rPr>
          <w:rFonts w:ascii="Times New Roman" w:hAnsi="Times New Roman" w:cs="Times New Roman"/>
          <w:i/>
          <w:iCs/>
          <w:color w:val="0000FF"/>
          <w:sz w:val="16"/>
          <w:szCs w:val="20"/>
          <w:lang w:eastAsia="es-ES"/>
        </w:rPr>
      </w:pPr>
    </w:p>
    <w:p w14:paraId="62E957AF" w14:textId="77777777" w:rsidR="00D02250" w:rsidRPr="00FA2013" w:rsidRDefault="00D02250" w:rsidP="00FA2013">
      <w:pPr>
        <w:ind w:right="134"/>
        <w:jc w:val="both"/>
        <w:rPr>
          <w:rFonts w:ascii="MontserratR" w:eastAsia="Arial" w:hAnsi="MontserratR" w:cs="Arial"/>
        </w:rPr>
      </w:pPr>
    </w:p>
    <w:p w14:paraId="2EBD6A79" w14:textId="2C0B230E" w:rsidR="0042037E" w:rsidRPr="000D3464" w:rsidRDefault="0042037E" w:rsidP="004D3256">
      <w:pPr>
        <w:tabs>
          <w:tab w:val="left" w:pos="1240"/>
        </w:tabs>
        <w:ind w:right="49"/>
        <w:jc w:val="both"/>
        <w:rPr>
          <w:rFonts w:ascii="MontserratR" w:eastAsia="Calibri" w:hAnsi="MontserratR" w:cs="Arial"/>
        </w:rPr>
      </w:pPr>
      <w:r w:rsidRPr="000D3464">
        <w:rPr>
          <w:rFonts w:ascii="MontserratR" w:eastAsia="Calibri" w:hAnsi="MontserratR" w:cs="Arial"/>
          <w:b/>
          <w:bCs/>
        </w:rPr>
        <w:t>ARTÍCULO 5</w:t>
      </w:r>
      <w:r w:rsidR="00E34308" w:rsidRPr="000D3464">
        <w:rPr>
          <w:rFonts w:ascii="MontserratR" w:eastAsia="Calibri" w:hAnsi="MontserratR" w:cs="Arial"/>
          <w:b/>
          <w:bCs/>
        </w:rPr>
        <w:t>3</w:t>
      </w:r>
      <w:r w:rsidRPr="000D3464">
        <w:rPr>
          <w:rFonts w:ascii="MontserratR" w:eastAsia="Calibri" w:hAnsi="MontserratR" w:cs="Arial"/>
        </w:rPr>
        <w:t>.-</w:t>
      </w:r>
      <w:r w:rsidR="005C25C6" w:rsidRPr="000D3464">
        <w:rPr>
          <w:rFonts w:ascii="MontserratR" w:eastAsia="Calibri" w:hAnsi="MontserratR" w:cs="Arial"/>
        </w:rPr>
        <w:t xml:space="preserve"> La</w:t>
      </w:r>
      <w:r w:rsidRPr="000D3464">
        <w:rPr>
          <w:rFonts w:ascii="MontserratR" w:eastAsia="Calibri" w:hAnsi="MontserratR" w:cs="Arial"/>
        </w:rPr>
        <w:t xml:space="preserve"> Subdirección de Recursos Financieros estará adscrita a la Dirección de Administración y Finanzas y tendrá las siguientes funciones:</w:t>
      </w:r>
    </w:p>
    <w:p w14:paraId="33AA7328" w14:textId="77777777" w:rsidR="0042037E" w:rsidRPr="000D3464" w:rsidRDefault="0042037E" w:rsidP="004D3256">
      <w:pPr>
        <w:tabs>
          <w:tab w:val="left" w:pos="1240"/>
        </w:tabs>
        <w:ind w:right="-110"/>
        <w:jc w:val="both"/>
        <w:rPr>
          <w:rFonts w:ascii="MontserratR" w:eastAsia="Calibri" w:hAnsi="MontserratR" w:cs="Arial"/>
        </w:rPr>
      </w:pPr>
    </w:p>
    <w:p w14:paraId="2D109F26" w14:textId="03885D78" w:rsidR="0042037E" w:rsidRPr="000D3464" w:rsidRDefault="0042037E"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 xml:space="preserve">Establecer un control interno de las actividades financieras correspondientes a la prestación de los servicios de salud, dando a conocer las disposiciones establecidas para el desarrollo de las actividades de recaudación de </w:t>
      </w:r>
      <w:r w:rsidR="00BB0E1A" w:rsidRPr="000D3464">
        <w:rPr>
          <w:rFonts w:ascii="MontserratR" w:hAnsi="MontserratR" w:cs="Arial"/>
          <w:sz w:val="24"/>
          <w:szCs w:val="24"/>
        </w:rPr>
        <w:t>recursos autogenerados</w:t>
      </w:r>
      <w:r w:rsidRPr="000D3464">
        <w:rPr>
          <w:rFonts w:ascii="MontserratR" w:hAnsi="MontserratR" w:cs="Arial"/>
          <w:sz w:val="24"/>
          <w:szCs w:val="24"/>
        </w:rPr>
        <w:t>, tesorería, programación, presupuestación y contabilidad, con el fin de simplificar y modernizar los procesos de cada una de ellas;</w:t>
      </w:r>
    </w:p>
    <w:p w14:paraId="71B63192" w14:textId="77777777" w:rsidR="0042037E" w:rsidRPr="000D3464" w:rsidRDefault="0042037E" w:rsidP="005C5F3A">
      <w:pPr>
        <w:pStyle w:val="Prrafodelista"/>
        <w:ind w:left="851" w:right="291" w:hanging="567"/>
        <w:jc w:val="both"/>
        <w:rPr>
          <w:rFonts w:ascii="MontserratR" w:hAnsi="MontserratR" w:cs="Arial"/>
          <w:sz w:val="24"/>
          <w:szCs w:val="24"/>
        </w:rPr>
      </w:pPr>
    </w:p>
    <w:p w14:paraId="759893CA" w14:textId="77777777" w:rsidR="0042037E" w:rsidRPr="000D3464" w:rsidRDefault="0042037E"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Coordinar la elaboración e integración de los presupuestos de ingresos y egresos, en conjunto con las áreas del Hospital, a fin de conocer el origen y aplicación del recurso asignado para alcanzar un desempeño óptimo de las labores administrativas y el suministro de los servicios en el Hospital;</w:t>
      </w:r>
    </w:p>
    <w:p w14:paraId="796A9FFE" w14:textId="174AB3CF" w:rsidR="0042037E" w:rsidRPr="000D3464" w:rsidRDefault="0042037E" w:rsidP="005C5F3A">
      <w:pPr>
        <w:pStyle w:val="Prrafodelista"/>
        <w:ind w:left="851" w:right="291" w:hanging="567"/>
        <w:jc w:val="both"/>
        <w:rPr>
          <w:rFonts w:ascii="MontserratR" w:hAnsi="MontserratR" w:cs="Arial"/>
          <w:sz w:val="24"/>
          <w:szCs w:val="24"/>
        </w:rPr>
      </w:pPr>
    </w:p>
    <w:p w14:paraId="0A88DDF8" w14:textId="220EBA56" w:rsidR="0042037E" w:rsidRPr="000D3464" w:rsidRDefault="0042037E"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 xml:space="preserve">Participar en coordinación con la Dirección General de Programación y Presupuesto </w:t>
      </w:r>
      <w:r w:rsidR="0089716D" w:rsidRPr="000D3464">
        <w:rPr>
          <w:rFonts w:ascii="MontserratR" w:hAnsi="MontserratR" w:cs="Arial"/>
          <w:sz w:val="24"/>
          <w:szCs w:val="24"/>
        </w:rPr>
        <w:t xml:space="preserve">de la Secretaría de Salud Federal, </w:t>
      </w:r>
      <w:r w:rsidRPr="000D3464">
        <w:rPr>
          <w:rFonts w:ascii="MontserratR" w:hAnsi="MontserratR" w:cs="Arial"/>
          <w:sz w:val="24"/>
          <w:szCs w:val="24"/>
        </w:rPr>
        <w:t>en la gestión del programa</w:t>
      </w:r>
      <w:r w:rsidR="00DF365A" w:rsidRPr="000D3464">
        <w:rPr>
          <w:rFonts w:ascii="MontserratR" w:hAnsi="MontserratR" w:cs="Arial"/>
          <w:sz w:val="24"/>
          <w:szCs w:val="24"/>
        </w:rPr>
        <w:t xml:space="preserve"> </w:t>
      </w:r>
      <w:r w:rsidRPr="000D3464">
        <w:rPr>
          <w:rFonts w:ascii="MontserratR" w:hAnsi="MontserratR" w:cs="Arial"/>
          <w:sz w:val="24"/>
          <w:szCs w:val="24"/>
        </w:rPr>
        <w:t>presupuest</w:t>
      </w:r>
      <w:r w:rsidR="00DF365A" w:rsidRPr="000D3464">
        <w:rPr>
          <w:rFonts w:ascii="MontserratR" w:hAnsi="MontserratR" w:cs="Arial"/>
          <w:sz w:val="24"/>
          <w:szCs w:val="24"/>
        </w:rPr>
        <w:t>ario</w:t>
      </w:r>
      <w:r w:rsidRPr="000D3464">
        <w:rPr>
          <w:rFonts w:ascii="MontserratR" w:hAnsi="MontserratR" w:cs="Arial"/>
          <w:sz w:val="24"/>
          <w:szCs w:val="24"/>
        </w:rPr>
        <w:t xml:space="preserve"> anual y de las modificaciones, ampliaciones o adecuaciones presupuestales que se requieran hacer ante la Secretar</w:t>
      </w:r>
      <w:r w:rsidR="0089716D" w:rsidRPr="000D3464">
        <w:rPr>
          <w:rFonts w:ascii="MontserratR" w:hAnsi="MontserratR" w:cs="Arial"/>
          <w:sz w:val="24"/>
          <w:szCs w:val="24"/>
        </w:rPr>
        <w:t>í</w:t>
      </w:r>
      <w:r w:rsidRPr="000D3464">
        <w:rPr>
          <w:rFonts w:ascii="MontserratR" w:hAnsi="MontserratR" w:cs="Arial"/>
          <w:sz w:val="24"/>
          <w:szCs w:val="24"/>
        </w:rPr>
        <w:t>a de Hacienda y Crédito Público y la Secretar</w:t>
      </w:r>
      <w:r w:rsidR="0089716D" w:rsidRPr="000D3464">
        <w:rPr>
          <w:rFonts w:ascii="MontserratR" w:hAnsi="MontserratR" w:cs="Arial"/>
          <w:sz w:val="24"/>
          <w:szCs w:val="24"/>
        </w:rPr>
        <w:t>í</w:t>
      </w:r>
      <w:r w:rsidRPr="000D3464">
        <w:rPr>
          <w:rFonts w:ascii="MontserratR" w:hAnsi="MontserratR" w:cs="Arial"/>
          <w:sz w:val="24"/>
          <w:szCs w:val="24"/>
        </w:rPr>
        <w:t>a de Salud, con el fin de obtener la validación y aprobación respectiva;</w:t>
      </w:r>
    </w:p>
    <w:p w14:paraId="3FB82EF6" w14:textId="77777777" w:rsidR="0042037E" w:rsidRPr="000D3464" w:rsidRDefault="0042037E" w:rsidP="005C5F3A">
      <w:pPr>
        <w:pStyle w:val="Prrafodelista"/>
        <w:ind w:left="851" w:right="291" w:hanging="567"/>
        <w:jc w:val="both"/>
        <w:rPr>
          <w:rFonts w:ascii="MontserratR" w:hAnsi="MontserratR" w:cs="Arial"/>
          <w:sz w:val="24"/>
          <w:szCs w:val="24"/>
        </w:rPr>
      </w:pPr>
    </w:p>
    <w:p w14:paraId="17EE723B" w14:textId="77777777" w:rsidR="0042037E" w:rsidRPr="000D3464" w:rsidRDefault="0042037E"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Coordinar las acciones necesarias para la oportuna gestión y cobro ante la Tesorería de la Federación de las ministraciones de recursos asignados al Hospital, con el fin de cumplir con las disposiciones establecidas en el calendario financiero autorizado;</w:t>
      </w:r>
    </w:p>
    <w:p w14:paraId="31A0F343" w14:textId="77777777" w:rsidR="0042037E" w:rsidRPr="000D3464" w:rsidRDefault="0042037E" w:rsidP="005C5F3A">
      <w:pPr>
        <w:pStyle w:val="Prrafodelista"/>
        <w:ind w:left="851" w:right="291" w:hanging="567"/>
        <w:jc w:val="both"/>
        <w:rPr>
          <w:rFonts w:ascii="MontserratR" w:hAnsi="MontserratR" w:cs="Arial"/>
          <w:sz w:val="24"/>
          <w:szCs w:val="24"/>
        </w:rPr>
      </w:pPr>
    </w:p>
    <w:p w14:paraId="06A1232A" w14:textId="77777777" w:rsidR="0042037E" w:rsidRPr="000D3464" w:rsidRDefault="0042037E"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Verificar y formular los catálogos de las distintas estructuras programáticas e instructivos del sistema de contabilidad en las que se incluyen partidas financieras y presupuestales para el eficiente registro de los conceptos del gasto;</w:t>
      </w:r>
    </w:p>
    <w:p w14:paraId="6ECEC338" w14:textId="77777777" w:rsidR="0042037E" w:rsidRPr="000D3464" w:rsidRDefault="0042037E" w:rsidP="005C5F3A">
      <w:pPr>
        <w:pStyle w:val="Prrafodelista"/>
        <w:ind w:left="851" w:right="291" w:hanging="567"/>
        <w:jc w:val="both"/>
        <w:rPr>
          <w:rFonts w:ascii="MontserratR" w:hAnsi="MontserratR" w:cs="Arial"/>
          <w:sz w:val="24"/>
          <w:szCs w:val="24"/>
        </w:rPr>
      </w:pPr>
    </w:p>
    <w:p w14:paraId="0D2427B2" w14:textId="77777777" w:rsidR="0042037E" w:rsidRPr="000D3464" w:rsidRDefault="0042037E"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Administrar y controlar los costos de operación definiendo los mecanismos a integrar en el sistema contable y presupuestal, para la determinación correcta de los gastos de operación y costos de operación por servicio;</w:t>
      </w:r>
    </w:p>
    <w:p w14:paraId="3F137DF4" w14:textId="4D2A0A31" w:rsidR="00985A3A" w:rsidRDefault="00985A3A">
      <w:pPr>
        <w:spacing w:after="160" w:line="259" w:lineRule="auto"/>
        <w:rPr>
          <w:rFonts w:ascii="MontserratR" w:eastAsiaTheme="minorHAnsi" w:hAnsi="MontserratR" w:cs="Arial"/>
          <w:lang w:eastAsia="en-US"/>
        </w:rPr>
      </w:pPr>
      <w:r>
        <w:rPr>
          <w:rFonts w:ascii="MontserratR" w:hAnsi="MontserratR" w:cs="Arial"/>
        </w:rPr>
        <w:br w:type="page"/>
      </w:r>
    </w:p>
    <w:p w14:paraId="60D5E5D8" w14:textId="77777777" w:rsidR="0042037E" w:rsidRPr="000D3464" w:rsidRDefault="0042037E" w:rsidP="005C5F3A">
      <w:pPr>
        <w:pStyle w:val="Prrafodelista"/>
        <w:ind w:left="851" w:right="291" w:hanging="567"/>
        <w:jc w:val="both"/>
        <w:rPr>
          <w:rFonts w:ascii="MontserratR" w:hAnsi="MontserratR" w:cs="Arial"/>
          <w:sz w:val="24"/>
          <w:szCs w:val="24"/>
        </w:rPr>
      </w:pPr>
    </w:p>
    <w:p w14:paraId="69D3CC82" w14:textId="77777777" w:rsidR="0042037E" w:rsidRPr="000D3464" w:rsidRDefault="0042037E"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Supervisar y verificar que se realicen en tiempo y forma, la recuperación de cuotas en las cajas del Hospital por los servicios médicos proporcionados a la población atendida, a fin de tener un control de la generación de ingresos propios;</w:t>
      </w:r>
    </w:p>
    <w:p w14:paraId="7D599361" w14:textId="77777777" w:rsidR="0042037E" w:rsidRPr="000D3464" w:rsidRDefault="0042037E" w:rsidP="005C5F3A">
      <w:pPr>
        <w:pStyle w:val="Prrafodelista"/>
        <w:ind w:left="851" w:right="291" w:hanging="567"/>
        <w:jc w:val="both"/>
        <w:rPr>
          <w:rFonts w:ascii="MontserratR" w:hAnsi="MontserratR" w:cs="Arial"/>
          <w:sz w:val="24"/>
          <w:szCs w:val="24"/>
        </w:rPr>
      </w:pPr>
    </w:p>
    <w:p w14:paraId="7077EF9D" w14:textId="77777777" w:rsidR="0042037E" w:rsidRPr="000D3464" w:rsidRDefault="0042037E"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Vigilar y evaluar los flujos de efectivo, erogaciones, transferencias e inversiones financieras, para el adecuado manejo y detención de desviaciones que permitan toma de decisiones acertadas y oportunas;</w:t>
      </w:r>
    </w:p>
    <w:p w14:paraId="44305225" w14:textId="77777777" w:rsidR="0042037E" w:rsidRPr="000D3464" w:rsidRDefault="0042037E" w:rsidP="005C5F3A">
      <w:pPr>
        <w:pStyle w:val="Prrafodelista"/>
        <w:ind w:left="851" w:right="291" w:hanging="567"/>
        <w:jc w:val="both"/>
        <w:rPr>
          <w:rFonts w:ascii="MontserratR" w:hAnsi="MontserratR" w:cs="Arial"/>
          <w:sz w:val="24"/>
          <w:szCs w:val="24"/>
        </w:rPr>
      </w:pPr>
    </w:p>
    <w:p w14:paraId="0CCC35E1" w14:textId="77777777" w:rsidR="0042037E" w:rsidRPr="000D3464" w:rsidRDefault="0042037E"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Controlar y supervisar las transacciones financieras realizadas, apegándose a las disposiciones establecidas por las globalizadoras, con objeto de integrar los estados financieros y presupuestales;</w:t>
      </w:r>
    </w:p>
    <w:p w14:paraId="113BA373" w14:textId="77777777" w:rsidR="0042037E" w:rsidRPr="000D3464" w:rsidRDefault="0042037E" w:rsidP="005C5F3A">
      <w:pPr>
        <w:pStyle w:val="Prrafodelista"/>
        <w:ind w:left="851" w:right="291" w:hanging="567"/>
        <w:jc w:val="both"/>
        <w:rPr>
          <w:rFonts w:ascii="MontserratR" w:hAnsi="MontserratR" w:cs="Arial"/>
          <w:sz w:val="24"/>
          <w:szCs w:val="24"/>
        </w:rPr>
      </w:pPr>
    </w:p>
    <w:p w14:paraId="37FA3AC9" w14:textId="77777777" w:rsidR="0042037E" w:rsidRPr="000D3464" w:rsidRDefault="0042037E"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Supervisar la elaboración de los estados financieros presupuestales, que permitan conocer la situación patrimonial del Hospital en las fechas establecidas por las globalizadoras, para evaluar la planeación programática de los recursos monetarios y facilitar una rendición de cuentas confiable y transparente;</w:t>
      </w:r>
    </w:p>
    <w:p w14:paraId="4277AFB3" w14:textId="77777777" w:rsidR="00D40B1A" w:rsidRPr="000D3464" w:rsidRDefault="00D40B1A" w:rsidP="005C5F3A">
      <w:pPr>
        <w:pStyle w:val="Prrafodelista"/>
        <w:ind w:left="851" w:right="291" w:hanging="567"/>
        <w:jc w:val="both"/>
        <w:rPr>
          <w:rFonts w:ascii="MontserratR" w:hAnsi="MontserratR" w:cs="Arial"/>
          <w:sz w:val="24"/>
          <w:szCs w:val="24"/>
        </w:rPr>
      </w:pPr>
    </w:p>
    <w:p w14:paraId="4E56E8F3" w14:textId="0E2B1CA1" w:rsidR="0042037E" w:rsidRPr="000D3464" w:rsidRDefault="002C35F5"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 xml:space="preserve">Realizar la revisión </w:t>
      </w:r>
      <w:r w:rsidR="0042037E" w:rsidRPr="000D3464">
        <w:rPr>
          <w:rFonts w:ascii="MontserratR" w:hAnsi="MontserratR" w:cs="Arial"/>
          <w:sz w:val="24"/>
          <w:szCs w:val="24"/>
        </w:rPr>
        <w:t>de las cuentas por liquidar certificadas captur</w:t>
      </w:r>
      <w:r w:rsidR="00D40B1A" w:rsidRPr="000D3464">
        <w:rPr>
          <w:rFonts w:ascii="MontserratR" w:hAnsi="MontserratR" w:cs="Arial"/>
          <w:sz w:val="24"/>
          <w:szCs w:val="24"/>
        </w:rPr>
        <w:t>adas</w:t>
      </w:r>
      <w:r w:rsidR="0042037E" w:rsidRPr="000D3464">
        <w:rPr>
          <w:rFonts w:ascii="MontserratR" w:hAnsi="MontserratR" w:cs="Arial"/>
          <w:sz w:val="24"/>
          <w:szCs w:val="24"/>
        </w:rPr>
        <w:t xml:space="preserve"> en el Sistema Integral de Programación, Presupuesto, Control y Contabilidad (sistema SICOP), y Sistema Integral de Administración Financiera Federal (sistema SIAFF), con objeto de </w:t>
      </w:r>
      <w:r w:rsidR="00D40B1A" w:rsidRPr="000D3464">
        <w:rPr>
          <w:rFonts w:ascii="MontserratR" w:hAnsi="MontserratR" w:cs="Arial"/>
          <w:sz w:val="24"/>
          <w:szCs w:val="24"/>
        </w:rPr>
        <w:t xml:space="preserve">que sean aprobadas </w:t>
      </w:r>
      <w:r w:rsidR="00451502" w:rsidRPr="000D3464">
        <w:rPr>
          <w:rFonts w:ascii="MontserratR" w:hAnsi="MontserratR" w:cs="Arial"/>
          <w:sz w:val="24"/>
          <w:szCs w:val="24"/>
        </w:rPr>
        <w:t>l</w:t>
      </w:r>
      <w:r w:rsidR="00D437E8" w:rsidRPr="000D3464">
        <w:rPr>
          <w:rFonts w:ascii="MontserratR" w:hAnsi="MontserratR" w:cs="Arial"/>
          <w:sz w:val="24"/>
          <w:szCs w:val="24"/>
        </w:rPr>
        <w:t xml:space="preserve">a persona titular </w:t>
      </w:r>
      <w:r w:rsidR="00D40B1A" w:rsidRPr="000D3464">
        <w:rPr>
          <w:rFonts w:ascii="MontserratR" w:hAnsi="MontserratR" w:cs="Arial"/>
          <w:sz w:val="24"/>
          <w:szCs w:val="24"/>
        </w:rPr>
        <w:t>de la</w:t>
      </w:r>
      <w:r w:rsidR="0042037E" w:rsidRPr="000D3464">
        <w:rPr>
          <w:rFonts w:ascii="MontserratR" w:hAnsi="MontserratR" w:cs="Arial"/>
          <w:sz w:val="24"/>
          <w:szCs w:val="24"/>
        </w:rPr>
        <w:t xml:space="preserve"> Direc</w:t>
      </w:r>
      <w:r w:rsidR="00D40B1A" w:rsidRPr="000D3464">
        <w:rPr>
          <w:rFonts w:ascii="MontserratR" w:hAnsi="MontserratR" w:cs="Arial"/>
          <w:sz w:val="24"/>
          <w:szCs w:val="24"/>
        </w:rPr>
        <w:t xml:space="preserve">ción </w:t>
      </w:r>
      <w:r w:rsidR="0042037E" w:rsidRPr="000D3464">
        <w:rPr>
          <w:rFonts w:ascii="MontserratR" w:hAnsi="MontserratR" w:cs="Arial"/>
          <w:sz w:val="24"/>
          <w:szCs w:val="24"/>
        </w:rPr>
        <w:t xml:space="preserve">de Administración y Finanzas </w:t>
      </w:r>
      <w:r w:rsidR="0089716D" w:rsidRPr="000D3464">
        <w:rPr>
          <w:rFonts w:ascii="MontserratR" w:hAnsi="MontserratR" w:cs="Arial"/>
          <w:sz w:val="24"/>
          <w:szCs w:val="24"/>
        </w:rPr>
        <w:t>a fin de autorizar el</w:t>
      </w:r>
      <w:r w:rsidR="0042037E" w:rsidRPr="000D3464">
        <w:rPr>
          <w:rFonts w:ascii="MontserratR" w:hAnsi="MontserratR" w:cs="Arial"/>
          <w:sz w:val="24"/>
          <w:szCs w:val="24"/>
        </w:rPr>
        <w:t xml:space="preserve"> pago a proveedores;</w:t>
      </w:r>
    </w:p>
    <w:p w14:paraId="77339A6D" w14:textId="77777777" w:rsidR="0042037E" w:rsidRPr="000D3464" w:rsidRDefault="0042037E" w:rsidP="005C5F3A">
      <w:pPr>
        <w:pStyle w:val="Prrafodelista"/>
        <w:ind w:left="851" w:right="291" w:hanging="567"/>
        <w:jc w:val="both"/>
        <w:rPr>
          <w:rFonts w:ascii="MontserratR" w:hAnsi="MontserratR" w:cs="Arial"/>
          <w:sz w:val="24"/>
          <w:szCs w:val="24"/>
        </w:rPr>
      </w:pPr>
    </w:p>
    <w:p w14:paraId="11B833DF" w14:textId="7A0AEC79" w:rsidR="0042037E" w:rsidRPr="000D3464" w:rsidRDefault="0042037E"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 xml:space="preserve">Supervisar </w:t>
      </w:r>
      <w:r w:rsidR="00D40B1A" w:rsidRPr="000D3464">
        <w:rPr>
          <w:rFonts w:ascii="MontserratR" w:hAnsi="MontserratR" w:cs="Arial"/>
          <w:sz w:val="24"/>
          <w:szCs w:val="24"/>
        </w:rPr>
        <w:t xml:space="preserve">que </w:t>
      </w:r>
      <w:r w:rsidRPr="000D3464">
        <w:rPr>
          <w:rFonts w:ascii="MontserratR" w:hAnsi="MontserratR" w:cs="Arial"/>
          <w:sz w:val="24"/>
          <w:szCs w:val="24"/>
        </w:rPr>
        <w:t>el proceso de pago a terceros, de los bienes y servicios prestados al Hospital,</w:t>
      </w:r>
      <w:r w:rsidR="0013345A" w:rsidRPr="000D3464">
        <w:rPr>
          <w:rFonts w:ascii="MontserratR" w:hAnsi="MontserratR" w:cs="Arial"/>
          <w:sz w:val="24"/>
          <w:szCs w:val="24"/>
        </w:rPr>
        <w:t xml:space="preserve"> </w:t>
      </w:r>
      <w:r w:rsidR="00D40B1A" w:rsidRPr="000D3464">
        <w:rPr>
          <w:rFonts w:ascii="MontserratR" w:hAnsi="MontserratR" w:cs="Arial"/>
          <w:sz w:val="24"/>
          <w:szCs w:val="24"/>
        </w:rPr>
        <w:t>se realice conforme a la normatividad establecida;</w:t>
      </w:r>
    </w:p>
    <w:p w14:paraId="62AAB79E" w14:textId="77777777" w:rsidR="0042037E" w:rsidRPr="000D3464" w:rsidRDefault="0042037E" w:rsidP="005C5F3A">
      <w:pPr>
        <w:pStyle w:val="Prrafodelista"/>
        <w:ind w:left="851" w:right="291" w:hanging="567"/>
        <w:jc w:val="both"/>
        <w:rPr>
          <w:rFonts w:ascii="MontserratR" w:hAnsi="MontserratR" w:cs="Arial"/>
          <w:sz w:val="24"/>
          <w:szCs w:val="24"/>
        </w:rPr>
      </w:pPr>
    </w:p>
    <w:p w14:paraId="4A531EC9" w14:textId="77777777" w:rsidR="0042037E" w:rsidRPr="000D3464" w:rsidRDefault="0042037E"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 xml:space="preserve">Efectuar la supervisión de la elaboración de la nómina, con el fin de otorgar los sueldos y las prestaciones económicas y sociales que le corresponden al personal de base y de confianza, con base en las disposiciones establecidas en la materia; </w:t>
      </w:r>
    </w:p>
    <w:p w14:paraId="71D0DE8E" w14:textId="77777777" w:rsidR="0042037E" w:rsidRPr="000D3464" w:rsidRDefault="0042037E" w:rsidP="005C5F3A">
      <w:pPr>
        <w:pStyle w:val="Prrafodelista"/>
        <w:ind w:left="851" w:right="291" w:hanging="567"/>
        <w:jc w:val="both"/>
        <w:rPr>
          <w:rFonts w:ascii="MontserratR" w:hAnsi="MontserratR" w:cs="Arial"/>
          <w:sz w:val="24"/>
          <w:szCs w:val="24"/>
        </w:rPr>
      </w:pPr>
    </w:p>
    <w:p w14:paraId="74F6F01C" w14:textId="77777777" w:rsidR="0042037E" w:rsidRPr="000D3464" w:rsidRDefault="0042037E" w:rsidP="005C5F3A">
      <w:pPr>
        <w:pStyle w:val="Prrafodelista"/>
        <w:numPr>
          <w:ilvl w:val="0"/>
          <w:numId w:val="55"/>
        </w:numPr>
        <w:ind w:left="851" w:hanging="567"/>
        <w:contextualSpacing/>
        <w:jc w:val="both"/>
        <w:rPr>
          <w:rFonts w:ascii="MontserratR" w:hAnsi="MontserratR" w:cs="Arial"/>
          <w:sz w:val="24"/>
          <w:szCs w:val="24"/>
        </w:rPr>
      </w:pPr>
      <w:r w:rsidRPr="000D3464">
        <w:rPr>
          <w:rFonts w:ascii="MontserratR" w:hAnsi="MontserratR" w:cs="Arial"/>
          <w:sz w:val="24"/>
          <w:szCs w:val="24"/>
        </w:rPr>
        <w:t xml:space="preserve">Coordinar y supervisar el sistema de nómina en materia fiscal, laboral y de seguridad social del Hospital, con el fin de efectuar el pago oportuno de las remuneraciones a la plantilla del personal, y </w:t>
      </w:r>
    </w:p>
    <w:p w14:paraId="40664C32" w14:textId="77777777" w:rsidR="0042037E" w:rsidRPr="000D3464" w:rsidRDefault="0042037E" w:rsidP="005C5F3A">
      <w:pPr>
        <w:pStyle w:val="Prrafodelista"/>
        <w:ind w:left="851" w:right="291" w:hanging="567"/>
        <w:jc w:val="both"/>
        <w:rPr>
          <w:rFonts w:ascii="MontserratR" w:hAnsi="MontserratR"/>
          <w:sz w:val="24"/>
          <w:szCs w:val="24"/>
        </w:rPr>
      </w:pPr>
    </w:p>
    <w:p w14:paraId="6EC0121C" w14:textId="2F85F4E7" w:rsidR="008F5689" w:rsidRPr="000D3464" w:rsidRDefault="0042037E" w:rsidP="005C5F3A">
      <w:pPr>
        <w:pStyle w:val="Prrafodelista"/>
        <w:numPr>
          <w:ilvl w:val="0"/>
          <w:numId w:val="55"/>
        </w:numPr>
        <w:ind w:left="851" w:hanging="567"/>
        <w:contextualSpacing/>
        <w:jc w:val="both"/>
        <w:rPr>
          <w:rFonts w:ascii="MontserratR" w:eastAsia="Arial" w:hAnsi="MontserratR" w:cs="Arial"/>
          <w:sz w:val="24"/>
          <w:szCs w:val="24"/>
        </w:rPr>
      </w:pPr>
      <w:r w:rsidRPr="000D3464">
        <w:rPr>
          <w:rFonts w:ascii="MontserratR" w:hAnsi="MontserratR"/>
          <w:sz w:val="24"/>
          <w:szCs w:val="24"/>
        </w:rPr>
        <w:t xml:space="preserve">Realizar aquellas otras tareas y actividades que resulten </w:t>
      </w:r>
      <w:r w:rsidRPr="000D3464">
        <w:rPr>
          <w:rFonts w:ascii="MontserratR" w:hAnsi="MontserratR" w:cs="Arial"/>
          <w:sz w:val="24"/>
          <w:szCs w:val="24"/>
        </w:rPr>
        <w:t>indispensables</w:t>
      </w:r>
      <w:r w:rsidRPr="000D3464">
        <w:rPr>
          <w:rFonts w:ascii="MontserratR" w:hAnsi="MontserratR"/>
          <w:sz w:val="24"/>
          <w:szCs w:val="24"/>
        </w:rPr>
        <w:t xml:space="preserve"> para el </w:t>
      </w:r>
      <w:r w:rsidRPr="000D3464">
        <w:rPr>
          <w:rFonts w:ascii="MontserratR" w:hAnsi="MontserratR" w:cs="Arial"/>
          <w:sz w:val="24"/>
          <w:szCs w:val="24"/>
        </w:rPr>
        <w:t>cumplimiento</w:t>
      </w:r>
      <w:r w:rsidRPr="000D3464">
        <w:rPr>
          <w:rFonts w:ascii="MontserratR" w:hAnsi="MontserratR"/>
          <w:sz w:val="24"/>
          <w:szCs w:val="24"/>
        </w:rPr>
        <w:t xml:space="preserve"> de sus funciones, así como las que le confiera la Dirección de Administración y Finanzas de conformidad con la normatividad y legislación aplicable.</w:t>
      </w:r>
    </w:p>
    <w:p w14:paraId="174785F7" w14:textId="5902751E" w:rsidR="004F7B08" w:rsidRPr="00985A3A" w:rsidRDefault="004F7B08" w:rsidP="00985A3A">
      <w:pPr>
        <w:tabs>
          <w:tab w:val="left" w:pos="1240"/>
        </w:tabs>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adicionado 08-06-2021. Recorrido Artículo 73 (antes Artículo 53) 24-07-2012  </w:t>
      </w:r>
    </w:p>
    <w:p w14:paraId="3726A8C4" w14:textId="4E53D551" w:rsidR="00985A3A" w:rsidRDefault="00985A3A">
      <w:pPr>
        <w:spacing w:after="160" w:line="259" w:lineRule="auto"/>
        <w:rPr>
          <w:rFonts w:ascii="MontserratR" w:eastAsia="Arial" w:hAnsi="MontserratR" w:cs="Arial"/>
          <w:spacing w:val="4"/>
          <w:lang w:eastAsia="en-US"/>
        </w:rPr>
      </w:pPr>
      <w:r>
        <w:rPr>
          <w:rFonts w:ascii="MontserratR" w:eastAsia="Arial" w:hAnsi="MontserratR" w:cs="Arial"/>
          <w:spacing w:val="4"/>
        </w:rPr>
        <w:br w:type="page"/>
      </w:r>
    </w:p>
    <w:p w14:paraId="012B60F7" w14:textId="77777777" w:rsidR="000B0E31" w:rsidRPr="000D3464" w:rsidRDefault="000B0E31" w:rsidP="000B0E31">
      <w:pPr>
        <w:pStyle w:val="Prrafodelista"/>
        <w:ind w:left="646" w:right="175"/>
        <w:jc w:val="right"/>
        <w:rPr>
          <w:rFonts w:ascii="MontserratR" w:eastAsia="Arial" w:hAnsi="MontserratR" w:cs="Arial"/>
          <w:spacing w:val="4"/>
          <w:sz w:val="24"/>
          <w:szCs w:val="24"/>
        </w:rPr>
      </w:pPr>
    </w:p>
    <w:p w14:paraId="2EFF20CD" w14:textId="126BE758" w:rsidR="0042037E" w:rsidRPr="000D3464" w:rsidRDefault="0042037E" w:rsidP="004D3256">
      <w:pPr>
        <w:tabs>
          <w:tab w:val="left" w:pos="1240"/>
        </w:tabs>
        <w:ind w:right="49"/>
        <w:jc w:val="both"/>
        <w:rPr>
          <w:rFonts w:ascii="MontserratR" w:eastAsia="Arial" w:hAnsi="MontserratR" w:cs="Arial"/>
        </w:rPr>
      </w:pPr>
      <w:r w:rsidRPr="000D3464">
        <w:rPr>
          <w:rFonts w:ascii="MontserratR" w:eastAsia="Arial" w:hAnsi="MontserratR" w:cs="Arial"/>
          <w:b/>
          <w:bCs/>
        </w:rPr>
        <w:t>ARTÍCULO 5</w:t>
      </w:r>
      <w:r w:rsidR="00E34308" w:rsidRPr="000D3464">
        <w:rPr>
          <w:rFonts w:ascii="MontserratR" w:eastAsia="Arial" w:hAnsi="MontserratR" w:cs="Arial"/>
          <w:b/>
          <w:bCs/>
        </w:rPr>
        <w:t>4</w:t>
      </w:r>
      <w:r w:rsidRPr="000D3464">
        <w:rPr>
          <w:rFonts w:ascii="MontserratR" w:eastAsia="Arial" w:hAnsi="MontserratR" w:cs="Arial"/>
          <w:b/>
          <w:bCs/>
        </w:rPr>
        <w:t xml:space="preserve">.- </w:t>
      </w:r>
      <w:r w:rsidR="007903EF" w:rsidRPr="000D3464">
        <w:rPr>
          <w:rFonts w:ascii="MontserratR" w:eastAsia="Arial" w:hAnsi="MontserratR" w:cs="Arial"/>
        </w:rPr>
        <w:t xml:space="preserve">La </w:t>
      </w:r>
      <w:r w:rsidRPr="000D3464">
        <w:rPr>
          <w:rFonts w:ascii="MontserratR" w:eastAsia="Arial" w:hAnsi="MontserratR" w:cs="Arial"/>
        </w:rPr>
        <w:t>Subdirección de Recursos Materiales estará adscrita a la Dirección de Administración y Finanzas y tendrá las siguientes funciones:</w:t>
      </w:r>
    </w:p>
    <w:p w14:paraId="0C9A1BD6" w14:textId="77777777" w:rsidR="0042037E" w:rsidRPr="000D3464" w:rsidRDefault="0042037E" w:rsidP="004D3256">
      <w:pPr>
        <w:pStyle w:val="Prrafodelista"/>
        <w:ind w:left="745"/>
        <w:jc w:val="both"/>
        <w:rPr>
          <w:rFonts w:ascii="MontserratR" w:hAnsi="MontserratR" w:cs="Arial"/>
          <w:sz w:val="24"/>
          <w:szCs w:val="24"/>
        </w:rPr>
      </w:pPr>
    </w:p>
    <w:p w14:paraId="0F2A9F89" w14:textId="3920EAE5" w:rsidR="0042037E" w:rsidRPr="000D3464" w:rsidRDefault="0042037E" w:rsidP="005C5F3A">
      <w:pPr>
        <w:pStyle w:val="Prrafodelista"/>
        <w:numPr>
          <w:ilvl w:val="0"/>
          <w:numId w:val="56"/>
        </w:numPr>
        <w:ind w:left="851" w:hanging="567"/>
        <w:contextualSpacing/>
        <w:jc w:val="both"/>
        <w:rPr>
          <w:rFonts w:ascii="MontserratR" w:hAnsi="MontserratR" w:cs="Arial"/>
          <w:sz w:val="24"/>
          <w:szCs w:val="24"/>
        </w:rPr>
      </w:pPr>
      <w:r w:rsidRPr="000D3464">
        <w:rPr>
          <w:rFonts w:ascii="MontserratR" w:hAnsi="MontserratR" w:cs="Arial"/>
          <w:sz w:val="24"/>
          <w:szCs w:val="24"/>
        </w:rPr>
        <w:t>Coordinar la elaboración del Programa Anual de Adquisiciones, Arrendamientos y Servicios (PAAAS), con el fin de supervisar su cumplimiento, en apego a las disposiciones establecidas vigentes en la materia;</w:t>
      </w:r>
    </w:p>
    <w:p w14:paraId="7D2F916B" w14:textId="77777777" w:rsidR="002A44DB" w:rsidRPr="000D3464" w:rsidRDefault="002A44DB" w:rsidP="005C5F3A">
      <w:pPr>
        <w:pStyle w:val="Prrafodelista"/>
        <w:ind w:left="851" w:hanging="567"/>
        <w:contextualSpacing/>
        <w:jc w:val="both"/>
        <w:rPr>
          <w:rFonts w:ascii="MontserratR" w:hAnsi="MontserratR" w:cs="Arial"/>
          <w:sz w:val="24"/>
          <w:szCs w:val="24"/>
        </w:rPr>
      </w:pPr>
    </w:p>
    <w:p w14:paraId="6700BA55" w14:textId="4F7E1718" w:rsidR="0042037E" w:rsidRPr="000D3464" w:rsidRDefault="0042037E" w:rsidP="005C5F3A">
      <w:pPr>
        <w:pStyle w:val="Prrafodelista"/>
        <w:numPr>
          <w:ilvl w:val="0"/>
          <w:numId w:val="56"/>
        </w:numPr>
        <w:ind w:left="851" w:hanging="567"/>
        <w:contextualSpacing/>
        <w:jc w:val="both"/>
        <w:rPr>
          <w:rFonts w:ascii="MontserratR" w:hAnsi="MontserratR" w:cs="Arial"/>
          <w:sz w:val="24"/>
          <w:szCs w:val="24"/>
        </w:rPr>
      </w:pPr>
      <w:r w:rsidRPr="000D3464">
        <w:rPr>
          <w:rFonts w:ascii="MontserratR" w:hAnsi="MontserratR" w:cs="Arial"/>
          <w:sz w:val="24"/>
          <w:szCs w:val="24"/>
        </w:rPr>
        <w:t>Coordinar y vigilar los procedimientos de contratación para las adquisiciones a través de licitación pública, invitación a cuando menos tres personas o adjudicación directa, con la finalidad de que dichos procesos se lleven a cabo con apego a las</w:t>
      </w:r>
      <w:r w:rsidR="0013316C" w:rsidRPr="000D3464">
        <w:rPr>
          <w:rFonts w:ascii="MontserratR" w:hAnsi="MontserratR" w:cs="Arial"/>
          <w:sz w:val="24"/>
          <w:szCs w:val="24"/>
        </w:rPr>
        <w:t xml:space="preserve"> </w:t>
      </w:r>
      <w:r w:rsidRPr="000D3464">
        <w:rPr>
          <w:rFonts w:ascii="MontserratR" w:hAnsi="MontserratR" w:cs="Arial"/>
          <w:sz w:val="24"/>
          <w:szCs w:val="24"/>
        </w:rPr>
        <w:t>disposiciones</w:t>
      </w:r>
      <w:r w:rsidR="00D979B7" w:rsidRPr="000D3464">
        <w:rPr>
          <w:rFonts w:ascii="MontserratR" w:hAnsi="MontserratR" w:cs="Arial"/>
          <w:sz w:val="24"/>
          <w:szCs w:val="24"/>
        </w:rPr>
        <w:t xml:space="preserve"> normativas </w:t>
      </w:r>
      <w:r w:rsidRPr="000D3464">
        <w:rPr>
          <w:rFonts w:ascii="MontserratR" w:hAnsi="MontserratR" w:cs="Arial"/>
          <w:sz w:val="24"/>
          <w:szCs w:val="24"/>
        </w:rPr>
        <w:t>vigentes en la materia;</w:t>
      </w:r>
    </w:p>
    <w:p w14:paraId="21F92F50" w14:textId="77777777" w:rsidR="0042037E" w:rsidRPr="000D3464" w:rsidRDefault="0042037E" w:rsidP="005C5F3A">
      <w:pPr>
        <w:pStyle w:val="Prrafodelista"/>
        <w:ind w:left="851" w:right="287" w:hanging="567"/>
        <w:jc w:val="both"/>
        <w:rPr>
          <w:rFonts w:ascii="MontserratR" w:hAnsi="MontserratR" w:cs="Arial"/>
          <w:sz w:val="24"/>
          <w:szCs w:val="24"/>
        </w:rPr>
      </w:pPr>
    </w:p>
    <w:p w14:paraId="66BED206" w14:textId="15F584AF" w:rsidR="00662170" w:rsidRPr="000D3464" w:rsidRDefault="0042037E" w:rsidP="005C5F3A">
      <w:pPr>
        <w:pStyle w:val="Prrafodelista"/>
        <w:numPr>
          <w:ilvl w:val="0"/>
          <w:numId w:val="56"/>
        </w:numPr>
        <w:ind w:left="851" w:hanging="567"/>
        <w:contextualSpacing/>
        <w:jc w:val="both"/>
        <w:rPr>
          <w:rFonts w:ascii="MontserratR" w:hAnsi="MontserratR" w:cs="Arial"/>
          <w:sz w:val="24"/>
          <w:szCs w:val="24"/>
        </w:rPr>
      </w:pPr>
      <w:r w:rsidRPr="000D3464">
        <w:rPr>
          <w:rFonts w:ascii="MontserratR" w:hAnsi="MontserratR" w:cs="Arial"/>
          <w:sz w:val="24"/>
          <w:szCs w:val="24"/>
        </w:rPr>
        <w:t>Participar como Vocal Titular en el Comité de Adquisiciones, Arrendamientos y Servicios, así como en el Subcomité Revisor de Convocatorias</w:t>
      </w:r>
      <w:r w:rsidR="00DE5C39" w:rsidRPr="000D3464">
        <w:rPr>
          <w:rFonts w:ascii="MontserratR" w:hAnsi="MontserratR" w:cs="Arial"/>
          <w:sz w:val="24"/>
          <w:szCs w:val="24"/>
        </w:rPr>
        <w:t xml:space="preserve"> para garantizar en los procedimientos de contratación las mejores condiciones disponibles para el Hospital, en cuanto a precio, calidad, financiamiento y oportunidad,</w:t>
      </w:r>
      <w:r w:rsidRPr="000D3464">
        <w:rPr>
          <w:rFonts w:ascii="MontserratR" w:hAnsi="MontserratR" w:cs="Arial"/>
        </w:rPr>
        <w:t xml:space="preserve"> </w:t>
      </w:r>
      <w:r w:rsidR="00994EA5" w:rsidRPr="000D3464">
        <w:rPr>
          <w:rFonts w:ascii="MontserratR" w:hAnsi="MontserratR" w:cs="Arial"/>
        </w:rPr>
        <w:t>en términos de lo establecido por la Ley de Adquisiciones, Arrendamientos y Servicios del Sector Público y su Reglamento</w:t>
      </w:r>
      <w:r w:rsidR="00DE5C39" w:rsidRPr="000D3464">
        <w:rPr>
          <w:rFonts w:ascii="MontserratR" w:hAnsi="MontserratR" w:cs="Arial"/>
        </w:rPr>
        <w:t>,</w:t>
      </w:r>
      <w:r w:rsidR="00994EA5" w:rsidRPr="000D3464">
        <w:rPr>
          <w:rFonts w:ascii="MontserratR" w:hAnsi="MontserratR" w:cs="Arial"/>
        </w:rPr>
        <w:t xml:space="preserve"> </w:t>
      </w:r>
      <w:r w:rsidRPr="000D3464">
        <w:rPr>
          <w:rFonts w:ascii="MontserratR" w:hAnsi="MontserratR" w:cs="Arial"/>
        </w:rPr>
        <w:t>y colaborar como Secretario Ejecutivo del Comité de Bienes Muebles</w:t>
      </w:r>
      <w:r w:rsidR="00982D0F" w:rsidRPr="000D3464">
        <w:rPr>
          <w:rFonts w:ascii="MontserratR" w:hAnsi="MontserratR" w:cs="Arial"/>
        </w:rPr>
        <w:t xml:space="preserve"> conforme a la normatividad aplicable</w:t>
      </w:r>
      <w:r w:rsidR="00DE5C39" w:rsidRPr="000D3464">
        <w:rPr>
          <w:rFonts w:ascii="MontserratR" w:hAnsi="MontserratR" w:cs="Arial"/>
        </w:rPr>
        <w:t>;</w:t>
      </w:r>
    </w:p>
    <w:p w14:paraId="79BE591C" w14:textId="26753C09" w:rsidR="0042037E" w:rsidRPr="000D3464" w:rsidRDefault="0042037E" w:rsidP="005C5F3A">
      <w:pPr>
        <w:pStyle w:val="Prrafodelista"/>
        <w:numPr>
          <w:ilvl w:val="0"/>
          <w:numId w:val="56"/>
        </w:numPr>
        <w:ind w:left="851" w:hanging="567"/>
        <w:contextualSpacing/>
        <w:jc w:val="both"/>
        <w:rPr>
          <w:rFonts w:ascii="MontserratR" w:hAnsi="MontserratR" w:cs="Arial"/>
          <w:sz w:val="24"/>
          <w:szCs w:val="24"/>
        </w:rPr>
      </w:pPr>
      <w:r w:rsidRPr="000D3464">
        <w:rPr>
          <w:rFonts w:ascii="MontserratR" w:hAnsi="MontserratR" w:cs="Arial"/>
          <w:sz w:val="24"/>
          <w:szCs w:val="24"/>
        </w:rPr>
        <w:t xml:space="preserve">Supervisar la formalización de los pedidos y contratos con los proveedores adjudicados en los procedimientos de contratación, con la finalidad de que dichos pedidos y contratos se realicen con apego a las disposiciones </w:t>
      </w:r>
      <w:r w:rsidR="00512CA0" w:rsidRPr="000D3464">
        <w:rPr>
          <w:rFonts w:ascii="MontserratR" w:hAnsi="MontserratR" w:cs="Arial"/>
          <w:sz w:val="24"/>
          <w:szCs w:val="24"/>
        </w:rPr>
        <w:t>normativas</w:t>
      </w:r>
      <w:r w:rsidRPr="000D3464">
        <w:rPr>
          <w:rFonts w:ascii="MontserratR" w:hAnsi="MontserratR" w:cs="Arial"/>
          <w:sz w:val="24"/>
          <w:szCs w:val="24"/>
        </w:rPr>
        <w:t xml:space="preserve"> vigentes en la materia;</w:t>
      </w:r>
    </w:p>
    <w:p w14:paraId="166D7D43" w14:textId="77777777" w:rsidR="0042037E" w:rsidRPr="000D3464" w:rsidRDefault="0042037E" w:rsidP="005C5F3A">
      <w:pPr>
        <w:pStyle w:val="Prrafodelista"/>
        <w:ind w:left="851" w:right="287" w:hanging="567"/>
        <w:jc w:val="both"/>
        <w:rPr>
          <w:rFonts w:ascii="MontserratR" w:hAnsi="MontserratR" w:cs="Arial"/>
          <w:sz w:val="24"/>
          <w:szCs w:val="24"/>
        </w:rPr>
      </w:pPr>
    </w:p>
    <w:p w14:paraId="016B3103" w14:textId="5F3E5710" w:rsidR="0042037E" w:rsidRPr="000D3464" w:rsidRDefault="0042037E" w:rsidP="005C5F3A">
      <w:pPr>
        <w:pStyle w:val="Prrafodelista"/>
        <w:numPr>
          <w:ilvl w:val="0"/>
          <w:numId w:val="56"/>
        </w:numPr>
        <w:ind w:left="851" w:hanging="567"/>
        <w:contextualSpacing/>
        <w:jc w:val="both"/>
        <w:rPr>
          <w:rFonts w:ascii="MontserratR" w:hAnsi="MontserratR" w:cs="Arial"/>
          <w:sz w:val="24"/>
          <w:szCs w:val="24"/>
        </w:rPr>
      </w:pPr>
      <w:r w:rsidRPr="000D3464">
        <w:rPr>
          <w:rFonts w:ascii="MontserratR" w:hAnsi="MontserratR" w:cs="Arial"/>
          <w:sz w:val="24"/>
          <w:szCs w:val="24"/>
        </w:rPr>
        <w:t>Supervisar en coordinación con el Inversionista Proveedor el volumen de existencias</w:t>
      </w:r>
      <w:r w:rsidR="00EB2C0C" w:rsidRPr="000D3464">
        <w:rPr>
          <w:rFonts w:ascii="MontserratR" w:hAnsi="MontserratR" w:cs="Arial"/>
          <w:sz w:val="24"/>
          <w:szCs w:val="24"/>
        </w:rPr>
        <w:t xml:space="preserve"> de bienes o insumos</w:t>
      </w:r>
      <w:r w:rsidRPr="000D3464">
        <w:rPr>
          <w:rFonts w:ascii="MontserratR" w:hAnsi="MontserratR" w:cs="Arial"/>
          <w:sz w:val="24"/>
          <w:szCs w:val="24"/>
        </w:rPr>
        <w:t xml:space="preserve"> con objeto de determinar las necesidades reales de bienes, manteniendo un abasto óptimo que cubra permanentemente el desarrollo de las actividades del Hospital;</w:t>
      </w:r>
    </w:p>
    <w:p w14:paraId="0843E003" w14:textId="77777777" w:rsidR="0042037E" w:rsidRPr="000D3464" w:rsidRDefault="0042037E" w:rsidP="005C5F3A">
      <w:pPr>
        <w:pStyle w:val="Prrafodelista"/>
        <w:ind w:left="851" w:right="287" w:hanging="567"/>
        <w:jc w:val="both"/>
        <w:rPr>
          <w:rFonts w:ascii="MontserratR" w:hAnsi="MontserratR" w:cs="Arial"/>
          <w:sz w:val="24"/>
          <w:szCs w:val="24"/>
        </w:rPr>
      </w:pPr>
    </w:p>
    <w:p w14:paraId="2EF5951B" w14:textId="7254AE09" w:rsidR="0042037E" w:rsidRPr="000D3464" w:rsidRDefault="0042037E" w:rsidP="005C5F3A">
      <w:pPr>
        <w:pStyle w:val="Prrafodelista"/>
        <w:numPr>
          <w:ilvl w:val="0"/>
          <w:numId w:val="56"/>
        </w:numPr>
        <w:ind w:left="851" w:hanging="567"/>
        <w:contextualSpacing/>
        <w:jc w:val="both"/>
        <w:rPr>
          <w:rFonts w:ascii="MontserratR" w:hAnsi="MontserratR" w:cs="Arial"/>
          <w:sz w:val="24"/>
          <w:szCs w:val="24"/>
        </w:rPr>
      </w:pPr>
      <w:r w:rsidRPr="000D3464">
        <w:rPr>
          <w:rFonts w:ascii="MontserratR" w:hAnsi="MontserratR" w:cs="Arial"/>
          <w:sz w:val="24"/>
          <w:szCs w:val="24"/>
        </w:rPr>
        <w:t xml:space="preserve">Vigilar y supervisar que el Inversionista Proveedor practique inventarios físicos en forma periódica, tanto al activo fijo como de bienes de consumo, con objeto </w:t>
      </w:r>
      <w:r w:rsidR="00CD5AB8" w:rsidRPr="000D3464">
        <w:rPr>
          <w:rFonts w:ascii="MontserratR" w:hAnsi="MontserratR" w:cs="Arial"/>
          <w:sz w:val="24"/>
          <w:szCs w:val="24"/>
        </w:rPr>
        <w:t>mantener actualizada</w:t>
      </w:r>
      <w:r w:rsidRPr="000D3464">
        <w:rPr>
          <w:rFonts w:ascii="MontserratR" w:hAnsi="MontserratR" w:cs="Arial"/>
          <w:sz w:val="24"/>
          <w:szCs w:val="24"/>
        </w:rPr>
        <w:t xml:space="preserve"> la información y registros que permita</w:t>
      </w:r>
      <w:r w:rsidR="00CD5AB8" w:rsidRPr="000D3464">
        <w:rPr>
          <w:rFonts w:ascii="MontserratR" w:hAnsi="MontserratR" w:cs="Arial"/>
          <w:sz w:val="24"/>
          <w:szCs w:val="24"/>
        </w:rPr>
        <w:t>n</w:t>
      </w:r>
      <w:r w:rsidRPr="000D3464">
        <w:rPr>
          <w:rFonts w:ascii="MontserratR" w:hAnsi="MontserratR" w:cs="Arial"/>
          <w:sz w:val="24"/>
          <w:szCs w:val="24"/>
        </w:rPr>
        <w:t xml:space="preserve"> conocer el patrimonio con el que dispone el Hospital para su servicio;</w:t>
      </w:r>
    </w:p>
    <w:p w14:paraId="1E65ECC3" w14:textId="77777777" w:rsidR="0042037E" w:rsidRPr="000D3464" w:rsidRDefault="0042037E" w:rsidP="005C5F3A">
      <w:pPr>
        <w:pStyle w:val="Prrafodelista"/>
        <w:ind w:left="851" w:right="287" w:hanging="567"/>
        <w:jc w:val="both"/>
        <w:rPr>
          <w:rFonts w:ascii="MontserratR" w:eastAsia="Arial" w:hAnsi="MontserratR" w:cs="Arial"/>
          <w:sz w:val="24"/>
          <w:szCs w:val="24"/>
        </w:rPr>
      </w:pPr>
    </w:p>
    <w:p w14:paraId="4738BCA9" w14:textId="77777777" w:rsidR="0042037E" w:rsidRPr="000D3464" w:rsidRDefault="0042037E" w:rsidP="005C5F3A">
      <w:pPr>
        <w:pStyle w:val="Prrafodelista"/>
        <w:numPr>
          <w:ilvl w:val="0"/>
          <w:numId w:val="56"/>
        </w:numPr>
        <w:ind w:left="851" w:hanging="567"/>
        <w:contextualSpacing/>
        <w:jc w:val="both"/>
        <w:rPr>
          <w:rFonts w:ascii="MontserratR" w:eastAsia="Arial" w:hAnsi="MontserratR" w:cs="Arial"/>
          <w:sz w:val="24"/>
          <w:szCs w:val="24"/>
        </w:rPr>
      </w:pPr>
      <w:r w:rsidRPr="000D3464">
        <w:rPr>
          <w:rFonts w:ascii="MontserratR" w:hAnsi="MontserratR" w:cs="Arial"/>
          <w:sz w:val="24"/>
          <w:szCs w:val="24"/>
        </w:rPr>
        <w:t xml:space="preserve">Coordinar la gestión, resguardo y control del archivo del Hospital con la finalidad de organizar y mantener disponible la documentación que lo integra, y  </w:t>
      </w:r>
    </w:p>
    <w:p w14:paraId="66AA69FC" w14:textId="77777777" w:rsidR="0042037E" w:rsidRPr="000D3464" w:rsidRDefault="0042037E" w:rsidP="005C5F3A">
      <w:pPr>
        <w:pStyle w:val="Prrafodelista"/>
        <w:ind w:left="851" w:right="287" w:hanging="567"/>
        <w:jc w:val="both"/>
        <w:rPr>
          <w:rFonts w:ascii="MontserratR" w:eastAsia="Arial" w:hAnsi="MontserratR" w:cs="Arial"/>
          <w:sz w:val="24"/>
          <w:szCs w:val="24"/>
        </w:rPr>
      </w:pPr>
    </w:p>
    <w:p w14:paraId="4D8772FA" w14:textId="77777777" w:rsidR="006946BA" w:rsidRPr="000D3464" w:rsidRDefault="0042037E" w:rsidP="005C5F3A">
      <w:pPr>
        <w:pStyle w:val="Prrafodelista"/>
        <w:numPr>
          <w:ilvl w:val="0"/>
          <w:numId w:val="56"/>
        </w:numPr>
        <w:ind w:left="851" w:hanging="567"/>
        <w:contextualSpacing/>
        <w:jc w:val="both"/>
        <w:rPr>
          <w:rFonts w:ascii="MontserratR" w:eastAsia="Arial" w:hAnsi="MontserratR" w:cs="Arial"/>
          <w:sz w:val="24"/>
          <w:szCs w:val="24"/>
        </w:rPr>
      </w:pPr>
      <w:r w:rsidRPr="000D3464">
        <w:rPr>
          <w:rFonts w:ascii="MontserratR" w:hAnsi="MontserratR"/>
          <w:sz w:val="24"/>
          <w:szCs w:val="24"/>
        </w:rPr>
        <w:t xml:space="preserve">Realizar aquellas </w:t>
      </w:r>
      <w:r w:rsidRPr="000D3464">
        <w:rPr>
          <w:rFonts w:ascii="MontserratR" w:hAnsi="MontserratR" w:cs="Arial"/>
          <w:sz w:val="24"/>
          <w:szCs w:val="24"/>
        </w:rPr>
        <w:t>otras</w:t>
      </w:r>
      <w:r w:rsidRPr="000D3464">
        <w:rPr>
          <w:rFonts w:ascii="MontserratR" w:hAnsi="MontserratR"/>
          <w:sz w:val="24"/>
          <w:szCs w:val="24"/>
        </w:rPr>
        <w:t xml:space="preserve"> </w:t>
      </w:r>
      <w:r w:rsidRPr="000D3464">
        <w:rPr>
          <w:rFonts w:ascii="MontserratR" w:hAnsi="MontserratR" w:cs="Arial"/>
          <w:sz w:val="24"/>
          <w:szCs w:val="24"/>
        </w:rPr>
        <w:t>tareas</w:t>
      </w:r>
      <w:r w:rsidRPr="000D3464">
        <w:rPr>
          <w:rFonts w:ascii="MontserratR" w:hAnsi="MontserratR"/>
          <w:sz w:val="24"/>
          <w:szCs w:val="24"/>
        </w:rPr>
        <w:t xml:space="preserve"> y actividades que resulten indispensables para el cumplimiento de sus </w:t>
      </w:r>
      <w:r w:rsidRPr="000D3464">
        <w:rPr>
          <w:rFonts w:ascii="MontserratR" w:hAnsi="MontserratR" w:cs="Arial"/>
          <w:sz w:val="24"/>
          <w:szCs w:val="24"/>
        </w:rPr>
        <w:t>funciones</w:t>
      </w:r>
      <w:r w:rsidRPr="000D3464">
        <w:rPr>
          <w:rFonts w:ascii="MontserratR" w:hAnsi="MontserratR"/>
          <w:sz w:val="24"/>
          <w:szCs w:val="24"/>
        </w:rPr>
        <w:t xml:space="preserve">, así como las que le confiera la Dirección de Administración y Finanzas de conformidad con la normatividad y legislación aplicable. </w:t>
      </w:r>
    </w:p>
    <w:p w14:paraId="14B7E271" w14:textId="10F38377" w:rsidR="00393262" w:rsidRPr="000D3464" w:rsidRDefault="00393262" w:rsidP="00393262">
      <w:pPr>
        <w:pStyle w:val="Prrafodelista"/>
        <w:tabs>
          <w:tab w:val="left" w:pos="1240"/>
        </w:tabs>
        <w:ind w:left="927"/>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adicionado 08-06-2021  </w:t>
      </w:r>
    </w:p>
    <w:p w14:paraId="6052C4C6" w14:textId="7833A3B7" w:rsidR="00985A3A" w:rsidRDefault="00985A3A">
      <w:pPr>
        <w:spacing w:after="160" w:line="259" w:lineRule="auto"/>
        <w:rPr>
          <w:rFonts w:ascii="MontserratR" w:eastAsia="Arial" w:hAnsi="MontserratR" w:cs="Arial"/>
          <w:b/>
          <w:bCs/>
          <w:lang w:eastAsia="en-US"/>
        </w:rPr>
      </w:pPr>
      <w:r>
        <w:rPr>
          <w:rFonts w:ascii="MontserratR" w:eastAsia="Arial" w:hAnsi="MontserratR" w:cs="Arial"/>
          <w:b/>
          <w:bCs/>
        </w:rPr>
        <w:br w:type="page"/>
      </w:r>
    </w:p>
    <w:p w14:paraId="701CA854" w14:textId="77777777" w:rsidR="006946BA" w:rsidRPr="000D3464" w:rsidRDefault="006946BA" w:rsidP="004D3256">
      <w:pPr>
        <w:pStyle w:val="Prrafodelista"/>
        <w:rPr>
          <w:rFonts w:ascii="MontserratR" w:eastAsia="Arial" w:hAnsi="MontserratR" w:cs="Arial"/>
          <w:b/>
          <w:bCs/>
          <w:sz w:val="24"/>
          <w:szCs w:val="24"/>
        </w:rPr>
      </w:pPr>
    </w:p>
    <w:p w14:paraId="7F1E1198" w14:textId="482C728A" w:rsidR="0042037E" w:rsidRPr="000D3464" w:rsidRDefault="0042037E" w:rsidP="004D3256">
      <w:pPr>
        <w:tabs>
          <w:tab w:val="left" w:pos="1240"/>
        </w:tabs>
        <w:ind w:right="49"/>
        <w:contextualSpacing/>
        <w:jc w:val="both"/>
        <w:rPr>
          <w:rFonts w:ascii="MontserratR" w:eastAsia="Arial" w:hAnsi="MontserratR" w:cs="Arial"/>
        </w:rPr>
      </w:pPr>
      <w:r w:rsidRPr="000D3464">
        <w:rPr>
          <w:rFonts w:ascii="MontserratR" w:eastAsia="Arial" w:hAnsi="MontserratR" w:cs="Arial"/>
          <w:b/>
          <w:bCs/>
        </w:rPr>
        <w:t>ARTÍCULO 5</w:t>
      </w:r>
      <w:r w:rsidR="00E34308" w:rsidRPr="000D3464">
        <w:rPr>
          <w:rFonts w:ascii="MontserratR" w:eastAsia="Arial" w:hAnsi="MontserratR" w:cs="Arial"/>
          <w:b/>
          <w:bCs/>
        </w:rPr>
        <w:t>5</w:t>
      </w:r>
      <w:r w:rsidRPr="000D3464">
        <w:rPr>
          <w:rFonts w:ascii="MontserratR" w:eastAsia="Arial" w:hAnsi="MontserratR" w:cs="Arial"/>
          <w:b/>
          <w:bCs/>
        </w:rPr>
        <w:t xml:space="preserve">.- </w:t>
      </w:r>
      <w:r w:rsidR="00104CF3" w:rsidRPr="000D3464">
        <w:rPr>
          <w:rFonts w:ascii="MontserratR" w:eastAsia="Arial" w:hAnsi="MontserratR" w:cs="Arial"/>
        </w:rPr>
        <w:t xml:space="preserve">La </w:t>
      </w:r>
      <w:r w:rsidRPr="000D3464">
        <w:rPr>
          <w:rFonts w:ascii="MontserratR" w:eastAsia="Arial" w:hAnsi="MontserratR" w:cs="Arial"/>
        </w:rPr>
        <w:t>Subdirección de Conservación, Mantenimiento y Servicios Generales estará adscrita a la Dirección de Administración y Finanzas y tendrá las siguientes funciones:</w:t>
      </w:r>
    </w:p>
    <w:p w14:paraId="3F95DE9E" w14:textId="77777777" w:rsidR="0042037E" w:rsidRPr="000D3464" w:rsidRDefault="0042037E" w:rsidP="004D3256">
      <w:pPr>
        <w:tabs>
          <w:tab w:val="left" w:pos="1240"/>
        </w:tabs>
        <w:ind w:right="289"/>
        <w:jc w:val="both"/>
        <w:rPr>
          <w:rFonts w:ascii="MontserratR" w:eastAsia="Arial" w:hAnsi="MontserratR" w:cs="Arial"/>
        </w:rPr>
      </w:pPr>
    </w:p>
    <w:p w14:paraId="738A2A8A" w14:textId="75B91B45" w:rsidR="0042037E" w:rsidRPr="000D3464" w:rsidRDefault="0042037E" w:rsidP="005C5F3A">
      <w:pPr>
        <w:pStyle w:val="Prrafodelista"/>
        <w:numPr>
          <w:ilvl w:val="0"/>
          <w:numId w:val="57"/>
        </w:numPr>
        <w:ind w:left="851" w:hanging="567"/>
        <w:contextualSpacing/>
        <w:jc w:val="both"/>
        <w:rPr>
          <w:rFonts w:ascii="MontserratR" w:hAnsi="MontserratR" w:cs="Arial"/>
          <w:sz w:val="24"/>
          <w:szCs w:val="24"/>
        </w:rPr>
      </w:pPr>
      <w:r w:rsidRPr="000D3464">
        <w:rPr>
          <w:rFonts w:ascii="MontserratR" w:hAnsi="MontserratR" w:cs="Arial"/>
          <w:sz w:val="24"/>
          <w:szCs w:val="24"/>
        </w:rPr>
        <w:t>Colaborar en la elaboración e integración del Programa Anual de Adquisiciones, Arrendamientos y Servicios (PAAAS) del Hospital Regional de Alta Especialidad Ixtapaluca, para que se adquieran los insumos necesarios para los equipos que lo requieran;</w:t>
      </w:r>
    </w:p>
    <w:p w14:paraId="168ED37E" w14:textId="77777777" w:rsidR="0042037E" w:rsidRPr="000D3464" w:rsidRDefault="0042037E" w:rsidP="005C5F3A">
      <w:pPr>
        <w:pStyle w:val="Prrafodelista"/>
        <w:ind w:left="851" w:right="289" w:hanging="567"/>
        <w:jc w:val="both"/>
        <w:rPr>
          <w:rFonts w:ascii="MontserratR" w:hAnsi="MontserratR" w:cs="Arial"/>
          <w:sz w:val="24"/>
          <w:szCs w:val="24"/>
        </w:rPr>
      </w:pPr>
    </w:p>
    <w:p w14:paraId="005436DC" w14:textId="77777777" w:rsidR="0042037E" w:rsidRPr="000D3464" w:rsidRDefault="0042037E" w:rsidP="005C5F3A">
      <w:pPr>
        <w:pStyle w:val="Prrafodelista"/>
        <w:numPr>
          <w:ilvl w:val="0"/>
          <w:numId w:val="57"/>
        </w:numPr>
        <w:ind w:left="851" w:hanging="567"/>
        <w:contextualSpacing/>
        <w:jc w:val="both"/>
        <w:rPr>
          <w:rFonts w:ascii="MontserratR" w:hAnsi="MontserratR" w:cs="Arial"/>
          <w:sz w:val="24"/>
          <w:szCs w:val="24"/>
        </w:rPr>
      </w:pPr>
      <w:r w:rsidRPr="000D3464">
        <w:rPr>
          <w:rFonts w:ascii="MontserratR" w:hAnsi="MontserratR" w:cs="Arial"/>
          <w:sz w:val="24"/>
          <w:szCs w:val="24"/>
        </w:rPr>
        <w:t>Determinar y establecer los mecanismos técnico-administrativos, con objeto de impulsar el control y cumplimiento de los programas de mantenimiento preventivo y correctivo de los equipos electromecánicos e instalaciones interiores y exteriores del Hospital;</w:t>
      </w:r>
    </w:p>
    <w:p w14:paraId="39C93E3C" w14:textId="77777777" w:rsidR="0042037E" w:rsidRPr="000D3464" w:rsidRDefault="0042037E" w:rsidP="005C5F3A">
      <w:pPr>
        <w:pStyle w:val="Prrafodelista"/>
        <w:ind w:left="851" w:right="289" w:hanging="567"/>
        <w:jc w:val="both"/>
        <w:rPr>
          <w:rFonts w:ascii="MontserratR" w:hAnsi="MontserratR" w:cs="Arial"/>
          <w:sz w:val="24"/>
          <w:szCs w:val="24"/>
        </w:rPr>
      </w:pPr>
    </w:p>
    <w:p w14:paraId="786552FF" w14:textId="77777777" w:rsidR="0042037E" w:rsidRPr="000D3464" w:rsidRDefault="0042037E" w:rsidP="005C5F3A">
      <w:pPr>
        <w:pStyle w:val="Prrafodelista"/>
        <w:numPr>
          <w:ilvl w:val="0"/>
          <w:numId w:val="57"/>
        </w:numPr>
        <w:ind w:left="851" w:hanging="567"/>
        <w:contextualSpacing/>
        <w:jc w:val="both"/>
        <w:rPr>
          <w:rFonts w:ascii="MontserratR" w:hAnsi="MontserratR" w:cs="Arial"/>
          <w:sz w:val="24"/>
          <w:szCs w:val="24"/>
        </w:rPr>
      </w:pPr>
      <w:r w:rsidRPr="000D3464">
        <w:rPr>
          <w:rFonts w:ascii="MontserratR" w:hAnsi="MontserratR" w:cs="Arial"/>
          <w:sz w:val="24"/>
          <w:szCs w:val="24"/>
        </w:rPr>
        <w:t>Evaluar las necesidades de los servicios no asistenciales de las áreas que conforman al Hospital, con el fin de contribuir en la integración y actualización del Catálogo de Bienes y Servicios;</w:t>
      </w:r>
    </w:p>
    <w:p w14:paraId="622DE8A3" w14:textId="77777777" w:rsidR="0042037E" w:rsidRPr="000D3464" w:rsidRDefault="0042037E" w:rsidP="005C5F3A">
      <w:pPr>
        <w:pStyle w:val="Prrafodelista"/>
        <w:ind w:left="851" w:right="289" w:hanging="567"/>
        <w:jc w:val="both"/>
        <w:rPr>
          <w:rFonts w:ascii="MontserratR" w:hAnsi="MontserratR" w:cs="Arial"/>
          <w:sz w:val="24"/>
          <w:szCs w:val="24"/>
        </w:rPr>
      </w:pPr>
    </w:p>
    <w:p w14:paraId="1642938D" w14:textId="77777777" w:rsidR="0042037E" w:rsidRPr="000D3464" w:rsidRDefault="0042037E" w:rsidP="005C5F3A">
      <w:pPr>
        <w:pStyle w:val="Prrafodelista"/>
        <w:numPr>
          <w:ilvl w:val="0"/>
          <w:numId w:val="57"/>
        </w:numPr>
        <w:ind w:left="851" w:hanging="567"/>
        <w:contextualSpacing/>
        <w:jc w:val="both"/>
        <w:rPr>
          <w:rFonts w:ascii="MontserratR" w:hAnsi="MontserratR" w:cs="Arial"/>
          <w:sz w:val="24"/>
          <w:szCs w:val="24"/>
        </w:rPr>
      </w:pPr>
      <w:r w:rsidRPr="000D3464">
        <w:rPr>
          <w:rFonts w:ascii="MontserratR" w:hAnsi="MontserratR" w:cs="Arial"/>
          <w:sz w:val="24"/>
          <w:szCs w:val="24"/>
        </w:rPr>
        <w:t>Coordinar el control y seguimiento de las solicitudes de servicio a Mesa de Ayuda, para verificar la realización en tiempo y forma de las mismas;</w:t>
      </w:r>
    </w:p>
    <w:p w14:paraId="13235600" w14:textId="77777777" w:rsidR="0042037E" w:rsidRPr="000D3464" w:rsidRDefault="0042037E" w:rsidP="005C5F3A">
      <w:pPr>
        <w:pStyle w:val="Prrafodelista"/>
        <w:ind w:left="851" w:right="289" w:hanging="567"/>
        <w:jc w:val="both"/>
        <w:rPr>
          <w:rFonts w:ascii="MontserratR" w:hAnsi="MontserratR" w:cs="Arial"/>
          <w:sz w:val="24"/>
          <w:szCs w:val="24"/>
        </w:rPr>
      </w:pPr>
    </w:p>
    <w:p w14:paraId="4DA7064E" w14:textId="4B467933" w:rsidR="0042037E" w:rsidRPr="000D3464" w:rsidRDefault="0042037E" w:rsidP="005C5F3A">
      <w:pPr>
        <w:pStyle w:val="Prrafodelista"/>
        <w:numPr>
          <w:ilvl w:val="0"/>
          <w:numId w:val="57"/>
        </w:numPr>
        <w:ind w:left="851" w:hanging="567"/>
        <w:contextualSpacing/>
        <w:jc w:val="both"/>
        <w:rPr>
          <w:rFonts w:ascii="MontserratR" w:hAnsi="MontserratR" w:cs="Arial"/>
          <w:sz w:val="24"/>
          <w:szCs w:val="24"/>
        </w:rPr>
      </w:pPr>
      <w:r w:rsidRPr="000D3464">
        <w:rPr>
          <w:rFonts w:ascii="MontserratR" w:hAnsi="MontserratR" w:cs="Arial"/>
          <w:sz w:val="24"/>
          <w:szCs w:val="24"/>
        </w:rPr>
        <w:t xml:space="preserve">Supervisar el control y seguimiento de las solicitudes de servicio a Mesa de Ayuda, para determinar las deductivas y pagos correspondientes </w:t>
      </w:r>
      <w:r w:rsidR="00414C8B" w:rsidRPr="000D3464">
        <w:rPr>
          <w:rFonts w:ascii="MontserratR" w:hAnsi="MontserratR" w:cs="Arial"/>
          <w:sz w:val="24"/>
          <w:szCs w:val="24"/>
        </w:rPr>
        <w:t xml:space="preserve">al Inversionista Proveedor </w:t>
      </w:r>
      <w:r w:rsidRPr="000D3464">
        <w:rPr>
          <w:rFonts w:ascii="MontserratR" w:hAnsi="MontserratR" w:cs="Arial"/>
          <w:sz w:val="24"/>
          <w:szCs w:val="24"/>
        </w:rPr>
        <w:t>por la prestación de servicios;</w:t>
      </w:r>
    </w:p>
    <w:p w14:paraId="1BA9C30B" w14:textId="77777777" w:rsidR="0042037E" w:rsidRPr="000D3464" w:rsidRDefault="0042037E" w:rsidP="005C5F3A">
      <w:pPr>
        <w:pStyle w:val="Prrafodelista"/>
        <w:ind w:left="851" w:right="289" w:hanging="567"/>
        <w:jc w:val="both"/>
        <w:rPr>
          <w:rFonts w:ascii="MontserratR" w:hAnsi="MontserratR" w:cs="Arial"/>
          <w:sz w:val="24"/>
          <w:szCs w:val="24"/>
        </w:rPr>
      </w:pPr>
    </w:p>
    <w:p w14:paraId="5AAC3544" w14:textId="035A03F9" w:rsidR="0042037E" w:rsidRPr="000D3464" w:rsidRDefault="0042037E" w:rsidP="005C5F3A">
      <w:pPr>
        <w:pStyle w:val="Prrafodelista"/>
        <w:numPr>
          <w:ilvl w:val="0"/>
          <w:numId w:val="57"/>
        </w:numPr>
        <w:ind w:left="851" w:hanging="567"/>
        <w:contextualSpacing/>
        <w:jc w:val="both"/>
        <w:rPr>
          <w:rFonts w:ascii="MontserratR" w:hAnsi="MontserratR" w:cs="Arial"/>
          <w:sz w:val="24"/>
          <w:szCs w:val="24"/>
        </w:rPr>
      </w:pPr>
      <w:r w:rsidRPr="000D3464">
        <w:rPr>
          <w:rFonts w:ascii="MontserratR" w:hAnsi="MontserratR" w:cs="Arial"/>
          <w:sz w:val="24"/>
          <w:szCs w:val="24"/>
        </w:rPr>
        <w:t>Evaluar el desempeño de la prestación de servicios no asistenciales contratados para la operación adecuada de las áreas del Hospital;</w:t>
      </w:r>
    </w:p>
    <w:p w14:paraId="1B845B5B" w14:textId="77777777" w:rsidR="0042037E" w:rsidRPr="000D3464" w:rsidRDefault="0042037E" w:rsidP="005C5F3A">
      <w:pPr>
        <w:pStyle w:val="Prrafodelista"/>
        <w:ind w:left="851" w:right="289" w:hanging="567"/>
        <w:jc w:val="both"/>
        <w:rPr>
          <w:rFonts w:ascii="MontserratR" w:hAnsi="MontserratR" w:cs="Arial"/>
          <w:sz w:val="24"/>
          <w:szCs w:val="24"/>
        </w:rPr>
      </w:pPr>
    </w:p>
    <w:p w14:paraId="3FB169E1" w14:textId="77777777" w:rsidR="0042037E" w:rsidRPr="000D3464" w:rsidRDefault="0042037E" w:rsidP="005C5F3A">
      <w:pPr>
        <w:pStyle w:val="Prrafodelista"/>
        <w:numPr>
          <w:ilvl w:val="0"/>
          <w:numId w:val="57"/>
        </w:numPr>
        <w:ind w:left="851" w:hanging="567"/>
        <w:contextualSpacing/>
        <w:jc w:val="both"/>
        <w:rPr>
          <w:rFonts w:ascii="MontserratR" w:hAnsi="MontserratR" w:cs="Arial"/>
          <w:sz w:val="24"/>
          <w:szCs w:val="24"/>
        </w:rPr>
      </w:pPr>
      <w:r w:rsidRPr="000D3464">
        <w:rPr>
          <w:rFonts w:ascii="MontserratR" w:hAnsi="MontserratR" w:cs="Arial"/>
          <w:sz w:val="24"/>
          <w:szCs w:val="24"/>
        </w:rPr>
        <w:t>Validar y participar en el desarrollo del Programa Anual de Uso, Conservación, Mantenimiento y Aprovechamiento de Inmuebles del Hospital, con el fin de que sea autorizado por la Dirección de Administración y Finanzas y que los servicios se realicen conforme a lo programado;</w:t>
      </w:r>
    </w:p>
    <w:p w14:paraId="1437C2F2" w14:textId="77777777" w:rsidR="0042037E" w:rsidRPr="000D3464" w:rsidRDefault="0042037E" w:rsidP="005C5F3A">
      <w:pPr>
        <w:pStyle w:val="Prrafodelista"/>
        <w:ind w:left="851" w:right="289" w:hanging="567"/>
        <w:jc w:val="both"/>
        <w:rPr>
          <w:rFonts w:ascii="MontserratR" w:hAnsi="MontserratR" w:cs="Arial"/>
          <w:sz w:val="24"/>
          <w:szCs w:val="24"/>
        </w:rPr>
      </w:pPr>
    </w:p>
    <w:p w14:paraId="3A3E6819" w14:textId="77777777" w:rsidR="0042037E" w:rsidRPr="000D3464" w:rsidRDefault="0042037E" w:rsidP="005C5F3A">
      <w:pPr>
        <w:pStyle w:val="Prrafodelista"/>
        <w:numPr>
          <w:ilvl w:val="0"/>
          <w:numId w:val="57"/>
        </w:numPr>
        <w:ind w:left="851" w:hanging="567"/>
        <w:contextualSpacing/>
        <w:jc w:val="both"/>
        <w:rPr>
          <w:rFonts w:ascii="MontserratR" w:hAnsi="MontserratR" w:cs="Arial"/>
          <w:sz w:val="24"/>
          <w:szCs w:val="24"/>
        </w:rPr>
      </w:pPr>
      <w:r w:rsidRPr="000D3464">
        <w:rPr>
          <w:rFonts w:ascii="MontserratR" w:hAnsi="MontserratR" w:cs="Arial"/>
          <w:sz w:val="24"/>
          <w:szCs w:val="24"/>
        </w:rPr>
        <w:t>Supervisar, implementar y colaborar en la actualización de las acciones del Programa Interno de Protección Civil para salvaguardar la integridad del personal y usuarios; así como del inmueble y sus instalaciones;</w:t>
      </w:r>
    </w:p>
    <w:p w14:paraId="072C6B0A" w14:textId="77777777" w:rsidR="0042037E" w:rsidRPr="000D3464" w:rsidRDefault="0042037E" w:rsidP="005C5F3A">
      <w:pPr>
        <w:pStyle w:val="Prrafodelista"/>
        <w:ind w:left="851" w:right="289" w:hanging="567"/>
        <w:jc w:val="both"/>
        <w:rPr>
          <w:rFonts w:ascii="MontserratR" w:hAnsi="MontserratR" w:cs="Arial"/>
          <w:sz w:val="24"/>
          <w:szCs w:val="24"/>
        </w:rPr>
      </w:pPr>
    </w:p>
    <w:p w14:paraId="4E131DF2" w14:textId="77777777" w:rsidR="0042037E" w:rsidRPr="000D3464" w:rsidRDefault="0042037E" w:rsidP="005C5F3A">
      <w:pPr>
        <w:pStyle w:val="Prrafodelista"/>
        <w:numPr>
          <w:ilvl w:val="0"/>
          <w:numId w:val="57"/>
        </w:numPr>
        <w:ind w:left="851" w:hanging="567"/>
        <w:contextualSpacing/>
        <w:jc w:val="both"/>
        <w:rPr>
          <w:rFonts w:ascii="MontserratR" w:hAnsi="MontserratR" w:cs="Arial"/>
          <w:sz w:val="24"/>
          <w:szCs w:val="24"/>
        </w:rPr>
      </w:pPr>
      <w:r w:rsidRPr="000D3464">
        <w:rPr>
          <w:rFonts w:ascii="MontserratR" w:hAnsi="MontserratR" w:cs="Arial"/>
          <w:sz w:val="24"/>
          <w:szCs w:val="24"/>
        </w:rPr>
        <w:t>Implantar mecanismos y acciones que prevengan riesgos físicos y profesionales que pudieran provocarse por la mala ubicación, instalación, distribución y funcionamiento de redes, plantas, equipos y mobiliario en el Hospital, para propiciar acciones en beneficio de la seguridad del personal y de los usuarios;</w:t>
      </w:r>
    </w:p>
    <w:p w14:paraId="4E70B969" w14:textId="167285D8" w:rsidR="00985A3A" w:rsidRDefault="00985A3A">
      <w:pPr>
        <w:spacing w:after="160" w:line="259" w:lineRule="auto"/>
        <w:rPr>
          <w:rFonts w:ascii="MontserratR" w:eastAsiaTheme="minorHAnsi" w:hAnsi="MontserratR" w:cs="Arial"/>
          <w:lang w:eastAsia="en-US"/>
        </w:rPr>
      </w:pPr>
      <w:r>
        <w:rPr>
          <w:rFonts w:ascii="MontserratR" w:hAnsi="MontserratR" w:cs="Arial"/>
        </w:rPr>
        <w:br w:type="page"/>
      </w:r>
    </w:p>
    <w:p w14:paraId="42857587" w14:textId="77777777" w:rsidR="0042037E" w:rsidRPr="000D3464" w:rsidRDefault="0042037E" w:rsidP="005C5F3A">
      <w:pPr>
        <w:pStyle w:val="Prrafodelista"/>
        <w:ind w:left="851" w:right="289" w:hanging="567"/>
        <w:jc w:val="both"/>
        <w:rPr>
          <w:rFonts w:ascii="MontserratR" w:hAnsi="MontserratR" w:cs="Arial"/>
          <w:sz w:val="24"/>
          <w:szCs w:val="24"/>
        </w:rPr>
      </w:pPr>
    </w:p>
    <w:p w14:paraId="5585CB95" w14:textId="77777777" w:rsidR="0042037E" w:rsidRPr="000D3464" w:rsidRDefault="0042037E" w:rsidP="005C5F3A">
      <w:pPr>
        <w:pStyle w:val="Prrafodelista"/>
        <w:numPr>
          <w:ilvl w:val="0"/>
          <w:numId w:val="57"/>
        </w:numPr>
        <w:ind w:left="851" w:hanging="567"/>
        <w:contextualSpacing/>
        <w:jc w:val="both"/>
        <w:rPr>
          <w:rFonts w:ascii="MontserratR" w:hAnsi="MontserratR" w:cs="Arial"/>
          <w:sz w:val="24"/>
          <w:szCs w:val="24"/>
        </w:rPr>
      </w:pPr>
      <w:r w:rsidRPr="000D3464">
        <w:rPr>
          <w:rFonts w:ascii="MontserratR" w:hAnsi="MontserratR" w:cs="Arial"/>
          <w:sz w:val="24"/>
          <w:szCs w:val="24"/>
        </w:rPr>
        <w:t>Efectuar la detección y evaluación de los riesgos físicos y profesionales que se presenten al interior del Hospital, para implementar medidas y acciones que fomenten la cultura de protección civil, y</w:t>
      </w:r>
    </w:p>
    <w:p w14:paraId="08DFF630" w14:textId="77777777" w:rsidR="0042037E" w:rsidRPr="000D3464" w:rsidRDefault="0042037E" w:rsidP="005C5F3A">
      <w:pPr>
        <w:pStyle w:val="Prrafodelista"/>
        <w:ind w:left="851" w:right="289" w:hanging="567"/>
        <w:jc w:val="both"/>
        <w:rPr>
          <w:rFonts w:ascii="MontserratR" w:eastAsia="Arial" w:hAnsi="MontserratR" w:cs="Arial"/>
          <w:b/>
          <w:bCs/>
          <w:sz w:val="24"/>
          <w:szCs w:val="24"/>
        </w:rPr>
      </w:pPr>
    </w:p>
    <w:p w14:paraId="411EA1B6" w14:textId="12F447DD" w:rsidR="00624373" w:rsidRPr="000D3464" w:rsidRDefault="0042037E" w:rsidP="005C5F3A">
      <w:pPr>
        <w:pStyle w:val="Prrafodelista"/>
        <w:numPr>
          <w:ilvl w:val="0"/>
          <w:numId w:val="57"/>
        </w:numPr>
        <w:ind w:left="851" w:hanging="567"/>
        <w:contextualSpacing/>
        <w:jc w:val="both"/>
        <w:rPr>
          <w:rFonts w:ascii="MontserratR" w:eastAsia="Arial" w:hAnsi="MontserratR" w:cs="Arial"/>
          <w:sz w:val="24"/>
          <w:szCs w:val="24"/>
        </w:rPr>
      </w:pPr>
      <w:r w:rsidRPr="000D3464">
        <w:rPr>
          <w:rFonts w:ascii="MontserratR" w:hAnsi="MontserratR" w:cs="Arial"/>
          <w:sz w:val="24"/>
          <w:szCs w:val="24"/>
        </w:rPr>
        <w:t>Realizar aquellas tareas y actividades que resulten indispensables para el cumplimiento de sus funciones, así como las que le confiera la Dirección de Administración y Finanzas de conformidad con la normatividad y legislación aplicable.</w:t>
      </w:r>
    </w:p>
    <w:p w14:paraId="75CDFB0D" w14:textId="77777777" w:rsidR="003D4A4D" w:rsidRPr="000D3464" w:rsidRDefault="003D4A4D" w:rsidP="003D4A4D">
      <w:pPr>
        <w:pStyle w:val="Prrafodelista"/>
        <w:tabs>
          <w:tab w:val="left" w:pos="1240"/>
        </w:tabs>
        <w:ind w:left="927"/>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adicionado 08-06-2021  </w:t>
      </w:r>
    </w:p>
    <w:p w14:paraId="077FA8B6" w14:textId="77777777" w:rsidR="00E34308" w:rsidRPr="000D3464" w:rsidRDefault="00E34308" w:rsidP="005C5F3A">
      <w:pPr>
        <w:autoSpaceDE w:val="0"/>
        <w:autoSpaceDN w:val="0"/>
        <w:adjustRightInd w:val="0"/>
        <w:ind w:left="851" w:right="289" w:hanging="567"/>
        <w:jc w:val="both"/>
        <w:rPr>
          <w:rFonts w:ascii="MontserratR" w:eastAsia="Arial" w:hAnsi="MontserratR" w:cs="Arial"/>
          <w:color w:val="000000"/>
        </w:rPr>
      </w:pPr>
    </w:p>
    <w:p w14:paraId="779B40F5" w14:textId="0A41034E" w:rsidR="0042037E" w:rsidRPr="000D3464" w:rsidRDefault="0042037E" w:rsidP="00E34308">
      <w:pPr>
        <w:rPr>
          <w:rFonts w:ascii="MontserratR" w:eastAsia="Arial" w:hAnsi="MontserratR" w:cs="Arial"/>
          <w:spacing w:val="4"/>
        </w:rPr>
      </w:pPr>
      <w:r w:rsidRPr="000D3464">
        <w:rPr>
          <w:rFonts w:ascii="MontserratR" w:eastAsia="Arial" w:hAnsi="MontserratR" w:cs="Arial"/>
          <w:b/>
          <w:bCs/>
        </w:rPr>
        <w:t>ARTÍCULO 5</w:t>
      </w:r>
      <w:r w:rsidR="00691F65" w:rsidRPr="000D3464">
        <w:rPr>
          <w:rFonts w:ascii="MontserratR" w:eastAsia="Arial" w:hAnsi="MontserratR" w:cs="Arial"/>
          <w:b/>
          <w:bCs/>
        </w:rPr>
        <w:t>6</w:t>
      </w:r>
      <w:r w:rsidRPr="000D3464">
        <w:rPr>
          <w:rFonts w:ascii="MontserratR" w:eastAsia="Arial" w:hAnsi="MontserratR" w:cs="Arial"/>
          <w:b/>
          <w:bCs/>
        </w:rPr>
        <w:t xml:space="preserve">.- </w:t>
      </w:r>
      <w:r w:rsidRPr="000D3464">
        <w:rPr>
          <w:rFonts w:ascii="MontserratR" w:eastAsia="Arial" w:hAnsi="MontserratR" w:cs="Arial"/>
        </w:rPr>
        <w:t xml:space="preserve">El </w:t>
      </w:r>
      <w:r w:rsidRPr="000D3464">
        <w:rPr>
          <w:rFonts w:ascii="MontserratR" w:eastAsia="Arial" w:hAnsi="MontserratR" w:cs="Arial"/>
          <w:spacing w:val="4"/>
        </w:rPr>
        <w:t xml:space="preserve">Departamento de Asuntos Jurídicos </w:t>
      </w:r>
      <w:r w:rsidRPr="000D3464">
        <w:rPr>
          <w:rFonts w:ascii="MontserratR" w:eastAsia="Arial" w:hAnsi="MontserratR" w:cs="Arial"/>
        </w:rPr>
        <w:t>estará adscrito a la Dirección General y tendrá las siguientes funciones</w:t>
      </w:r>
      <w:r w:rsidRPr="000D3464">
        <w:rPr>
          <w:rFonts w:ascii="MontserratR" w:eastAsia="Arial" w:hAnsi="MontserratR" w:cs="Arial"/>
          <w:spacing w:val="4"/>
        </w:rPr>
        <w:t>:</w:t>
      </w:r>
    </w:p>
    <w:p w14:paraId="1A17EEBE" w14:textId="77777777" w:rsidR="0042037E" w:rsidRPr="000D3464" w:rsidRDefault="0042037E" w:rsidP="00E34308">
      <w:pPr>
        <w:autoSpaceDE w:val="0"/>
        <w:autoSpaceDN w:val="0"/>
        <w:adjustRightInd w:val="0"/>
        <w:ind w:left="567" w:right="289"/>
        <w:jc w:val="both"/>
        <w:rPr>
          <w:rFonts w:ascii="MontserratR" w:eastAsia="Arial" w:hAnsi="MontserratR" w:cs="Arial"/>
          <w:spacing w:val="4"/>
        </w:rPr>
      </w:pPr>
    </w:p>
    <w:p w14:paraId="3652E481" w14:textId="772F574B"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 xml:space="preserve">Formular, revisar y someter a consideración </w:t>
      </w:r>
      <w:r w:rsidR="00D8481D" w:rsidRPr="000D3464">
        <w:rPr>
          <w:rFonts w:ascii="MontserratR" w:eastAsia="Arial" w:hAnsi="MontserratR" w:cs="Arial"/>
          <w:spacing w:val="4"/>
        </w:rPr>
        <w:t xml:space="preserve">de la persona titular </w:t>
      </w:r>
      <w:r w:rsidR="006355D9" w:rsidRPr="000D3464">
        <w:rPr>
          <w:rFonts w:ascii="MontserratR" w:eastAsia="Arial" w:hAnsi="MontserratR" w:cs="Arial"/>
          <w:spacing w:val="4"/>
        </w:rPr>
        <w:t>de la Dirección</w:t>
      </w:r>
      <w:r w:rsidRPr="000D3464">
        <w:rPr>
          <w:rFonts w:ascii="MontserratR" w:eastAsia="Arial" w:hAnsi="MontserratR" w:cs="Arial"/>
          <w:spacing w:val="4"/>
        </w:rPr>
        <w:t xml:space="preserve"> General, las opiniones a los anteproyectos de leyes, reglamentos, decretos, acuerdos y demás ordenamientos relativos a los asuntos de la competencia del Hospital en su caso, para los trámites procedentes ante las autoridades e instancias correspondientes, asimismo proponer a</w:t>
      </w:r>
      <w:r w:rsidR="006355D9" w:rsidRPr="000D3464">
        <w:rPr>
          <w:rFonts w:ascii="MontserratR" w:eastAsia="Arial" w:hAnsi="MontserratR" w:cs="Arial"/>
          <w:spacing w:val="4"/>
        </w:rPr>
        <w:t xml:space="preserve"> </w:t>
      </w:r>
      <w:r w:rsidRPr="000D3464">
        <w:rPr>
          <w:rFonts w:ascii="MontserratR" w:eastAsia="Arial" w:hAnsi="MontserratR" w:cs="Arial"/>
          <w:spacing w:val="4"/>
        </w:rPr>
        <w:t>l</w:t>
      </w:r>
      <w:r w:rsidR="006355D9" w:rsidRPr="000D3464">
        <w:rPr>
          <w:rFonts w:ascii="MontserratR" w:eastAsia="Arial" w:hAnsi="MontserratR" w:cs="Arial"/>
          <w:spacing w:val="4"/>
        </w:rPr>
        <w:t xml:space="preserve">a </w:t>
      </w:r>
      <w:r w:rsidR="00CD5AB8" w:rsidRPr="000D3464">
        <w:rPr>
          <w:rFonts w:ascii="MontserratR" w:eastAsia="Arial" w:hAnsi="MontserratR" w:cs="Arial"/>
          <w:spacing w:val="4"/>
        </w:rPr>
        <w:t>Dirección</w:t>
      </w:r>
      <w:r w:rsidRPr="000D3464">
        <w:rPr>
          <w:rFonts w:ascii="MontserratR" w:eastAsia="Arial" w:hAnsi="MontserratR" w:cs="Arial"/>
          <w:spacing w:val="4"/>
        </w:rPr>
        <w:t xml:space="preserve"> General, previa opinión de las áreas, cuando así sea conducente, la postura institucional de iniciativas de leyes, reglamentos, decretos, acuerdos y demás ordenamientos en materia de salud;</w:t>
      </w:r>
    </w:p>
    <w:p w14:paraId="3F0108BB" w14:textId="77777777" w:rsidR="006C707B" w:rsidRPr="000D3464" w:rsidRDefault="006C707B" w:rsidP="005C5F3A">
      <w:pPr>
        <w:autoSpaceDE w:val="0"/>
        <w:autoSpaceDN w:val="0"/>
        <w:adjustRightInd w:val="0"/>
        <w:ind w:left="993" w:right="289" w:hanging="709"/>
        <w:jc w:val="both"/>
        <w:rPr>
          <w:rFonts w:ascii="MontserratR" w:eastAsia="Arial" w:hAnsi="MontserratR" w:cs="Arial"/>
          <w:spacing w:val="4"/>
        </w:rPr>
      </w:pPr>
    </w:p>
    <w:p w14:paraId="323AE362" w14:textId="77777777"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Revisar los aspectos jurídicos y, en su caso, formular cometarios y opiniones técnicas a la normatividad interna que propongan las áreas que integran el Hospital, en asuntos de su competencia;</w:t>
      </w:r>
    </w:p>
    <w:p w14:paraId="1831F0C9"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4EEEFBC0" w14:textId="0422B795"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Revisar y opinar sobre los aspectos jurídicos de los instrumentos de carácter internacional, en los que el Hospital participe, en correspondencia con la Oficina de</w:t>
      </w:r>
      <w:r w:rsidR="006355D9" w:rsidRPr="000D3464">
        <w:rPr>
          <w:rFonts w:ascii="MontserratR" w:eastAsia="Arial" w:hAnsi="MontserratR" w:cs="Arial"/>
          <w:spacing w:val="4"/>
        </w:rPr>
        <w:t xml:space="preserve"> la Abogada General o</w:t>
      </w:r>
      <w:r w:rsidR="003A582B" w:rsidRPr="000D3464">
        <w:rPr>
          <w:rFonts w:ascii="MontserratR" w:eastAsia="Arial" w:hAnsi="MontserratR" w:cs="Arial"/>
          <w:spacing w:val="4"/>
        </w:rPr>
        <w:t xml:space="preserve"> del</w:t>
      </w:r>
      <w:r w:rsidRPr="000D3464">
        <w:rPr>
          <w:rFonts w:ascii="MontserratR" w:eastAsia="Arial" w:hAnsi="MontserratR" w:cs="Arial"/>
          <w:spacing w:val="4"/>
        </w:rPr>
        <w:t xml:space="preserve"> Abogado General o equivalente de la Secretaría de Salud, en su caso;</w:t>
      </w:r>
    </w:p>
    <w:p w14:paraId="413CDF73"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57550B6E" w14:textId="77777777"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Compilar, estudiar y difundir los ordenamientos y disposiciones jurídicas nacionales e internacionales en materia de salud, así como llevar a cabo estudios e investigaciones jurídicas de temas vinculados con la competencia del Hospital y del sector salud; formular los informes que le sean solicitados;</w:t>
      </w:r>
    </w:p>
    <w:p w14:paraId="74A44DD4"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5E4ABA2C" w14:textId="0E0F175A"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Tramitar a petición del área responsable de su generación, la publicación en el Diario Oficial de la Federación, de los documentos que sean remitidos, previo cumplimiento de los requisitos que indican las disposiciones jurídicas aplicables para tal efecto;</w:t>
      </w:r>
    </w:p>
    <w:p w14:paraId="73FF8B78" w14:textId="14FA8F84" w:rsidR="00985A3A" w:rsidRDefault="00985A3A">
      <w:pPr>
        <w:spacing w:after="160" w:line="259" w:lineRule="auto"/>
        <w:rPr>
          <w:rFonts w:ascii="MontserratR" w:eastAsia="Arial" w:hAnsi="MontserratR" w:cs="Arial"/>
          <w:spacing w:val="4"/>
        </w:rPr>
      </w:pPr>
      <w:r>
        <w:rPr>
          <w:rFonts w:ascii="MontserratR" w:eastAsia="Arial" w:hAnsi="MontserratR" w:cs="Arial"/>
          <w:spacing w:val="4"/>
        </w:rPr>
        <w:br w:type="page"/>
      </w:r>
    </w:p>
    <w:p w14:paraId="6B607BC4" w14:textId="3D0F17EB" w:rsidR="00713B02" w:rsidRDefault="00713B02" w:rsidP="005C5F3A">
      <w:pPr>
        <w:autoSpaceDE w:val="0"/>
        <w:autoSpaceDN w:val="0"/>
        <w:adjustRightInd w:val="0"/>
        <w:ind w:left="993" w:hanging="709"/>
        <w:jc w:val="both"/>
        <w:rPr>
          <w:rFonts w:ascii="MontserratR" w:eastAsia="Arial" w:hAnsi="MontserratR" w:cs="Arial"/>
          <w:spacing w:val="4"/>
        </w:rPr>
      </w:pPr>
    </w:p>
    <w:p w14:paraId="0715580F" w14:textId="77777777" w:rsidR="00985A3A" w:rsidRPr="000D3464" w:rsidRDefault="00985A3A" w:rsidP="005C5F3A">
      <w:pPr>
        <w:autoSpaceDE w:val="0"/>
        <w:autoSpaceDN w:val="0"/>
        <w:adjustRightInd w:val="0"/>
        <w:ind w:left="993" w:hanging="709"/>
        <w:jc w:val="both"/>
        <w:rPr>
          <w:rFonts w:ascii="MontserratR" w:eastAsia="Arial" w:hAnsi="MontserratR" w:cs="Arial"/>
          <w:spacing w:val="4"/>
        </w:rPr>
      </w:pPr>
    </w:p>
    <w:p w14:paraId="4DE3C89E" w14:textId="38E502D5"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 xml:space="preserve">Brindar asesoría en materia jurídica a las áreas que integran el Hospital, Comités o cualquier otro órgano colegiado que lo requiera, en su caso, presidir aquéllos en que así se establezca en las disposiciones legales aplicables o por instrucción </w:t>
      </w:r>
      <w:r w:rsidR="00D8481D" w:rsidRPr="000D3464">
        <w:rPr>
          <w:rFonts w:ascii="MontserratR" w:eastAsia="Arial" w:hAnsi="MontserratR" w:cs="Arial"/>
          <w:spacing w:val="4"/>
        </w:rPr>
        <w:t xml:space="preserve">de la persona titular </w:t>
      </w:r>
      <w:r w:rsidR="003A582B" w:rsidRPr="000D3464">
        <w:rPr>
          <w:rFonts w:ascii="MontserratR" w:eastAsia="Arial" w:hAnsi="MontserratR" w:cs="Arial"/>
          <w:spacing w:val="4"/>
        </w:rPr>
        <w:t>de la Dirección</w:t>
      </w:r>
      <w:r w:rsidRPr="000D3464">
        <w:rPr>
          <w:rFonts w:ascii="MontserratR" w:eastAsia="Arial" w:hAnsi="MontserratR" w:cs="Arial"/>
          <w:spacing w:val="4"/>
        </w:rPr>
        <w:t xml:space="preserve"> General; así como analizar, revisar y validar los contratos, convenios, acuerdos, bases de coordinación y demás actos jurídicos en los que participe el Hospital;</w:t>
      </w:r>
    </w:p>
    <w:p w14:paraId="0A9E153A" w14:textId="7B2873FD" w:rsidR="0042037E" w:rsidRPr="000D3464" w:rsidRDefault="0042037E" w:rsidP="005C5F3A">
      <w:pPr>
        <w:pStyle w:val="Prrafodelista"/>
        <w:ind w:left="993" w:hanging="709"/>
        <w:rPr>
          <w:rFonts w:ascii="MontserratR" w:eastAsia="Arial" w:hAnsi="MontserratR" w:cs="Arial"/>
          <w:spacing w:val="4"/>
          <w:sz w:val="24"/>
          <w:szCs w:val="24"/>
        </w:rPr>
      </w:pPr>
    </w:p>
    <w:p w14:paraId="6E4104B1" w14:textId="23BBA70B"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 xml:space="preserve">Cumplir como sujeto obligado las Políticas Generales para la publicación y actualización de la información que posee el Hospital, de conformidad con la Ley General de Transparencia y Acceso a la Información Pública; Ley Federal de Transparencia y Acceso a la Información Pública; y demás disposiciones jurídicas normativas aplicables, en los sitios de Internet correspondientes y en el Sistema de Portales de Obligaciones de Transparencia de la Plataforma Nacional </w:t>
      </w:r>
      <w:r w:rsidR="00CD5AB8" w:rsidRPr="000D3464">
        <w:rPr>
          <w:rFonts w:ascii="MontserratR" w:eastAsia="Arial" w:hAnsi="MontserratR" w:cs="Arial"/>
          <w:spacing w:val="4"/>
        </w:rPr>
        <w:t>(</w:t>
      </w:r>
      <w:r w:rsidRPr="000D3464">
        <w:rPr>
          <w:rFonts w:ascii="MontserratR" w:eastAsia="Arial" w:hAnsi="MontserratR" w:cs="Arial"/>
          <w:spacing w:val="4"/>
        </w:rPr>
        <w:t>SIPOT</w:t>
      </w:r>
      <w:r w:rsidR="00CD5AB8" w:rsidRPr="000D3464">
        <w:rPr>
          <w:rFonts w:ascii="MontserratR" w:eastAsia="Arial" w:hAnsi="MontserratR" w:cs="Arial"/>
          <w:spacing w:val="4"/>
        </w:rPr>
        <w:t>)</w:t>
      </w:r>
      <w:r w:rsidRPr="000D3464">
        <w:rPr>
          <w:rFonts w:ascii="MontserratR" w:eastAsia="Arial" w:hAnsi="MontserratR" w:cs="Arial"/>
          <w:spacing w:val="4"/>
        </w:rPr>
        <w:t>.</w:t>
      </w:r>
    </w:p>
    <w:p w14:paraId="4F5DE945" w14:textId="77777777" w:rsidR="0042037E" w:rsidRPr="000D3464" w:rsidRDefault="0042037E" w:rsidP="005C5F3A">
      <w:pPr>
        <w:pStyle w:val="Prrafodelista"/>
        <w:ind w:left="993" w:hanging="709"/>
        <w:rPr>
          <w:rFonts w:ascii="MontserratR" w:eastAsia="Arial" w:hAnsi="MontserratR" w:cs="Arial"/>
          <w:spacing w:val="4"/>
          <w:sz w:val="24"/>
          <w:szCs w:val="24"/>
        </w:rPr>
      </w:pPr>
    </w:p>
    <w:p w14:paraId="60CAD65A" w14:textId="77777777"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Presidir el Comité de Transparencia del Hospital Regional de Alta Especialidad de Ixtapaluca, así como elaborar los proyectos de resoluciones de dicho Comité y formular alegatos de los recursos que se interpongan ante el Instituto Federal de Acceso a la Información y Protección de Datos Personales;</w:t>
      </w:r>
    </w:p>
    <w:p w14:paraId="608E362D"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4AC14360" w14:textId="77777777"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Fungir como enlace con las dependencias y entidades para el alta y actualización del Registro de Firmas de los servidores públicos adscritos a esta Institución;</w:t>
      </w:r>
    </w:p>
    <w:p w14:paraId="73428A58"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6C4FEE4C" w14:textId="38FA60C0"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 xml:space="preserve">Llevar el registro de nombramientos de los servidores públicos que emita </w:t>
      </w:r>
      <w:r w:rsidR="00D0759E" w:rsidRPr="000D3464">
        <w:rPr>
          <w:rFonts w:ascii="MontserratR" w:eastAsia="Arial" w:hAnsi="MontserratR" w:cs="Arial"/>
          <w:spacing w:val="4"/>
        </w:rPr>
        <w:t xml:space="preserve">la </w:t>
      </w:r>
      <w:r w:rsidR="00D437E8" w:rsidRPr="000D3464">
        <w:rPr>
          <w:rFonts w:ascii="MontserratR" w:eastAsia="Arial" w:hAnsi="MontserratR" w:cs="Arial"/>
          <w:spacing w:val="4"/>
        </w:rPr>
        <w:t xml:space="preserve">persona titular </w:t>
      </w:r>
      <w:r w:rsidR="003A582B" w:rsidRPr="000D3464">
        <w:rPr>
          <w:rFonts w:ascii="MontserratR" w:eastAsia="Arial" w:hAnsi="MontserratR" w:cs="Arial"/>
          <w:spacing w:val="4"/>
        </w:rPr>
        <w:t>de la Dirección</w:t>
      </w:r>
      <w:r w:rsidRPr="000D3464">
        <w:rPr>
          <w:rFonts w:ascii="MontserratR" w:eastAsia="Arial" w:hAnsi="MontserratR" w:cs="Arial"/>
          <w:spacing w:val="4"/>
        </w:rPr>
        <w:t xml:space="preserve"> General y los que apruebe la Junta de Gobierno; </w:t>
      </w:r>
    </w:p>
    <w:p w14:paraId="5175CCB3"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2F3AC8DE" w14:textId="77777777"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 xml:space="preserve">Coadyuvar con la </w:t>
      </w:r>
      <w:proofErr w:type="gramStart"/>
      <w:r w:rsidRPr="000D3464">
        <w:rPr>
          <w:rFonts w:ascii="MontserratR" w:eastAsia="Arial" w:hAnsi="MontserratR" w:cs="Arial"/>
          <w:spacing w:val="4"/>
        </w:rPr>
        <w:t>Fiscalía General</w:t>
      </w:r>
      <w:proofErr w:type="gramEnd"/>
      <w:r w:rsidRPr="000D3464">
        <w:rPr>
          <w:rFonts w:ascii="MontserratR" w:eastAsia="Arial" w:hAnsi="MontserratR" w:cs="Arial"/>
          <w:spacing w:val="4"/>
        </w:rPr>
        <w:t xml:space="preserve"> de la República, así como con las Fiscalías Generales de los Estados, en la integración de las averiguaciones previas y en el trámite de los procesos que afecten al Hospital, o bien en los que éste tenga interés jurídico, así como solicitar la intervención del Fiscal General de la República en todos aquellos asuntos contenciosos que le competan en los términos de la Constitución Política de los Estados Unidos Mexicanos;</w:t>
      </w:r>
    </w:p>
    <w:p w14:paraId="7D38BE51"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04EA292F" w14:textId="77777777"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Vincular al Hospital con organismos del sector público, social y privado; así como su coordinación con las áreas jurídicas de las instituciones de salud federal, estatal y municipal;</w:t>
      </w:r>
    </w:p>
    <w:p w14:paraId="263A9803" w14:textId="6F78EC9C" w:rsidR="00985A3A" w:rsidRDefault="00985A3A">
      <w:pPr>
        <w:spacing w:after="160" w:line="259" w:lineRule="auto"/>
        <w:rPr>
          <w:rFonts w:ascii="MontserratR" w:eastAsia="Arial" w:hAnsi="MontserratR" w:cs="Arial"/>
          <w:spacing w:val="4"/>
        </w:rPr>
      </w:pPr>
      <w:r>
        <w:rPr>
          <w:rFonts w:ascii="MontserratR" w:eastAsia="Arial" w:hAnsi="MontserratR" w:cs="Arial"/>
          <w:spacing w:val="4"/>
        </w:rPr>
        <w:br w:type="page"/>
      </w:r>
    </w:p>
    <w:p w14:paraId="0D1A17C8"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30E67DD0" w14:textId="4D803E20"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Comparecer</w:t>
      </w:r>
      <w:r w:rsidRPr="000D3464">
        <w:rPr>
          <w:rFonts w:ascii="MontserratR" w:eastAsia="Calibri" w:hAnsi="MontserratR"/>
        </w:rPr>
        <w:t xml:space="preserve"> y representar al Hospital ante las autoridades de carácter ministerial, administrativo o </w:t>
      </w:r>
      <w:r w:rsidRPr="000D3464">
        <w:rPr>
          <w:rFonts w:ascii="MontserratR" w:eastAsia="Arial" w:hAnsi="MontserratR" w:cs="Arial"/>
          <w:spacing w:val="4"/>
        </w:rPr>
        <w:t>judicial</w:t>
      </w:r>
      <w:r w:rsidRPr="000D3464">
        <w:rPr>
          <w:rFonts w:ascii="MontserratR" w:eastAsia="Calibri" w:hAnsi="MontserratR"/>
        </w:rPr>
        <w:t xml:space="preserve">, </w:t>
      </w:r>
      <w:r w:rsidRPr="000D3464">
        <w:rPr>
          <w:rFonts w:ascii="MontserratR" w:eastAsia="Arial" w:hAnsi="MontserratR" w:cs="Arial"/>
          <w:spacing w:val="4"/>
        </w:rPr>
        <w:t>en</w:t>
      </w:r>
      <w:r w:rsidRPr="000D3464">
        <w:rPr>
          <w:rFonts w:ascii="MontserratR" w:eastAsia="Calibri" w:hAnsi="MontserratR"/>
        </w:rPr>
        <w:t xml:space="preserve"> los juicios o </w:t>
      </w:r>
      <w:r w:rsidRPr="000D3464">
        <w:rPr>
          <w:rFonts w:ascii="MontserratR" w:eastAsia="Arial" w:hAnsi="MontserratR" w:cs="Arial"/>
          <w:spacing w:val="4"/>
        </w:rPr>
        <w:t>procedimientos</w:t>
      </w:r>
      <w:r w:rsidRPr="000D3464">
        <w:rPr>
          <w:rFonts w:ascii="MontserratR" w:eastAsia="Calibri" w:hAnsi="MontserratR"/>
        </w:rPr>
        <w:t xml:space="preserve"> en que sea actor o demandado, tenga interés jurídico o se le designe como parte, para lo cual ejercitará toda clase de acciones, defensas y excepciones que correspondan a la Institución; vigilar la continuidad de los juicios, procedimientos y diligencias respectivas hasta su conclusión, así como asesorar y apoyar a las áreas del Hospital para el debido cumplimiento de las resoluciones correspondientes;</w:t>
      </w:r>
    </w:p>
    <w:p w14:paraId="4BDC1DFA" w14:textId="77777777" w:rsidR="005C5F3A" w:rsidRPr="000D3464" w:rsidRDefault="005C5F3A" w:rsidP="005C5F3A">
      <w:pPr>
        <w:autoSpaceDE w:val="0"/>
        <w:autoSpaceDN w:val="0"/>
        <w:adjustRightInd w:val="0"/>
        <w:jc w:val="both"/>
        <w:rPr>
          <w:rFonts w:ascii="MontserratR" w:eastAsia="Arial" w:hAnsi="MontserratR" w:cs="Arial"/>
          <w:spacing w:val="4"/>
        </w:rPr>
      </w:pPr>
    </w:p>
    <w:p w14:paraId="52675621" w14:textId="77777777"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Calibri" w:hAnsi="MontserratR"/>
        </w:rPr>
        <w:t xml:space="preserve">Formular demandas, contestaciones, denuncias, querellas, </w:t>
      </w:r>
      <w:r w:rsidRPr="000D3464">
        <w:rPr>
          <w:rFonts w:ascii="MontserratR" w:eastAsia="Arial" w:hAnsi="MontserratR" w:cs="Arial"/>
          <w:spacing w:val="4"/>
        </w:rPr>
        <w:t>otorgar</w:t>
      </w:r>
      <w:r w:rsidRPr="000D3464">
        <w:rPr>
          <w:rFonts w:ascii="MontserratR" w:eastAsia="Calibri" w:hAnsi="MontserratR"/>
        </w:rPr>
        <w:t xml:space="preserve"> el perdón legal, así como ejercitar y desistirse de acciones judiciales, inclusive del amparo, y en general, todas las </w:t>
      </w:r>
      <w:r w:rsidRPr="000D3464">
        <w:rPr>
          <w:rFonts w:ascii="MontserratR" w:eastAsia="Arial" w:hAnsi="MontserratR" w:cs="Arial"/>
          <w:spacing w:val="4"/>
        </w:rPr>
        <w:t>promociones</w:t>
      </w:r>
      <w:r w:rsidRPr="000D3464">
        <w:rPr>
          <w:rFonts w:ascii="MontserratR" w:eastAsia="Calibri" w:hAnsi="MontserratR"/>
        </w:rPr>
        <w:t xml:space="preserve"> que se requieran para la prosecución de los juicios, recursos o cualquier procedimiento interpuesto ante las autoridades competentes; además, comprometer asuntos en arbitraje y celebrar transacciones en materia judicial;</w:t>
      </w:r>
    </w:p>
    <w:p w14:paraId="616000FC"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3B12AAF3" w14:textId="77777777"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Calibri" w:hAnsi="MontserratR"/>
        </w:rPr>
        <w:t>Formular</w:t>
      </w:r>
      <w:r w:rsidRPr="000D3464">
        <w:rPr>
          <w:rFonts w:ascii="MontserratR" w:eastAsia="Arial" w:hAnsi="MontserratR" w:cs="Arial"/>
          <w:spacing w:val="4"/>
        </w:rPr>
        <w:t xml:space="preserve"> </w:t>
      </w:r>
      <w:r w:rsidRPr="000D3464">
        <w:rPr>
          <w:rFonts w:ascii="MontserratR" w:eastAsia="Calibri" w:hAnsi="MontserratR"/>
        </w:rPr>
        <w:t>dictámenes</w:t>
      </w:r>
      <w:r w:rsidRPr="000D3464">
        <w:rPr>
          <w:rFonts w:ascii="MontserratR" w:eastAsia="Arial" w:hAnsi="MontserratR" w:cs="Arial"/>
          <w:spacing w:val="4"/>
        </w:rPr>
        <w:t>, contestación de demandas laborales, articular y absolver posiciones, desistimientos o allanamientos y, en general, todas aquellas promociones que a dichos juicios se refieran;</w:t>
      </w:r>
    </w:p>
    <w:p w14:paraId="5634F93A"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494A14D0" w14:textId="77777777"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Calibri" w:hAnsi="MontserratR"/>
        </w:rPr>
        <w:t>Instruir</w:t>
      </w:r>
      <w:r w:rsidRPr="000D3464">
        <w:rPr>
          <w:rFonts w:ascii="MontserratR" w:eastAsia="Arial" w:hAnsi="MontserratR" w:cs="Arial"/>
          <w:spacing w:val="4"/>
        </w:rPr>
        <w:t xml:space="preserve">, coordinar y dictaminar en definitiva las actas administrativas que se levanten a los trabajadores del Hospital Regional de Alta Especialidad de Ixtapaluca, por </w:t>
      </w:r>
      <w:r w:rsidRPr="000D3464">
        <w:rPr>
          <w:rFonts w:ascii="MontserratR" w:eastAsia="Calibri" w:hAnsi="MontserratR"/>
        </w:rPr>
        <w:t>violación</w:t>
      </w:r>
      <w:r w:rsidRPr="000D3464">
        <w:rPr>
          <w:rFonts w:ascii="MontserratR" w:eastAsia="Arial" w:hAnsi="MontserratR" w:cs="Arial"/>
          <w:spacing w:val="4"/>
        </w:rPr>
        <w:t xml:space="preserve"> a las disposiciones laborales aplicables, así como reconsiderar, en su caso, los dictámenes de cese que hubiere emitido;</w:t>
      </w:r>
    </w:p>
    <w:p w14:paraId="3A0D5B3C"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2D71E750" w14:textId="77777777" w:rsidR="0042037E" w:rsidRPr="000D3464" w:rsidRDefault="0042037E" w:rsidP="005C5F3A">
      <w:pPr>
        <w:numPr>
          <w:ilvl w:val="0"/>
          <w:numId w:val="58"/>
        </w:numPr>
        <w:tabs>
          <w:tab w:val="left" w:pos="993"/>
        </w:tabs>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 xml:space="preserve">Representar legalmente al Hospital Regional de Alta Especialidad de Ixtapaluca y a sus servidores públicos cuando sean parte en </w:t>
      </w:r>
      <w:r w:rsidRPr="000D3464">
        <w:rPr>
          <w:rFonts w:ascii="MontserratR" w:eastAsia="Calibri" w:hAnsi="MontserratR"/>
        </w:rPr>
        <w:t>juicios</w:t>
      </w:r>
      <w:r w:rsidRPr="000D3464">
        <w:rPr>
          <w:rFonts w:ascii="MontserratR" w:eastAsia="Arial" w:hAnsi="MontserratR" w:cs="Arial"/>
          <w:spacing w:val="4"/>
        </w:rPr>
        <w:t xml:space="preserve"> o en otros procedimientos judiciales o extrajudiciales, por actos derivados del servicio;</w:t>
      </w:r>
    </w:p>
    <w:p w14:paraId="05C3ABBA"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3E9FB2DF" w14:textId="77777777" w:rsidR="0042037E" w:rsidRPr="000D3464" w:rsidRDefault="0042037E" w:rsidP="005C5F3A">
      <w:pPr>
        <w:numPr>
          <w:ilvl w:val="0"/>
          <w:numId w:val="58"/>
        </w:numPr>
        <w:tabs>
          <w:tab w:val="left" w:pos="993"/>
        </w:tabs>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Proponer al interior del Hospital políticas y lineamientos, brindar capacitación, promover y asesorar en materia de derechos humanos; así como orientar a las áreas del Hospital en el seguimiento de quejas y en aquellos procedimientos que puedan dar lugar a recomendaciones emitidas por instancias nacionales e internacionales defensores de los derechos humanos, así como orientar las quejas y denuncias que conozca sobre la materia hacia las autoridades competentes;</w:t>
      </w:r>
    </w:p>
    <w:p w14:paraId="0F9DE69D"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46908811" w14:textId="77777777" w:rsidR="0042037E" w:rsidRPr="000D3464" w:rsidRDefault="0042037E" w:rsidP="005C5F3A">
      <w:pPr>
        <w:numPr>
          <w:ilvl w:val="0"/>
          <w:numId w:val="58"/>
        </w:numPr>
        <w:autoSpaceDE w:val="0"/>
        <w:autoSpaceDN w:val="0"/>
        <w:adjustRightInd w:val="0"/>
        <w:ind w:left="993" w:hanging="709"/>
        <w:jc w:val="both"/>
        <w:rPr>
          <w:rFonts w:ascii="MontserratR" w:eastAsia="Arial" w:hAnsi="MontserratR" w:cs="Arial"/>
          <w:spacing w:val="4"/>
        </w:rPr>
      </w:pPr>
      <w:r w:rsidRPr="000D3464">
        <w:rPr>
          <w:rFonts w:ascii="MontserratR" w:eastAsia="Arial" w:hAnsi="MontserratR" w:cs="Arial"/>
          <w:spacing w:val="4"/>
        </w:rPr>
        <w:t>Certificar o hacer constar documentos que obren en los archivos del Hospital y sus áreas para ser exhibidas ante las autoridades ministeriales, judiciales, administrativas o del trabajo y, en general, para cualquier trámite, juicio, procedimiento, proceso o averiguación, que así lo requieran, y</w:t>
      </w:r>
    </w:p>
    <w:p w14:paraId="31C0BF8E" w14:textId="4B8C8AAE" w:rsidR="00314A5B" w:rsidRDefault="00314A5B">
      <w:pPr>
        <w:spacing w:after="160" w:line="259" w:lineRule="auto"/>
        <w:rPr>
          <w:rFonts w:ascii="MontserratR" w:eastAsia="Arial" w:hAnsi="MontserratR" w:cs="Arial"/>
          <w:spacing w:val="4"/>
        </w:rPr>
      </w:pPr>
      <w:r>
        <w:rPr>
          <w:rFonts w:ascii="MontserratR" w:eastAsia="Arial" w:hAnsi="MontserratR" w:cs="Arial"/>
          <w:spacing w:val="4"/>
        </w:rPr>
        <w:br w:type="page"/>
      </w:r>
    </w:p>
    <w:p w14:paraId="69B11C29" w14:textId="77777777" w:rsidR="0042037E" w:rsidRPr="000D3464" w:rsidRDefault="0042037E" w:rsidP="005C5F3A">
      <w:pPr>
        <w:autoSpaceDE w:val="0"/>
        <w:autoSpaceDN w:val="0"/>
        <w:adjustRightInd w:val="0"/>
        <w:ind w:left="993" w:right="289" w:hanging="709"/>
        <w:jc w:val="both"/>
        <w:rPr>
          <w:rFonts w:ascii="MontserratR" w:eastAsia="Arial" w:hAnsi="MontserratR" w:cs="Arial"/>
          <w:spacing w:val="4"/>
        </w:rPr>
      </w:pPr>
    </w:p>
    <w:p w14:paraId="030DCFB8" w14:textId="6F0E50E8" w:rsidR="00624373" w:rsidRPr="000D3464" w:rsidRDefault="0042037E" w:rsidP="005C5F3A">
      <w:pPr>
        <w:numPr>
          <w:ilvl w:val="0"/>
          <w:numId w:val="58"/>
        </w:numPr>
        <w:autoSpaceDE w:val="0"/>
        <w:autoSpaceDN w:val="0"/>
        <w:adjustRightInd w:val="0"/>
        <w:ind w:left="993" w:hanging="709"/>
        <w:jc w:val="both"/>
        <w:rPr>
          <w:rFonts w:ascii="MontserratR" w:eastAsia="Arial" w:hAnsi="MontserratR" w:cs="Arial"/>
        </w:rPr>
      </w:pPr>
      <w:r w:rsidRPr="000D3464">
        <w:rPr>
          <w:rFonts w:ascii="MontserratR" w:eastAsia="Arial" w:hAnsi="MontserratR" w:cs="Arial"/>
          <w:spacing w:val="4"/>
        </w:rPr>
        <w:t>Realizar aquellas otras tareas o actividades que resulten indispensables</w:t>
      </w:r>
      <w:r w:rsidRPr="000D3464">
        <w:rPr>
          <w:rFonts w:ascii="MontserratR" w:eastAsia="Arial" w:hAnsi="MontserratR" w:cs="Arial"/>
        </w:rPr>
        <w:t xml:space="preserve"> para el cumplimiento de sus </w:t>
      </w:r>
      <w:r w:rsidRPr="000D3464">
        <w:rPr>
          <w:rFonts w:ascii="MontserratR" w:eastAsia="Arial" w:hAnsi="MontserratR" w:cs="Arial"/>
          <w:spacing w:val="4"/>
        </w:rPr>
        <w:t>funciones</w:t>
      </w:r>
      <w:r w:rsidRPr="000D3464">
        <w:rPr>
          <w:rFonts w:ascii="MontserratR" w:eastAsia="Arial" w:hAnsi="MontserratR" w:cs="Arial"/>
        </w:rPr>
        <w:t xml:space="preserve">, así como las que le confiera la </w:t>
      </w:r>
      <w:r w:rsidR="007F2577" w:rsidRPr="000D3464">
        <w:rPr>
          <w:rFonts w:ascii="MontserratR" w:eastAsia="Arial" w:hAnsi="MontserratR" w:cs="Arial"/>
        </w:rPr>
        <w:t xml:space="preserve">persona titular de la </w:t>
      </w:r>
      <w:r w:rsidRPr="000D3464">
        <w:rPr>
          <w:rFonts w:ascii="MontserratR" w:eastAsia="Arial" w:hAnsi="MontserratR" w:cs="Arial"/>
        </w:rPr>
        <w:t>Dirección General de conformidad con la normatividad y legislación aplicable.</w:t>
      </w:r>
    </w:p>
    <w:p w14:paraId="04C820A4" w14:textId="014759C0" w:rsidR="00B11D7B" w:rsidRPr="000D3464" w:rsidRDefault="00B11D7B" w:rsidP="00B11D7B">
      <w:pPr>
        <w:pStyle w:val="Prrafodelista"/>
        <w:tabs>
          <w:tab w:val="left" w:pos="1240"/>
        </w:tabs>
        <w:ind w:left="1080"/>
        <w:jc w:val="right"/>
        <w:rPr>
          <w:rFonts w:ascii="Times New Roman" w:hAnsi="Times New Roman"/>
          <w:i/>
          <w:iCs/>
          <w:color w:val="0000FF"/>
          <w:sz w:val="16"/>
          <w:szCs w:val="20"/>
        </w:rPr>
      </w:pPr>
      <w:r w:rsidRPr="000D3464">
        <w:rPr>
          <w:rFonts w:ascii="Times New Roman" w:hAnsi="Times New Roman"/>
          <w:i/>
          <w:iCs/>
          <w:color w:val="0000FF"/>
          <w:sz w:val="16"/>
          <w:szCs w:val="20"/>
        </w:rPr>
        <w:t xml:space="preserve">Artículo Reformado 08-06-2021. Recorrido (antes Artículo 38) 24-07-2012  </w:t>
      </w:r>
    </w:p>
    <w:p w14:paraId="46A3F89C" w14:textId="1705D75F" w:rsidR="00D70161" w:rsidRPr="000D3464" w:rsidRDefault="00D70161">
      <w:pPr>
        <w:spacing w:after="160" w:line="259" w:lineRule="auto"/>
        <w:rPr>
          <w:rFonts w:ascii="MontserratR" w:eastAsia="Arial" w:hAnsi="MontserratR" w:cs="Arial"/>
          <w:b/>
          <w:bCs/>
          <w:spacing w:val="-5"/>
          <w:lang w:eastAsia="en-US"/>
        </w:rPr>
      </w:pPr>
    </w:p>
    <w:p w14:paraId="43F1F4E9" w14:textId="7B09EBB2" w:rsidR="0042037E" w:rsidRPr="000D3464" w:rsidRDefault="0042037E" w:rsidP="004D3256">
      <w:pPr>
        <w:pStyle w:val="Prrafodelista"/>
        <w:ind w:left="175"/>
        <w:jc w:val="center"/>
        <w:rPr>
          <w:rFonts w:ascii="MontserratR" w:eastAsia="Arial" w:hAnsi="MontserratR" w:cs="Arial"/>
          <w:b/>
          <w:bCs/>
          <w:spacing w:val="-5"/>
          <w:sz w:val="24"/>
          <w:szCs w:val="24"/>
        </w:rPr>
      </w:pPr>
      <w:r w:rsidRPr="000D3464">
        <w:rPr>
          <w:rFonts w:ascii="MontserratR" w:eastAsia="Arial" w:hAnsi="MontserratR" w:cs="Arial"/>
          <w:b/>
          <w:bCs/>
          <w:spacing w:val="-5"/>
          <w:sz w:val="24"/>
          <w:szCs w:val="24"/>
        </w:rPr>
        <w:t>CAPÍTULO VII</w:t>
      </w:r>
    </w:p>
    <w:p w14:paraId="344D5680" w14:textId="77777777" w:rsidR="0042037E" w:rsidRPr="000D3464" w:rsidRDefault="0042037E" w:rsidP="004D3256">
      <w:pPr>
        <w:pStyle w:val="Prrafodelista"/>
        <w:ind w:left="175"/>
        <w:jc w:val="center"/>
        <w:rPr>
          <w:rFonts w:ascii="MontserratR" w:eastAsia="Arial" w:hAnsi="MontserratR" w:cs="Arial"/>
          <w:b/>
          <w:bCs/>
          <w:spacing w:val="-5"/>
          <w:sz w:val="24"/>
          <w:szCs w:val="24"/>
        </w:rPr>
      </w:pPr>
      <w:r w:rsidRPr="000D3464">
        <w:rPr>
          <w:rFonts w:ascii="MontserratR" w:eastAsia="Arial" w:hAnsi="MontserratR" w:cs="Arial"/>
          <w:b/>
          <w:bCs/>
          <w:spacing w:val="-5"/>
          <w:sz w:val="24"/>
          <w:szCs w:val="24"/>
        </w:rPr>
        <w:t>DE LOS ÓRGANOS DE VIGILANCIA Y CONTROL</w:t>
      </w:r>
    </w:p>
    <w:p w14:paraId="2BF9F55C" w14:textId="77777777" w:rsidR="0042037E" w:rsidRPr="000D3464" w:rsidRDefault="0042037E" w:rsidP="004D3256">
      <w:pPr>
        <w:pStyle w:val="Prrafodelista"/>
        <w:ind w:left="175"/>
        <w:jc w:val="both"/>
        <w:rPr>
          <w:rFonts w:ascii="MontserratR" w:eastAsia="Arial" w:hAnsi="MontserratR" w:cs="Arial"/>
          <w:spacing w:val="-5"/>
          <w:sz w:val="24"/>
          <w:szCs w:val="24"/>
        </w:rPr>
      </w:pPr>
    </w:p>
    <w:p w14:paraId="2F469760" w14:textId="4ADA7F65" w:rsidR="0042037E" w:rsidRPr="000D3464" w:rsidRDefault="0042037E" w:rsidP="004D3256">
      <w:pPr>
        <w:pStyle w:val="Prrafodelista"/>
        <w:ind w:left="176"/>
        <w:jc w:val="both"/>
        <w:rPr>
          <w:rFonts w:ascii="MontserratR" w:eastAsia="Arial" w:hAnsi="MontserratR" w:cs="Arial"/>
          <w:spacing w:val="-5"/>
          <w:sz w:val="24"/>
          <w:szCs w:val="24"/>
        </w:rPr>
      </w:pPr>
      <w:r w:rsidRPr="000D3464">
        <w:rPr>
          <w:rFonts w:ascii="MontserratR" w:eastAsia="Arial" w:hAnsi="MontserratR" w:cs="Arial"/>
          <w:b/>
          <w:bCs/>
          <w:spacing w:val="-5"/>
          <w:sz w:val="24"/>
          <w:szCs w:val="24"/>
        </w:rPr>
        <w:t>ART</w:t>
      </w:r>
      <w:r w:rsidR="00734DDC" w:rsidRPr="000D3464">
        <w:rPr>
          <w:rFonts w:ascii="MontserratR" w:eastAsia="Arial" w:hAnsi="MontserratR" w:cs="Arial"/>
          <w:b/>
          <w:bCs/>
          <w:spacing w:val="-5"/>
          <w:sz w:val="24"/>
          <w:szCs w:val="24"/>
        </w:rPr>
        <w:t>Í</w:t>
      </w:r>
      <w:r w:rsidRPr="000D3464">
        <w:rPr>
          <w:rFonts w:ascii="MontserratR" w:eastAsia="Arial" w:hAnsi="MontserratR" w:cs="Arial"/>
          <w:b/>
          <w:bCs/>
          <w:spacing w:val="-5"/>
          <w:sz w:val="24"/>
          <w:szCs w:val="24"/>
        </w:rPr>
        <w:t>CULO 5</w:t>
      </w:r>
      <w:r w:rsidR="00B07472" w:rsidRPr="000D3464">
        <w:rPr>
          <w:rFonts w:ascii="MontserratR" w:eastAsia="Arial" w:hAnsi="MontserratR" w:cs="Arial"/>
          <w:b/>
          <w:bCs/>
          <w:spacing w:val="-5"/>
          <w:sz w:val="24"/>
          <w:szCs w:val="24"/>
        </w:rPr>
        <w:t>7</w:t>
      </w:r>
      <w:r w:rsidRPr="000D3464">
        <w:rPr>
          <w:rFonts w:ascii="MontserratR" w:eastAsia="Arial" w:hAnsi="MontserratR" w:cs="Arial"/>
          <w:b/>
          <w:bCs/>
          <w:spacing w:val="-5"/>
          <w:sz w:val="24"/>
          <w:szCs w:val="24"/>
        </w:rPr>
        <w:t>.-</w:t>
      </w:r>
      <w:r w:rsidRPr="000D3464">
        <w:rPr>
          <w:rFonts w:ascii="MontserratR" w:eastAsia="Arial" w:hAnsi="MontserratR" w:cs="Arial"/>
          <w:spacing w:val="-5"/>
          <w:sz w:val="24"/>
          <w:szCs w:val="24"/>
        </w:rPr>
        <w:t xml:space="preserve"> El Órgano de Vigilancia a que se refiere el artículo 18 del Decreto de creación del Organismo, se integra p</w:t>
      </w:r>
      <w:r w:rsidRPr="000D3464">
        <w:rPr>
          <w:rFonts w:ascii="MontserratR" w:hAnsi="MontserratR"/>
          <w:sz w:val="24"/>
          <w:szCs w:val="24"/>
        </w:rPr>
        <w:t>or una Comisaria</w:t>
      </w:r>
      <w:r w:rsidR="00EF516B" w:rsidRPr="000D3464">
        <w:rPr>
          <w:rFonts w:ascii="MontserratR" w:hAnsi="MontserratR"/>
          <w:sz w:val="24"/>
          <w:szCs w:val="24"/>
        </w:rPr>
        <w:t xml:space="preserve"> Pública Propietaria</w:t>
      </w:r>
      <w:r w:rsidRPr="000D3464">
        <w:rPr>
          <w:rFonts w:ascii="MontserratR" w:hAnsi="MontserratR"/>
          <w:sz w:val="24"/>
          <w:szCs w:val="24"/>
        </w:rPr>
        <w:t xml:space="preserve"> o Comisario Público Propietario y su Suplente, designados por la Secretaría de la Función Pública </w:t>
      </w:r>
      <w:r w:rsidRPr="000D3464">
        <w:rPr>
          <w:rFonts w:ascii="MontserratR" w:eastAsia="Arial" w:hAnsi="MontserratR" w:cs="Arial"/>
          <w:spacing w:val="-5"/>
          <w:sz w:val="24"/>
          <w:szCs w:val="24"/>
        </w:rPr>
        <w:t>y tendrá las facultades que le confiere el Reglamento Interior de la Secretaría de la Función Pública, la Ley Federal de las Entidades Paraestatales, Ley General de Responsabilidades Administrativas, Ley Federal de Austeridad Republicana y demás disposiciones legales aplicables.</w:t>
      </w:r>
    </w:p>
    <w:p w14:paraId="2A12A66C" w14:textId="2F5A7BA6" w:rsidR="00E449F1" w:rsidRPr="000D3464" w:rsidRDefault="00BE5409" w:rsidP="00BE5409">
      <w:pPr>
        <w:pStyle w:val="Prrafodelista"/>
        <w:ind w:left="176"/>
        <w:jc w:val="right"/>
        <w:rPr>
          <w:rFonts w:ascii="Times New Roman" w:hAnsi="Times New Roman"/>
          <w:i/>
          <w:iCs/>
          <w:color w:val="0000FF"/>
          <w:sz w:val="16"/>
          <w:szCs w:val="20"/>
        </w:rPr>
      </w:pPr>
      <w:r w:rsidRPr="000D3464">
        <w:rPr>
          <w:rFonts w:ascii="Times New Roman" w:hAnsi="Times New Roman"/>
          <w:i/>
          <w:iCs/>
          <w:color w:val="0000FF"/>
          <w:sz w:val="16"/>
          <w:szCs w:val="20"/>
        </w:rPr>
        <w:t>Artículo Reformado 08-06-2021. Recorrido (antes Artículo 39) 24-07-2012</w:t>
      </w:r>
    </w:p>
    <w:p w14:paraId="23A48473" w14:textId="77777777" w:rsidR="00BE5409" w:rsidRPr="000D3464" w:rsidRDefault="00BE5409" w:rsidP="00BE5409">
      <w:pPr>
        <w:pStyle w:val="Prrafodelista"/>
        <w:ind w:left="176"/>
        <w:jc w:val="right"/>
        <w:rPr>
          <w:rFonts w:ascii="MontserratR" w:eastAsia="Arial" w:hAnsi="MontserratR" w:cs="Arial"/>
          <w:spacing w:val="-5"/>
          <w:sz w:val="24"/>
          <w:szCs w:val="24"/>
        </w:rPr>
      </w:pPr>
    </w:p>
    <w:p w14:paraId="5A950B7E" w14:textId="71329F84" w:rsidR="00E449F1" w:rsidRPr="000D3464" w:rsidRDefault="0058217B" w:rsidP="00E449F1">
      <w:pPr>
        <w:pStyle w:val="Prrafodelista"/>
        <w:ind w:left="175"/>
        <w:jc w:val="both"/>
        <w:rPr>
          <w:rFonts w:ascii="MontserratR" w:eastAsia="Arial" w:hAnsi="MontserratR" w:cs="Arial"/>
          <w:spacing w:val="-5"/>
          <w:sz w:val="24"/>
          <w:szCs w:val="24"/>
        </w:rPr>
      </w:pPr>
      <w:r w:rsidRPr="000D3464">
        <w:rPr>
          <w:rFonts w:ascii="MontserratR" w:eastAsia="Arial" w:hAnsi="MontserratR" w:cs="Arial"/>
          <w:b/>
          <w:bCs/>
          <w:spacing w:val="-5"/>
          <w:sz w:val="24"/>
          <w:szCs w:val="24"/>
        </w:rPr>
        <w:t>ART</w:t>
      </w:r>
      <w:r w:rsidR="00734DDC" w:rsidRPr="000D3464">
        <w:rPr>
          <w:rFonts w:ascii="MontserratR" w:eastAsia="Arial" w:hAnsi="MontserratR" w:cs="Arial"/>
          <w:b/>
          <w:bCs/>
          <w:spacing w:val="-5"/>
          <w:sz w:val="24"/>
          <w:szCs w:val="24"/>
        </w:rPr>
        <w:t>Í</w:t>
      </w:r>
      <w:r w:rsidRPr="000D3464">
        <w:rPr>
          <w:rFonts w:ascii="MontserratR" w:eastAsia="Arial" w:hAnsi="MontserratR" w:cs="Arial"/>
          <w:b/>
          <w:bCs/>
          <w:spacing w:val="-5"/>
          <w:sz w:val="24"/>
          <w:szCs w:val="24"/>
        </w:rPr>
        <w:t>CULO 5</w:t>
      </w:r>
      <w:r w:rsidR="00B07472" w:rsidRPr="000D3464">
        <w:rPr>
          <w:rFonts w:ascii="MontserratR" w:eastAsia="Arial" w:hAnsi="MontserratR" w:cs="Arial"/>
          <w:b/>
          <w:bCs/>
          <w:spacing w:val="-5"/>
          <w:sz w:val="24"/>
          <w:szCs w:val="24"/>
        </w:rPr>
        <w:t>8</w:t>
      </w:r>
      <w:r w:rsidRPr="000D3464">
        <w:rPr>
          <w:rFonts w:ascii="MontserratR" w:eastAsia="Arial" w:hAnsi="MontserratR" w:cs="Arial"/>
          <w:b/>
          <w:bCs/>
          <w:spacing w:val="-5"/>
          <w:sz w:val="24"/>
          <w:szCs w:val="24"/>
        </w:rPr>
        <w:t xml:space="preserve">.- </w:t>
      </w:r>
      <w:r w:rsidR="00E449F1" w:rsidRPr="000D3464">
        <w:rPr>
          <w:rFonts w:ascii="MontserratR" w:eastAsia="Arial" w:hAnsi="MontserratR" w:cs="Arial"/>
          <w:spacing w:val="-5"/>
          <w:sz w:val="24"/>
          <w:szCs w:val="24"/>
        </w:rPr>
        <w:t xml:space="preserve">La </w:t>
      </w:r>
      <w:r w:rsidR="00E449F1" w:rsidRPr="000D3464">
        <w:rPr>
          <w:rFonts w:ascii="MontserratR" w:hAnsi="MontserratR"/>
          <w:sz w:val="24"/>
          <w:szCs w:val="24"/>
        </w:rPr>
        <w:t xml:space="preserve">Comisaria </w:t>
      </w:r>
      <w:r w:rsidR="00EF516B" w:rsidRPr="000D3464">
        <w:rPr>
          <w:rFonts w:ascii="MontserratR" w:hAnsi="MontserratR"/>
          <w:sz w:val="24"/>
          <w:szCs w:val="24"/>
        </w:rPr>
        <w:t xml:space="preserve">Pública Propietaria </w:t>
      </w:r>
      <w:r w:rsidR="00E449F1" w:rsidRPr="000D3464">
        <w:rPr>
          <w:rFonts w:ascii="MontserratR" w:hAnsi="MontserratR"/>
          <w:sz w:val="24"/>
          <w:szCs w:val="24"/>
        </w:rPr>
        <w:t>o Comisario Público Propietario y su Suplente</w:t>
      </w:r>
      <w:r w:rsidR="00E449F1" w:rsidRPr="000D3464">
        <w:rPr>
          <w:rFonts w:ascii="MontserratR" w:eastAsia="Arial" w:hAnsi="MontserratR" w:cs="Arial"/>
          <w:spacing w:val="-5"/>
          <w:sz w:val="24"/>
          <w:szCs w:val="24"/>
        </w:rPr>
        <w:t xml:space="preserve"> tendrá las atribuciones que le otorgan la Ley Federal de las Entidades Paraestatales, el Reglamento de la Ley Federal de las Entidades Paraestatales, el Reglamento Interior de la Secretaría de la Función Pública y demás disposiciones aplicables. La </w:t>
      </w:r>
      <w:r w:rsidR="00E449F1" w:rsidRPr="000D3464">
        <w:rPr>
          <w:rFonts w:ascii="MontserratR" w:hAnsi="MontserratR"/>
          <w:sz w:val="24"/>
          <w:szCs w:val="24"/>
        </w:rPr>
        <w:t>Comisaria</w:t>
      </w:r>
      <w:r w:rsidR="00EF516B" w:rsidRPr="000D3464">
        <w:rPr>
          <w:rFonts w:ascii="MontserratR" w:hAnsi="MontserratR"/>
          <w:sz w:val="24"/>
          <w:szCs w:val="24"/>
        </w:rPr>
        <w:t xml:space="preserve"> Pública Propietaria</w:t>
      </w:r>
      <w:r w:rsidR="00E449F1" w:rsidRPr="000D3464">
        <w:rPr>
          <w:rFonts w:ascii="MontserratR" w:hAnsi="MontserratR"/>
          <w:sz w:val="24"/>
          <w:szCs w:val="24"/>
        </w:rPr>
        <w:t xml:space="preserve"> o</w:t>
      </w:r>
      <w:r w:rsidR="00EF516B" w:rsidRPr="000D3464">
        <w:rPr>
          <w:rFonts w:ascii="MontserratR" w:hAnsi="MontserratR"/>
          <w:sz w:val="24"/>
          <w:szCs w:val="24"/>
        </w:rPr>
        <w:t xml:space="preserve"> el</w:t>
      </w:r>
      <w:r w:rsidR="00E449F1" w:rsidRPr="000D3464">
        <w:rPr>
          <w:rFonts w:ascii="MontserratR" w:hAnsi="MontserratR"/>
          <w:sz w:val="24"/>
          <w:szCs w:val="24"/>
        </w:rPr>
        <w:t xml:space="preserve"> Comisario Público Propietario</w:t>
      </w:r>
      <w:r w:rsidR="00E449F1" w:rsidRPr="000D3464">
        <w:rPr>
          <w:rFonts w:ascii="MontserratR" w:eastAsia="Arial" w:hAnsi="MontserratR" w:cs="Arial"/>
          <w:spacing w:val="-5"/>
          <w:sz w:val="24"/>
          <w:szCs w:val="24"/>
        </w:rPr>
        <w:t xml:space="preserve"> asistirá a las sesiones de la Junta de Gobierno con voz, pero sin voto.</w:t>
      </w:r>
    </w:p>
    <w:p w14:paraId="6672BBA1" w14:textId="47219015" w:rsidR="00E449F1" w:rsidRPr="000D3464" w:rsidRDefault="005E45C1" w:rsidP="005E45C1">
      <w:pPr>
        <w:pStyle w:val="Prrafodelista"/>
        <w:ind w:left="176"/>
        <w:jc w:val="right"/>
        <w:rPr>
          <w:rFonts w:ascii="Times New Roman" w:hAnsi="Times New Roman"/>
          <w:i/>
          <w:iCs/>
          <w:color w:val="0000FF"/>
          <w:sz w:val="16"/>
          <w:szCs w:val="20"/>
        </w:rPr>
      </w:pPr>
      <w:r w:rsidRPr="000D3464">
        <w:rPr>
          <w:rFonts w:ascii="Times New Roman" w:hAnsi="Times New Roman"/>
          <w:i/>
          <w:iCs/>
          <w:color w:val="0000FF"/>
          <w:sz w:val="16"/>
          <w:szCs w:val="20"/>
        </w:rPr>
        <w:t>Artículo Reformado 08-06-2021. Recorrido (antes Artículo 40) 24-07-2012</w:t>
      </w:r>
    </w:p>
    <w:p w14:paraId="6D0B2A50" w14:textId="77777777" w:rsidR="005E45C1" w:rsidRPr="000D3464" w:rsidRDefault="005E45C1" w:rsidP="005E45C1">
      <w:pPr>
        <w:pStyle w:val="Prrafodelista"/>
        <w:ind w:left="176"/>
        <w:jc w:val="right"/>
        <w:rPr>
          <w:rFonts w:ascii="MontserratR" w:eastAsia="Arial" w:hAnsi="MontserratR" w:cs="Arial"/>
          <w:spacing w:val="-5"/>
          <w:sz w:val="24"/>
          <w:szCs w:val="24"/>
        </w:rPr>
      </w:pPr>
    </w:p>
    <w:p w14:paraId="0013E961" w14:textId="4123BB8B" w:rsidR="00E449F1" w:rsidRPr="000D3464" w:rsidRDefault="00734DDC" w:rsidP="00E449F1">
      <w:pPr>
        <w:pStyle w:val="Prrafodelista"/>
        <w:ind w:left="176"/>
        <w:jc w:val="both"/>
        <w:rPr>
          <w:rFonts w:ascii="MontserratR" w:eastAsia="Arial" w:hAnsi="MontserratR" w:cs="Arial"/>
          <w:spacing w:val="-5"/>
          <w:sz w:val="24"/>
          <w:szCs w:val="24"/>
        </w:rPr>
      </w:pPr>
      <w:r w:rsidRPr="000D3464">
        <w:rPr>
          <w:rFonts w:ascii="MontserratR" w:eastAsia="Arial" w:hAnsi="MontserratR" w:cs="Arial"/>
          <w:b/>
          <w:bCs/>
          <w:spacing w:val="-5"/>
          <w:sz w:val="24"/>
          <w:szCs w:val="24"/>
        </w:rPr>
        <w:t xml:space="preserve">ARTÍCULO </w:t>
      </w:r>
      <w:r w:rsidR="00EF516B" w:rsidRPr="000D3464">
        <w:rPr>
          <w:rFonts w:ascii="MontserratR" w:eastAsia="Arial" w:hAnsi="MontserratR" w:cs="Arial"/>
          <w:b/>
          <w:bCs/>
          <w:spacing w:val="-5"/>
          <w:sz w:val="24"/>
          <w:szCs w:val="24"/>
        </w:rPr>
        <w:t>5</w:t>
      </w:r>
      <w:r w:rsidR="00B07472" w:rsidRPr="000D3464">
        <w:rPr>
          <w:rFonts w:ascii="MontserratR" w:eastAsia="Arial" w:hAnsi="MontserratR" w:cs="Arial"/>
          <w:b/>
          <w:bCs/>
          <w:spacing w:val="-5"/>
          <w:sz w:val="24"/>
          <w:szCs w:val="24"/>
        </w:rPr>
        <w:t>9</w:t>
      </w:r>
      <w:r w:rsidR="00EF516B" w:rsidRPr="000D3464">
        <w:rPr>
          <w:rFonts w:ascii="MontserratR" w:eastAsia="Arial" w:hAnsi="MontserratR" w:cs="Arial"/>
          <w:b/>
          <w:bCs/>
          <w:spacing w:val="-5"/>
          <w:sz w:val="24"/>
          <w:szCs w:val="24"/>
        </w:rPr>
        <w:t>.-</w:t>
      </w:r>
      <w:r w:rsidR="00EF516B" w:rsidRPr="000D3464">
        <w:rPr>
          <w:rFonts w:ascii="MontserratR" w:eastAsia="Arial" w:hAnsi="MontserratR" w:cs="Arial"/>
          <w:spacing w:val="-5"/>
          <w:sz w:val="24"/>
          <w:szCs w:val="24"/>
        </w:rPr>
        <w:t xml:space="preserve"> </w:t>
      </w:r>
      <w:r w:rsidR="00E449F1" w:rsidRPr="000D3464">
        <w:rPr>
          <w:rFonts w:ascii="MontserratR" w:eastAsia="Arial" w:hAnsi="MontserratR" w:cs="Arial"/>
          <w:spacing w:val="-5"/>
          <w:sz w:val="24"/>
          <w:szCs w:val="24"/>
        </w:rPr>
        <w:t>El Órgano de Vigilancia del Hospital estará a cargo de</w:t>
      </w:r>
      <w:r w:rsidR="00EF516B" w:rsidRPr="000D3464">
        <w:rPr>
          <w:rFonts w:ascii="MontserratR" w:eastAsia="Arial" w:hAnsi="MontserratR" w:cs="Arial"/>
          <w:spacing w:val="-5"/>
          <w:sz w:val="24"/>
          <w:szCs w:val="24"/>
        </w:rPr>
        <w:t xml:space="preserve"> </w:t>
      </w:r>
      <w:r w:rsidR="00E449F1" w:rsidRPr="000D3464">
        <w:rPr>
          <w:rFonts w:ascii="MontserratR" w:eastAsia="Arial" w:hAnsi="MontserratR" w:cs="Arial"/>
          <w:spacing w:val="-5"/>
          <w:sz w:val="24"/>
          <w:szCs w:val="24"/>
        </w:rPr>
        <w:t>l</w:t>
      </w:r>
      <w:r w:rsidR="00EF516B" w:rsidRPr="000D3464">
        <w:rPr>
          <w:rFonts w:ascii="MontserratR" w:eastAsia="Arial" w:hAnsi="MontserratR" w:cs="Arial"/>
          <w:spacing w:val="-5"/>
          <w:sz w:val="24"/>
          <w:szCs w:val="24"/>
        </w:rPr>
        <w:t>a Comisaria Pública Propietaria o el</w:t>
      </w:r>
      <w:r w:rsidR="00E449F1" w:rsidRPr="000D3464">
        <w:rPr>
          <w:rFonts w:ascii="MontserratR" w:eastAsia="Arial" w:hAnsi="MontserratR" w:cs="Arial"/>
          <w:spacing w:val="-5"/>
          <w:sz w:val="24"/>
          <w:szCs w:val="24"/>
        </w:rPr>
        <w:t xml:space="preserve"> Comisario Público Propietario designado por la Secretaría de la Función Pública y contará con las atribuciones siguientes:</w:t>
      </w:r>
    </w:p>
    <w:p w14:paraId="12DEA102" w14:textId="4A8B50FB" w:rsidR="00FE5124" w:rsidRPr="000D3464" w:rsidRDefault="00FE5124" w:rsidP="00FE5124">
      <w:pPr>
        <w:pStyle w:val="Prrafodelista"/>
        <w:ind w:left="1080"/>
        <w:jc w:val="right"/>
        <w:rPr>
          <w:rFonts w:ascii="Times New Roman" w:hAnsi="Times New Roman"/>
          <w:i/>
          <w:iCs/>
          <w:color w:val="0000FF"/>
          <w:sz w:val="16"/>
          <w:szCs w:val="20"/>
        </w:rPr>
      </w:pPr>
      <w:r w:rsidRPr="000D3464">
        <w:rPr>
          <w:rFonts w:ascii="Times New Roman" w:hAnsi="Times New Roman"/>
          <w:i/>
          <w:iCs/>
          <w:color w:val="0000FF"/>
          <w:sz w:val="16"/>
          <w:szCs w:val="20"/>
        </w:rPr>
        <w:t>Artículo Reformado 08-06-2021. Recorrido (antes Artículo 41) 24-07-2012</w:t>
      </w:r>
    </w:p>
    <w:p w14:paraId="16ECCBD6" w14:textId="77777777" w:rsidR="00E449F1" w:rsidRPr="000D3464" w:rsidRDefault="00E449F1" w:rsidP="00E449F1">
      <w:pPr>
        <w:pStyle w:val="Prrafodelista"/>
        <w:ind w:left="176"/>
        <w:jc w:val="both"/>
        <w:rPr>
          <w:rFonts w:ascii="MontserratR" w:eastAsia="Arial" w:hAnsi="MontserratR" w:cs="Arial"/>
          <w:spacing w:val="-5"/>
          <w:sz w:val="24"/>
          <w:szCs w:val="24"/>
        </w:rPr>
      </w:pPr>
    </w:p>
    <w:p w14:paraId="1554A0EB" w14:textId="67F91483" w:rsidR="00E449F1" w:rsidRPr="000D3464" w:rsidRDefault="00E449F1" w:rsidP="00D46E86">
      <w:pPr>
        <w:pStyle w:val="Prrafodelista"/>
        <w:numPr>
          <w:ilvl w:val="5"/>
          <w:numId w:val="34"/>
        </w:numPr>
        <w:ind w:left="851" w:hanging="567"/>
        <w:jc w:val="both"/>
        <w:rPr>
          <w:rFonts w:ascii="MontserratR" w:eastAsia="Arial" w:hAnsi="MontserratR" w:cs="Arial"/>
          <w:spacing w:val="-5"/>
          <w:sz w:val="24"/>
          <w:szCs w:val="24"/>
        </w:rPr>
      </w:pPr>
      <w:r w:rsidRPr="000D3464">
        <w:rPr>
          <w:rFonts w:ascii="MontserratR" w:eastAsia="Arial" w:hAnsi="MontserratR" w:cs="Arial"/>
          <w:spacing w:val="-5"/>
          <w:sz w:val="24"/>
          <w:szCs w:val="24"/>
        </w:rPr>
        <w:t>Vigilar que la administración de los recursos y el funcionamiento del Hospital se realice de acuerdo con lo que dispongan los programas y presupuestos aprobados;</w:t>
      </w:r>
    </w:p>
    <w:p w14:paraId="6AAE2623" w14:textId="77777777" w:rsidR="00E449F1" w:rsidRPr="000D3464" w:rsidRDefault="00E449F1" w:rsidP="00D46E86">
      <w:pPr>
        <w:pStyle w:val="Prrafodelista"/>
        <w:ind w:left="851" w:hanging="567"/>
        <w:jc w:val="both"/>
        <w:rPr>
          <w:rFonts w:ascii="MontserratR" w:eastAsia="Arial" w:hAnsi="MontserratR" w:cs="Arial"/>
          <w:spacing w:val="-5"/>
          <w:sz w:val="24"/>
          <w:szCs w:val="24"/>
        </w:rPr>
      </w:pPr>
    </w:p>
    <w:p w14:paraId="35FA0166" w14:textId="77B3CDCD" w:rsidR="00E449F1" w:rsidRPr="000D3464" w:rsidRDefault="00E449F1" w:rsidP="00D46E86">
      <w:pPr>
        <w:pStyle w:val="Prrafodelista"/>
        <w:numPr>
          <w:ilvl w:val="5"/>
          <w:numId w:val="34"/>
        </w:numPr>
        <w:ind w:left="851" w:hanging="567"/>
        <w:jc w:val="both"/>
        <w:rPr>
          <w:rFonts w:ascii="MontserratR" w:eastAsia="Arial" w:hAnsi="MontserratR" w:cs="Arial"/>
          <w:spacing w:val="-5"/>
          <w:sz w:val="24"/>
          <w:szCs w:val="24"/>
        </w:rPr>
      </w:pPr>
      <w:r w:rsidRPr="000D3464">
        <w:rPr>
          <w:rFonts w:ascii="MontserratR" w:eastAsia="Arial" w:hAnsi="MontserratR" w:cs="Arial"/>
          <w:spacing w:val="-5"/>
          <w:sz w:val="24"/>
          <w:szCs w:val="24"/>
        </w:rPr>
        <w:t>Emitir opinión del dictamen de los Estados Financieros y las auditorías de carácter administrativo</w:t>
      </w:r>
      <w:r w:rsidR="00EF516B" w:rsidRPr="000D3464">
        <w:rPr>
          <w:rFonts w:ascii="MontserratR" w:eastAsia="Arial" w:hAnsi="MontserratR" w:cs="Arial"/>
          <w:spacing w:val="-5"/>
          <w:sz w:val="24"/>
          <w:szCs w:val="24"/>
        </w:rPr>
        <w:t xml:space="preserve"> </w:t>
      </w:r>
      <w:r w:rsidRPr="000D3464">
        <w:rPr>
          <w:rFonts w:ascii="MontserratR" w:eastAsia="Arial" w:hAnsi="MontserratR" w:cs="Arial"/>
          <w:spacing w:val="-5"/>
          <w:sz w:val="24"/>
          <w:szCs w:val="24"/>
        </w:rPr>
        <w:t xml:space="preserve">que realicen </w:t>
      </w:r>
      <w:r w:rsidR="00EF516B" w:rsidRPr="000D3464">
        <w:rPr>
          <w:rFonts w:ascii="MontserratR" w:eastAsia="Arial" w:hAnsi="MontserratR" w:cs="Arial"/>
          <w:spacing w:val="-5"/>
          <w:sz w:val="24"/>
          <w:szCs w:val="24"/>
        </w:rPr>
        <w:t>las Auditora</w:t>
      </w:r>
      <w:r w:rsidR="0071359D" w:rsidRPr="000D3464">
        <w:rPr>
          <w:rFonts w:ascii="MontserratR" w:eastAsia="Arial" w:hAnsi="MontserratR" w:cs="Arial"/>
          <w:spacing w:val="-5"/>
          <w:sz w:val="24"/>
          <w:szCs w:val="24"/>
        </w:rPr>
        <w:t>s</w:t>
      </w:r>
      <w:r w:rsidR="00EF516B" w:rsidRPr="000D3464">
        <w:rPr>
          <w:rFonts w:ascii="MontserratR" w:eastAsia="Arial" w:hAnsi="MontserratR" w:cs="Arial"/>
          <w:spacing w:val="-5"/>
          <w:sz w:val="24"/>
          <w:szCs w:val="24"/>
        </w:rPr>
        <w:t xml:space="preserve"> Externas o </w:t>
      </w:r>
      <w:r w:rsidRPr="000D3464">
        <w:rPr>
          <w:rFonts w:ascii="MontserratR" w:eastAsia="Arial" w:hAnsi="MontserratR" w:cs="Arial"/>
          <w:spacing w:val="-5"/>
          <w:sz w:val="24"/>
          <w:szCs w:val="24"/>
        </w:rPr>
        <w:t>los Auditores Externos y el Órgano Interno de Control en el Hospital;</w:t>
      </w:r>
    </w:p>
    <w:p w14:paraId="46BCC3B5" w14:textId="09C0B728" w:rsidR="0051463F" w:rsidRPr="000D3464" w:rsidRDefault="002D7C35" w:rsidP="0051463F">
      <w:pPr>
        <w:pStyle w:val="Prrafodelista"/>
        <w:ind w:left="1080"/>
        <w:jc w:val="right"/>
        <w:rPr>
          <w:rFonts w:ascii="Times New Roman" w:hAnsi="Times New Roman"/>
          <w:i/>
          <w:iCs/>
          <w:color w:val="0000FF"/>
          <w:sz w:val="16"/>
          <w:szCs w:val="20"/>
        </w:rPr>
      </w:pPr>
      <w:r w:rsidRPr="000D3464">
        <w:rPr>
          <w:rFonts w:ascii="Times New Roman" w:hAnsi="Times New Roman"/>
          <w:i/>
          <w:iCs/>
          <w:color w:val="0000FF"/>
          <w:sz w:val="16"/>
          <w:szCs w:val="20"/>
        </w:rPr>
        <w:t>Fracción</w:t>
      </w:r>
      <w:r w:rsidR="0051463F" w:rsidRPr="000D3464">
        <w:rPr>
          <w:rFonts w:ascii="Times New Roman" w:hAnsi="Times New Roman"/>
          <w:i/>
          <w:iCs/>
          <w:color w:val="0000FF"/>
          <w:sz w:val="16"/>
          <w:szCs w:val="20"/>
        </w:rPr>
        <w:t xml:space="preserve"> Reformad</w:t>
      </w:r>
      <w:r w:rsidRPr="000D3464">
        <w:rPr>
          <w:rFonts w:ascii="Times New Roman" w:hAnsi="Times New Roman"/>
          <w:i/>
          <w:iCs/>
          <w:color w:val="0000FF"/>
          <w:sz w:val="16"/>
          <w:szCs w:val="20"/>
        </w:rPr>
        <w:t>a</w:t>
      </w:r>
      <w:r w:rsidR="0051463F" w:rsidRPr="000D3464">
        <w:rPr>
          <w:rFonts w:ascii="Times New Roman" w:hAnsi="Times New Roman"/>
          <w:i/>
          <w:iCs/>
          <w:color w:val="0000FF"/>
          <w:sz w:val="16"/>
          <w:szCs w:val="20"/>
        </w:rPr>
        <w:t xml:space="preserve"> 08-06-2021</w:t>
      </w:r>
    </w:p>
    <w:p w14:paraId="531470E8" w14:textId="77777777" w:rsidR="00E449F1" w:rsidRPr="000D3464" w:rsidRDefault="00E449F1" w:rsidP="00D46E86">
      <w:pPr>
        <w:pStyle w:val="Prrafodelista"/>
        <w:ind w:left="851" w:hanging="567"/>
        <w:jc w:val="both"/>
        <w:rPr>
          <w:rFonts w:ascii="MontserratR" w:eastAsia="Arial" w:hAnsi="MontserratR" w:cs="Arial"/>
          <w:spacing w:val="-5"/>
          <w:sz w:val="24"/>
          <w:szCs w:val="24"/>
        </w:rPr>
      </w:pPr>
    </w:p>
    <w:p w14:paraId="523C5FBA" w14:textId="7E583DF1" w:rsidR="00E449F1" w:rsidRPr="000D3464" w:rsidRDefault="00E449F1" w:rsidP="00D46E86">
      <w:pPr>
        <w:pStyle w:val="Prrafodelista"/>
        <w:numPr>
          <w:ilvl w:val="5"/>
          <w:numId w:val="34"/>
        </w:numPr>
        <w:ind w:left="851" w:hanging="567"/>
        <w:jc w:val="both"/>
        <w:rPr>
          <w:rFonts w:ascii="MontserratR" w:eastAsia="Arial" w:hAnsi="MontserratR" w:cs="Arial"/>
          <w:spacing w:val="-5"/>
          <w:sz w:val="24"/>
          <w:szCs w:val="24"/>
        </w:rPr>
      </w:pPr>
      <w:r w:rsidRPr="000D3464">
        <w:rPr>
          <w:rFonts w:ascii="MontserratR" w:eastAsia="Arial" w:hAnsi="MontserratR" w:cs="Arial"/>
          <w:spacing w:val="-5"/>
          <w:sz w:val="24"/>
          <w:szCs w:val="24"/>
        </w:rPr>
        <w:t>Recomendar a la Junta de Gobierno y a la Dirección General las medidas preventivas y correctivas que sean convenientes para el mejoramiento administrativo y operativo del Hospital, y en su caso, vigilar el cumplimiento de las mismas;</w:t>
      </w:r>
    </w:p>
    <w:p w14:paraId="71314E8A" w14:textId="4A9240C3" w:rsidR="00314A5B" w:rsidRDefault="00314A5B">
      <w:pPr>
        <w:spacing w:after="160" w:line="259" w:lineRule="auto"/>
        <w:rPr>
          <w:rFonts w:ascii="MontserratR" w:eastAsia="Arial" w:hAnsi="MontserratR" w:cs="Arial"/>
          <w:spacing w:val="-5"/>
          <w:lang w:eastAsia="en-US"/>
        </w:rPr>
      </w:pPr>
      <w:r>
        <w:rPr>
          <w:rFonts w:ascii="MontserratR" w:eastAsia="Arial" w:hAnsi="MontserratR" w:cs="Arial"/>
          <w:spacing w:val="-5"/>
        </w:rPr>
        <w:br w:type="page"/>
      </w:r>
    </w:p>
    <w:p w14:paraId="67CB59F2" w14:textId="77777777" w:rsidR="00E449F1" w:rsidRPr="000D3464" w:rsidRDefault="00E449F1" w:rsidP="00D46E86">
      <w:pPr>
        <w:pStyle w:val="Prrafodelista"/>
        <w:ind w:left="851" w:hanging="567"/>
        <w:jc w:val="both"/>
        <w:rPr>
          <w:rFonts w:ascii="MontserratR" w:eastAsia="Arial" w:hAnsi="MontserratR" w:cs="Arial"/>
          <w:spacing w:val="-5"/>
          <w:sz w:val="24"/>
          <w:szCs w:val="24"/>
        </w:rPr>
      </w:pPr>
    </w:p>
    <w:p w14:paraId="0B9EFA86" w14:textId="11A93DC8" w:rsidR="00E449F1" w:rsidRPr="000D3464" w:rsidRDefault="00E449F1" w:rsidP="00D46E86">
      <w:pPr>
        <w:pStyle w:val="Prrafodelista"/>
        <w:numPr>
          <w:ilvl w:val="5"/>
          <w:numId w:val="34"/>
        </w:numPr>
        <w:ind w:left="851" w:hanging="567"/>
        <w:jc w:val="both"/>
        <w:rPr>
          <w:rFonts w:ascii="MontserratR" w:eastAsia="Arial" w:hAnsi="MontserratR" w:cs="Arial"/>
          <w:spacing w:val="-5"/>
          <w:sz w:val="24"/>
          <w:szCs w:val="24"/>
        </w:rPr>
      </w:pPr>
      <w:r w:rsidRPr="000D3464">
        <w:rPr>
          <w:rFonts w:ascii="MontserratR" w:eastAsia="Arial" w:hAnsi="MontserratR" w:cs="Arial"/>
          <w:spacing w:val="-5"/>
          <w:sz w:val="24"/>
          <w:szCs w:val="24"/>
        </w:rPr>
        <w:t xml:space="preserve">Asistir y colaborar </w:t>
      </w:r>
      <w:r w:rsidR="00545E6F" w:rsidRPr="000D3464">
        <w:rPr>
          <w:rFonts w:ascii="MontserratR" w:eastAsia="Arial" w:hAnsi="MontserratR" w:cs="Arial"/>
          <w:spacing w:val="-5"/>
          <w:sz w:val="24"/>
          <w:szCs w:val="24"/>
        </w:rPr>
        <w:t xml:space="preserve">en </w:t>
      </w:r>
      <w:r w:rsidRPr="000D3464">
        <w:rPr>
          <w:rFonts w:ascii="MontserratR" w:eastAsia="Arial" w:hAnsi="MontserratR" w:cs="Arial"/>
          <w:spacing w:val="-5"/>
          <w:sz w:val="24"/>
          <w:szCs w:val="24"/>
        </w:rPr>
        <w:t>las sesiones de la Junta de Gobierno, de conformidad con la normatividad aplicable;</w:t>
      </w:r>
    </w:p>
    <w:p w14:paraId="6CFD99DA" w14:textId="77777777" w:rsidR="00E449F1" w:rsidRPr="000D3464" w:rsidRDefault="00E449F1" w:rsidP="00D46E86">
      <w:pPr>
        <w:pStyle w:val="Prrafodelista"/>
        <w:ind w:left="851" w:hanging="567"/>
        <w:jc w:val="both"/>
        <w:rPr>
          <w:rFonts w:ascii="MontserratR" w:eastAsia="Arial" w:hAnsi="MontserratR" w:cs="Arial"/>
          <w:spacing w:val="-5"/>
          <w:sz w:val="24"/>
          <w:szCs w:val="24"/>
        </w:rPr>
      </w:pPr>
    </w:p>
    <w:p w14:paraId="368076DE" w14:textId="1A4D3466" w:rsidR="00E449F1" w:rsidRPr="000D3464" w:rsidRDefault="00E449F1" w:rsidP="00D46E86">
      <w:pPr>
        <w:pStyle w:val="Prrafodelista"/>
        <w:numPr>
          <w:ilvl w:val="5"/>
          <w:numId w:val="34"/>
        </w:numPr>
        <w:ind w:left="851" w:hanging="567"/>
        <w:jc w:val="both"/>
        <w:rPr>
          <w:rFonts w:ascii="MontserratR" w:eastAsia="Arial" w:hAnsi="MontserratR" w:cs="Arial"/>
          <w:spacing w:val="-5"/>
          <w:sz w:val="24"/>
          <w:szCs w:val="24"/>
        </w:rPr>
      </w:pPr>
      <w:r w:rsidRPr="000D3464">
        <w:rPr>
          <w:rFonts w:ascii="MontserratR" w:eastAsia="Arial" w:hAnsi="MontserratR" w:cs="Arial"/>
          <w:spacing w:val="-5"/>
          <w:sz w:val="24"/>
          <w:szCs w:val="24"/>
        </w:rPr>
        <w:t>Presentar su opinión sobre el Informe de evaluación que rinda la Dirección General ante la</w:t>
      </w:r>
      <w:r w:rsidR="00CD5AB8" w:rsidRPr="000D3464">
        <w:rPr>
          <w:rFonts w:ascii="MontserratR" w:eastAsia="Arial" w:hAnsi="MontserratR" w:cs="Arial"/>
          <w:spacing w:val="-5"/>
          <w:sz w:val="24"/>
          <w:szCs w:val="24"/>
        </w:rPr>
        <w:t xml:space="preserve"> </w:t>
      </w:r>
      <w:r w:rsidRPr="000D3464">
        <w:rPr>
          <w:rFonts w:ascii="MontserratR" w:eastAsia="Arial" w:hAnsi="MontserratR" w:cs="Arial"/>
          <w:spacing w:val="-5"/>
          <w:sz w:val="24"/>
          <w:szCs w:val="24"/>
        </w:rPr>
        <w:t>Junta de Gobierno, y</w:t>
      </w:r>
    </w:p>
    <w:p w14:paraId="795CFD4F" w14:textId="77777777" w:rsidR="00E449F1" w:rsidRPr="000D3464" w:rsidRDefault="00E449F1" w:rsidP="00D46E86">
      <w:pPr>
        <w:pStyle w:val="Prrafodelista"/>
        <w:ind w:left="851" w:hanging="567"/>
        <w:jc w:val="both"/>
        <w:rPr>
          <w:rFonts w:ascii="MontserratR" w:eastAsia="Arial" w:hAnsi="MontserratR" w:cs="Arial"/>
          <w:spacing w:val="-5"/>
          <w:sz w:val="24"/>
          <w:szCs w:val="24"/>
        </w:rPr>
      </w:pPr>
    </w:p>
    <w:p w14:paraId="7F6EB7A8" w14:textId="61465147" w:rsidR="00E449F1" w:rsidRPr="000D3464" w:rsidRDefault="00E449F1" w:rsidP="00D46E86">
      <w:pPr>
        <w:pStyle w:val="Prrafodelista"/>
        <w:numPr>
          <w:ilvl w:val="5"/>
          <w:numId w:val="34"/>
        </w:numPr>
        <w:ind w:left="851" w:hanging="567"/>
        <w:jc w:val="both"/>
        <w:rPr>
          <w:rFonts w:ascii="MontserratR" w:eastAsia="Arial" w:hAnsi="MontserratR" w:cs="Arial"/>
          <w:spacing w:val="-5"/>
          <w:sz w:val="24"/>
          <w:szCs w:val="24"/>
        </w:rPr>
      </w:pPr>
      <w:r w:rsidRPr="000D3464">
        <w:rPr>
          <w:rFonts w:ascii="MontserratR" w:eastAsia="Arial" w:hAnsi="MontserratR" w:cs="Arial"/>
          <w:spacing w:val="-5"/>
          <w:sz w:val="24"/>
          <w:szCs w:val="24"/>
        </w:rPr>
        <w:t>Ejercer las facultades que sean afines o complementarias a las mencionadas en las fracciones anteriores y las que le confier</w:t>
      </w:r>
      <w:r w:rsidR="002E2CC6" w:rsidRPr="000D3464">
        <w:rPr>
          <w:rFonts w:ascii="MontserratR" w:eastAsia="Arial" w:hAnsi="MontserratR" w:cs="Arial"/>
          <w:spacing w:val="-5"/>
          <w:sz w:val="24"/>
          <w:szCs w:val="24"/>
        </w:rPr>
        <w:t>a</w:t>
      </w:r>
      <w:r w:rsidRPr="000D3464">
        <w:rPr>
          <w:rFonts w:ascii="MontserratR" w:eastAsia="Arial" w:hAnsi="MontserratR" w:cs="Arial"/>
          <w:spacing w:val="-5"/>
          <w:sz w:val="24"/>
          <w:szCs w:val="24"/>
        </w:rPr>
        <w:t>n otras disposiciones legales aplicables, además de lo señalado en el artículo 60 de la Ley Federal de</w:t>
      </w:r>
      <w:r w:rsidR="00D126B1" w:rsidRPr="000D3464">
        <w:rPr>
          <w:rFonts w:ascii="MontserratR" w:eastAsia="Arial" w:hAnsi="MontserratR" w:cs="Arial"/>
          <w:spacing w:val="-5"/>
          <w:sz w:val="24"/>
          <w:szCs w:val="24"/>
        </w:rPr>
        <w:t xml:space="preserve"> las</w:t>
      </w:r>
      <w:r w:rsidRPr="000D3464">
        <w:rPr>
          <w:rFonts w:ascii="MontserratR" w:eastAsia="Arial" w:hAnsi="MontserratR" w:cs="Arial"/>
          <w:spacing w:val="-5"/>
          <w:sz w:val="24"/>
          <w:szCs w:val="24"/>
        </w:rPr>
        <w:t xml:space="preserve"> Entidades Paraestatales y 30 de su Reglamento</w:t>
      </w:r>
      <w:r w:rsidR="00DB49B2" w:rsidRPr="000D3464">
        <w:rPr>
          <w:rFonts w:ascii="MontserratR" w:eastAsia="Arial" w:hAnsi="MontserratR" w:cs="Arial"/>
          <w:spacing w:val="-5"/>
          <w:sz w:val="24"/>
          <w:szCs w:val="24"/>
        </w:rPr>
        <w:t>.</w:t>
      </w:r>
    </w:p>
    <w:p w14:paraId="42D5E608" w14:textId="77777777" w:rsidR="0042037E" w:rsidRPr="000D3464" w:rsidRDefault="0042037E" w:rsidP="004D3256">
      <w:pPr>
        <w:pStyle w:val="Prrafodelista"/>
        <w:ind w:left="175"/>
        <w:jc w:val="both"/>
        <w:rPr>
          <w:rFonts w:ascii="MontserratR" w:eastAsia="Arial" w:hAnsi="MontserratR" w:cs="Arial"/>
          <w:spacing w:val="-5"/>
          <w:sz w:val="24"/>
          <w:szCs w:val="24"/>
        </w:rPr>
      </w:pPr>
    </w:p>
    <w:p w14:paraId="22E6AAEF" w14:textId="3C7B4593" w:rsidR="0042037E" w:rsidRPr="000D3464" w:rsidRDefault="0042037E" w:rsidP="004D3256">
      <w:pPr>
        <w:pStyle w:val="Prrafodelista"/>
        <w:ind w:left="175"/>
        <w:jc w:val="both"/>
        <w:rPr>
          <w:rFonts w:ascii="MontserratR" w:hAnsi="MontserratR"/>
          <w:sz w:val="24"/>
          <w:szCs w:val="24"/>
        </w:rPr>
      </w:pPr>
      <w:r w:rsidRPr="000D3464">
        <w:rPr>
          <w:rFonts w:ascii="MontserratR" w:eastAsia="Arial" w:hAnsi="MontserratR" w:cs="Arial"/>
          <w:b/>
          <w:bCs/>
          <w:spacing w:val="-5"/>
          <w:sz w:val="24"/>
          <w:szCs w:val="24"/>
        </w:rPr>
        <w:t>ARTÍCULO</w:t>
      </w:r>
      <w:r w:rsidR="00B07472" w:rsidRPr="000D3464">
        <w:rPr>
          <w:rFonts w:ascii="MontserratR" w:eastAsia="Arial" w:hAnsi="MontserratR" w:cs="Arial"/>
          <w:b/>
          <w:bCs/>
          <w:spacing w:val="-5"/>
          <w:sz w:val="24"/>
          <w:szCs w:val="24"/>
        </w:rPr>
        <w:t>.- 60</w:t>
      </w:r>
      <w:r w:rsidRPr="000D3464">
        <w:rPr>
          <w:rFonts w:ascii="MontserratR" w:eastAsia="Arial" w:hAnsi="MontserratR" w:cs="Arial"/>
          <w:b/>
          <w:bCs/>
          <w:spacing w:val="-5"/>
          <w:sz w:val="24"/>
          <w:szCs w:val="24"/>
        </w:rPr>
        <w:t>.-</w:t>
      </w:r>
      <w:r w:rsidRPr="000D3464">
        <w:rPr>
          <w:rFonts w:ascii="MontserratR" w:eastAsia="Arial" w:hAnsi="MontserratR" w:cs="Arial"/>
          <w:spacing w:val="-5"/>
          <w:sz w:val="24"/>
          <w:szCs w:val="24"/>
        </w:rPr>
        <w:t xml:space="preserve"> </w:t>
      </w:r>
      <w:r w:rsidRPr="000D3464">
        <w:rPr>
          <w:rFonts w:ascii="MontserratR" w:hAnsi="MontserratR"/>
          <w:sz w:val="24"/>
          <w:szCs w:val="24"/>
        </w:rPr>
        <w:t>El Hospital contará con un Órgano Interno de Control, cuya persona titular será designada por la Secretaría de la Función Pública, en los términos del artículo 37, fracción XII, de la Ley Orgánica de la Administración Pública Federal y el Reglamento Interior de la Secretaría de la Función Pública y demás normatividad aplicable</w:t>
      </w:r>
      <w:r w:rsidR="00CD339C" w:rsidRPr="000D3464">
        <w:rPr>
          <w:rFonts w:ascii="MontserratR" w:hAnsi="MontserratR"/>
          <w:sz w:val="24"/>
          <w:szCs w:val="24"/>
        </w:rPr>
        <w:t>,</w:t>
      </w:r>
      <w:r w:rsidRPr="000D3464">
        <w:rPr>
          <w:rFonts w:ascii="MontserratR" w:hAnsi="MontserratR"/>
          <w:sz w:val="24"/>
          <w:szCs w:val="24"/>
        </w:rPr>
        <w:t xml:space="preserve"> en el ejercicio de sus facultades y atribuciones se auxiliará de las Unidades Administrativas que determinen dichas disposiciones, tendrán a su cargo, en el ámbito de su competencia, la investigación, fiscalización, substanciación y calificación de las </w:t>
      </w:r>
      <w:r w:rsidR="008923FB" w:rsidRPr="000D3464">
        <w:rPr>
          <w:rFonts w:ascii="MontserratR" w:hAnsi="MontserratR"/>
          <w:sz w:val="24"/>
          <w:szCs w:val="24"/>
        </w:rPr>
        <w:t>f</w:t>
      </w:r>
      <w:r w:rsidRPr="000D3464">
        <w:rPr>
          <w:rFonts w:ascii="MontserratR" w:hAnsi="MontserratR"/>
          <w:sz w:val="24"/>
          <w:szCs w:val="24"/>
        </w:rPr>
        <w:t>altas administrativas.</w:t>
      </w:r>
    </w:p>
    <w:p w14:paraId="06384721" w14:textId="77777777" w:rsidR="0042037E" w:rsidRPr="000D3464" w:rsidRDefault="0042037E" w:rsidP="004D3256">
      <w:pPr>
        <w:jc w:val="both"/>
        <w:rPr>
          <w:rFonts w:ascii="MontserratR" w:eastAsia="Calibri" w:hAnsi="MontserratR"/>
        </w:rPr>
      </w:pPr>
    </w:p>
    <w:p w14:paraId="380D6839" w14:textId="77777777" w:rsidR="0042037E" w:rsidRPr="000D3464" w:rsidRDefault="0042037E" w:rsidP="004D3256">
      <w:pPr>
        <w:pStyle w:val="Prrafodelista"/>
        <w:ind w:left="175"/>
        <w:jc w:val="both"/>
        <w:rPr>
          <w:rFonts w:ascii="MontserratR" w:hAnsi="MontserratR"/>
          <w:sz w:val="24"/>
          <w:szCs w:val="24"/>
        </w:rPr>
      </w:pPr>
      <w:r w:rsidRPr="000D3464">
        <w:rPr>
          <w:rFonts w:ascii="MontserratR" w:hAnsi="MontserratR"/>
          <w:sz w:val="24"/>
          <w:szCs w:val="24"/>
        </w:rPr>
        <w:t xml:space="preserve">Además de las atribuciones señaladas con anterioridad, el Órgano Interno de Control será competente para: </w:t>
      </w:r>
    </w:p>
    <w:p w14:paraId="75642520" w14:textId="77777777" w:rsidR="0042037E" w:rsidRPr="00314A5B" w:rsidRDefault="0042037E" w:rsidP="004D3256">
      <w:pPr>
        <w:jc w:val="both"/>
        <w:rPr>
          <w:rFonts w:ascii="MontserratR" w:eastAsia="Calibri" w:hAnsi="MontserratR"/>
        </w:rPr>
      </w:pPr>
    </w:p>
    <w:p w14:paraId="1DF13556" w14:textId="06FDA3EB" w:rsidR="0042037E" w:rsidRPr="000D3464" w:rsidRDefault="0042037E" w:rsidP="002D578E">
      <w:pPr>
        <w:pStyle w:val="Prrafodelista"/>
        <w:widowControl w:val="0"/>
        <w:numPr>
          <w:ilvl w:val="0"/>
          <w:numId w:val="59"/>
        </w:numPr>
        <w:ind w:left="851" w:hanging="567"/>
        <w:contextualSpacing/>
        <w:jc w:val="both"/>
        <w:rPr>
          <w:rFonts w:ascii="MontserratR" w:hAnsi="MontserratR"/>
          <w:sz w:val="24"/>
          <w:szCs w:val="24"/>
        </w:rPr>
      </w:pPr>
      <w:r w:rsidRPr="000D3464">
        <w:rPr>
          <w:rFonts w:ascii="MontserratR" w:hAnsi="MontserratR"/>
          <w:sz w:val="24"/>
          <w:szCs w:val="24"/>
        </w:rPr>
        <w:t xml:space="preserve">Implementar los mecanismos internos que prevengan actos u omisiones que pudieran constituir responsabilidades administrativas, </w:t>
      </w:r>
      <w:r w:rsidR="00F74B6E" w:rsidRPr="000D3464">
        <w:rPr>
          <w:rFonts w:ascii="MontserratR" w:hAnsi="MontserratR"/>
          <w:sz w:val="24"/>
          <w:szCs w:val="24"/>
        </w:rPr>
        <w:t>de conformidad con la normatividad aplicable</w:t>
      </w:r>
      <w:r w:rsidRPr="000D3464">
        <w:rPr>
          <w:rFonts w:ascii="MontserratR" w:hAnsi="MontserratR"/>
          <w:sz w:val="24"/>
          <w:szCs w:val="24"/>
        </w:rPr>
        <w:t>;</w:t>
      </w:r>
    </w:p>
    <w:p w14:paraId="4997EFB2" w14:textId="77777777" w:rsidR="0042037E" w:rsidRPr="000D3464" w:rsidRDefault="0042037E" w:rsidP="004D3256">
      <w:pPr>
        <w:pStyle w:val="Prrafodelista"/>
        <w:ind w:left="322"/>
        <w:jc w:val="both"/>
        <w:rPr>
          <w:rFonts w:ascii="MontserratR" w:hAnsi="MontserratR"/>
          <w:sz w:val="24"/>
          <w:szCs w:val="24"/>
        </w:rPr>
      </w:pPr>
    </w:p>
    <w:p w14:paraId="2D428996" w14:textId="2E318451" w:rsidR="00B7139E" w:rsidRPr="000D3464" w:rsidRDefault="0042037E" w:rsidP="002F4EB5">
      <w:pPr>
        <w:pStyle w:val="Prrafodelista"/>
        <w:widowControl w:val="0"/>
        <w:numPr>
          <w:ilvl w:val="0"/>
          <w:numId w:val="59"/>
        </w:numPr>
        <w:ind w:left="851" w:hanging="567"/>
        <w:contextualSpacing/>
        <w:jc w:val="both"/>
        <w:rPr>
          <w:rFonts w:ascii="MontserratR" w:eastAsia="Arial" w:hAnsi="MontserratR" w:cs="Arial"/>
          <w:sz w:val="24"/>
          <w:szCs w:val="24"/>
        </w:rPr>
      </w:pPr>
      <w:r w:rsidRPr="000D3464">
        <w:rPr>
          <w:rFonts w:ascii="MontserratR" w:hAnsi="MontserratR"/>
          <w:sz w:val="24"/>
          <w:szCs w:val="24"/>
        </w:rPr>
        <w:t>Revisar el ingreso, egreso, manejo, custodia y aplicación de recursos financieros, materiales y humanos de carácter federal o autogenerado; participaciones federales, así como de recursos públicos locales, según corresponda en el ámbito de su competencia;</w:t>
      </w:r>
    </w:p>
    <w:p w14:paraId="4150BBE6" w14:textId="77777777" w:rsidR="0095769A" w:rsidRPr="000D3464" w:rsidRDefault="0095769A" w:rsidP="004D3256">
      <w:pPr>
        <w:pStyle w:val="Prrafodelista"/>
        <w:rPr>
          <w:rFonts w:ascii="MontserratR" w:eastAsia="Arial" w:hAnsi="MontserratR" w:cs="Arial"/>
          <w:color w:val="000000"/>
          <w:sz w:val="24"/>
          <w:szCs w:val="24"/>
        </w:rPr>
      </w:pPr>
    </w:p>
    <w:p w14:paraId="0B1AF4E6" w14:textId="77777777" w:rsidR="0095769A" w:rsidRPr="000D3464" w:rsidRDefault="0095769A" w:rsidP="002F4EB5">
      <w:pPr>
        <w:pStyle w:val="Prrafodelista"/>
        <w:widowControl w:val="0"/>
        <w:numPr>
          <w:ilvl w:val="0"/>
          <w:numId w:val="59"/>
        </w:numPr>
        <w:ind w:left="851" w:hanging="567"/>
        <w:contextualSpacing/>
        <w:jc w:val="both"/>
        <w:rPr>
          <w:rFonts w:ascii="MontserratR" w:hAnsi="MontserratR"/>
          <w:sz w:val="24"/>
          <w:szCs w:val="24"/>
        </w:rPr>
      </w:pPr>
      <w:r w:rsidRPr="000D3464">
        <w:rPr>
          <w:rFonts w:ascii="MontserratR" w:hAnsi="MontserratR"/>
          <w:sz w:val="24"/>
          <w:szCs w:val="24"/>
        </w:rPr>
        <w:t>Presentar denuncias por hechos que las leyes señalen como delitos ante la Fiscalía Especializada en Combate a la Corrupción o en su caso ante sus homólogos en el ámbito local;</w:t>
      </w:r>
    </w:p>
    <w:p w14:paraId="2431C5F7" w14:textId="77777777" w:rsidR="0095769A" w:rsidRPr="000D3464" w:rsidRDefault="0095769A" w:rsidP="004D3256">
      <w:pPr>
        <w:pStyle w:val="Prrafodelista"/>
        <w:ind w:left="322"/>
        <w:jc w:val="both"/>
        <w:rPr>
          <w:rFonts w:ascii="MontserratR" w:hAnsi="MontserratR"/>
          <w:sz w:val="24"/>
          <w:szCs w:val="24"/>
        </w:rPr>
      </w:pPr>
    </w:p>
    <w:p w14:paraId="2484673B" w14:textId="11B4D101" w:rsidR="0095769A" w:rsidRPr="000D3464" w:rsidRDefault="0095769A" w:rsidP="002F4EB5">
      <w:pPr>
        <w:pStyle w:val="Prrafodelista"/>
        <w:widowControl w:val="0"/>
        <w:numPr>
          <w:ilvl w:val="0"/>
          <w:numId w:val="59"/>
        </w:numPr>
        <w:ind w:left="851" w:hanging="567"/>
        <w:contextualSpacing/>
        <w:jc w:val="both"/>
        <w:rPr>
          <w:rFonts w:ascii="MontserratR" w:hAnsi="MontserratR"/>
          <w:sz w:val="24"/>
          <w:szCs w:val="24"/>
        </w:rPr>
      </w:pPr>
      <w:r w:rsidRPr="000D3464">
        <w:rPr>
          <w:rFonts w:ascii="MontserratR" w:hAnsi="MontserratR"/>
          <w:sz w:val="24"/>
          <w:szCs w:val="24"/>
        </w:rPr>
        <w:t xml:space="preserve">Analizar y verificar aleatoriamente las </w:t>
      </w:r>
      <w:bookmarkStart w:id="12" w:name="_Hlk72943804"/>
      <w:r w:rsidRPr="000D3464">
        <w:rPr>
          <w:rFonts w:ascii="MontserratR" w:hAnsi="MontserratR"/>
          <w:sz w:val="24"/>
          <w:szCs w:val="24"/>
        </w:rPr>
        <w:t xml:space="preserve">declaraciones de situación patrimonial y de intereses de los servidores </w:t>
      </w:r>
      <w:bookmarkEnd w:id="12"/>
      <w:r w:rsidRPr="000D3464">
        <w:rPr>
          <w:rFonts w:ascii="MontserratR" w:hAnsi="MontserratR"/>
          <w:sz w:val="24"/>
          <w:szCs w:val="24"/>
        </w:rPr>
        <w:t>públicos adscritos al Hospital Regional de Alta Especialidad de Ixtapaluca.</w:t>
      </w:r>
    </w:p>
    <w:p w14:paraId="0678F564" w14:textId="7702618C" w:rsidR="004A0BC3" w:rsidRDefault="004A0BC3">
      <w:pPr>
        <w:spacing w:after="160" w:line="259" w:lineRule="auto"/>
        <w:rPr>
          <w:rFonts w:ascii="MontserratR" w:eastAsiaTheme="minorHAnsi" w:hAnsi="MontserratR" w:cs="Calibri"/>
          <w:lang w:eastAsia="en-US"/>
        </w:rPr>
      </w:pPr>
      <w:r>
        <w:rPr>
          <w:rFonts w:ascii="MontserratR" w:hAnsi="MontserratR"/>
        </w:rPr>
        <w:br w:type="page"/>
      </w:r>
    </w:p>
    <w:p w14:paraId="3165270E" w14:textId="77777777" w:rsidR="0095769A" w:rsidRPr="000D3464" w:rsidRDefault="0095769A" w:rsidP="004D3256">
      <w:pPr>
        <w:pStyle w:val="Prrafodelista"/>
        <w:ind w:left="322"/>
        <w:jc w:val="both"/>
        <w:rPr>
          <w:rFonts w:ascii="MontserratR" w:hAnsi="MontserratR"/>
          <w:sz w:val="24"/>
          <w:szCs w:val="24"/>
        </w:rPr>
      </w:pPr>
    </w:p>
    <w:p w14:paraId="696A9E38" w14:textId="77777777" w:rsidR="0095769A" w:rsidRPr="000D3464" w:rsidRDefault="0095769A" w:rsidP="00767A99">
      <w:pPr>
        <w:pStyle w:val="Prrafodelista"/>
        <w:ind w:left="0"/>
        <w:jc w:val="both"/>
        <w:rPr>
          <w:rFonts w:ascii="MontserratR" w:hAnsi="MontserratR"/>
          <w:sz w:val="24"/>
          <w:szCs w:val="24"/>
        </w:rPr>
      </w:pPr>
      <w:r w:rsidRPr="000D3464">
        <w:rPr>
          <w:rFonts w:ascii="MontserratR" w:hAnsi="MontserratR"/>
          <w:sz w:val="24"/>
          <w:szCs w:val="24"/>
        </w:rPr>
        <w:t xml:space="preserve">La persona titular del Órgano Interno de Control para la atención de los asuntos y la substanciación de los procedimientos a su cargo, se auxiliará de las personas titulares de área y del personal adscrito al propio Órgano fiscalizador, en términos del Reglamento Interior de la Secretaría de la Función Pública. </w:t>
      </w:r>
    </w:p>
    <w:p w14:paraId="3A44C095" w14:textId="77777777" w:rsidR="0095769A" w:rsidRPr="000D3464" w:rsidRDefault="0095769A" w:rsidP="004D3256">
      <w:pPr>
        <w:pStyle w:val="Prrafodelista"/>
        <w:ind w:left="175"/>
        <w:jc w:val="both"/>
        <w:rPr>
          <w:rFonts w:ascii="MontserratR" w:hAnsi="MontserratR"/>
          <w:sz w:val="24"/>
          <w:szCs w:val="24"/>
        </w:rPr>
      </w:pPr>
    </w:p>
    <w:p w14:paraId="7D572C04" w14:textId="7D1A566A" w:rsidR="002C1347" w:rsidRPr="000D3464" w:rsidRDefault="0095769A" w:rsidP="00767A99">
      <w:pPr>
        <w:pStyle w:val="Prrafodelista"/>
        <w:ind w:left="0"/>
        <w:jc w:val="both"/>
        <w:rPr>
          <w:rFonts w:ascii="MontserratR" w:hAnsi="MontserratR"/>
          <w:color w:val="000000"/>
          <w:spacing w:val="-5"/>
          <w:sz w:val="24"/>
          <w:szCs w:val="24"/>
        </w:rPr>
      </w:pPr>
      <w:bookmarkStart w:id="13" w:name="_Hlk59555243"/>
      <w:r w:rsidRPr="000D3464">
        <w:rPr>
          <w:rFonts w:ascii="MontserratR" w:hAnsi="MontserratR"/>
          <w:spacing w:val="-5"/>
          <w:sz w:val="24"/>
          <w:szCs w:val="24"/>
        </w:rPr>
        <w:t xml:space="preserve">Los servidores </w:t>
      </w:r>
      <w:r w:rsidRPr="000D3464">
        <w:rPr>
          <w:rFonts w:ascii="MontserratR" w:hAnsi="MontserratR"/>
          <w:sz w:val="24"/>
          <w:szCs w:val="24"/>
        </w:rPr>
        <w:t>públicos</w:t>
      </w:r>
      <w:r w:rsidRPr="000D3464">
        <w:rPr>
          <w:rFonts w:ascii="MontserratR" w:hAnsi="MontserratR"/>
          <w:spacing w:val="-5"/>
          <w:sz w:val="24"/>
          <w:szCs w:val="24"/>
        </w:rPr>
        <w:t xml:space="preserve"> a que se refieren los párrafos anteriores, en el ámbito de sus respectivas competencias, ejercerán las facultades y atribuciones previstas en la </w:t>
      </w:r>
      <w:r w:rsidR="002C1347" w:rsidRPr="000D3464">
        <w:rPr>
          <w:rFonts w:ascii="MontserratR" w:hAnsi="MontserratR"/>
          <w:spacing w:val="-5"/>
          <w:sz w:val="24"/>
          <w:szCs w:val="24"/>
        </w:rPr>
        <w:t xml:space="preserve">Ley General de Responsabilidades Administrativas, así como en el Reglamento Interior de la Secretaría de la Función Pública, el Estatuto </w:t>
      </w:r>
      <w:r w:rsidR="002C1347" w:rsidRPr="000D3464">
        <w:rPr>
          <w:rFonts w:ascii="MontserratR" w:hAnsi="MontserratR"/>
          <w:color w:val="000000"/>
          <w:sz w:val="24"/>
          <w:szCs w:val="24"/>
        </w:rPr>
        <w:t>Orgánico del Hospital Regional de Alta Especialidad de Ixtapaluca</w:t>
      </w:r>
      <w:r w:rsidR="002C1347" w:rsidRPr="000D3464">
        <w:rPr>
          <w:rFonts w:ascii="MontserratR" w:hAnsi="MontserratR"/>
          <w:color w:val="000000"/>
          <w:spacing w:val="-5"/>
          <w:sz w:val="24"/>
          <w:szCs w:val="24"/>
        </w:rPr>
        <w:t xml:space="preserve"> y en los demás ordenamientos legales y administrativos aplicables.</w:t>
      </w:r>
    </w:p>
    <w:bookmarkEnd w:id="13"/>
    <w:p w14:paraId="19F91BB2" w14:textId="77777777" w:rsidR="0054774D" w:rsidRPr="000D3464" w:rsidRDefault="0054774D" w:rsidP="0054774D">
      <w:pPr>
        <w:pStyle w:val="Prrafodelista"/>
        <w:ind w:left="1080"/>
        <w:jc w:val="right"/>
        <w:rPr>
          <w:rFonts w:ascii="Times New Roman" w:hAnsi="Times New Roman"/>
          <w:i/>
          <w:iCs/>
          <w:color w:val="0000FF"/>
          <w:sz w:val="16"/>
          <w:szCs w:val="20"/>
        </w:rPr>
      </w:pPr>
      <w:r w:rsidRPr="000D3464">
        <w:rPr>
          <w:rFonts w:ascii="Times New Roman" w:hAnsi="Times New Roman"/>
          <w:i/>
          <w:iCs/>
          <w:color w:val="0000FF"/>
          <w:sz w:val="16"/>
          <w:szCs w:val="20"/>
        </w:rPr>
        <w:t>Artículo Reformado 08-06-2021. Recorrido (antes Artículo 42) 24-07-2012</w:t>
      </w:r>
    </w:p>
    <w:p w14:paraId="42BBDCFC" w14:textId="77777777" w:rsidR="00E63F73" w:rsidRPr="000D3464" w:rsidRDefault="00E63F73" w:rsidP="004D3256">
      <w:pPr>
        <w:pStyle w:val="Prrafodelista"/>
        <w:ind w:left="175"/>
        <w:jc w:val="both"/>
        <w:rPr>
          <w:rFonts w:ascii="MontserratR" w:eastAsia="Arial" w:hAnsi="MontserratR" w:cs="Arial"/>
          <w:b/>
          <w:bCs/>
          <w:spacing w:val="-5"/>
          <w:sz w:val="24"/>
          <w:szCs w:val="24"/>
        </w:rPr>
      </w:pPr>
    </w:p>
    <w:p w14:paraId="475683F5" w14:textId="71BD4709" w:rsidR="00E63F73" w:rsidRPr="000D3464" w:rsidRDefault="00E63F73" w:rsidP="009422E6">
      <w:pPr>
        <w:pStyle w:val="Prrafodelista"/>
        <w:ind w:left="0"/>
        <w:jc w:val="both"/>
        <w:rPr>
          <w:rFonts w:ascii="MontserratR" w:eastAsia="Arial" w:hAnsi="MontserratR" w:cs="Arial"/>
          <w:spacing w:val="-5"/>
          <w:sz w:val="24"/>
          <w:szCs w:val="24"/>
        </w:rPr>
      </w:pPr>
      <w:r w:rsidRPr="000D3464">
        <w:rPr>
          <w:rFonts w:ascii="MontserratR" w:eastAsia="Arial" w:hAnsi="MontserratR" w:cs="Arial"/>
          <w:b/>
          <w:bCs/>
          <w:spacing w:val="-5"/>
          <w:sz w:val="24"/>
          <w:szCs w:val="24"/>
        </w:rPr>
        <w:t xml:space="preserve">ARTÍCULO </w:t>
      </w:r>
      <w:r w:rsidR="0058217B" w:rsidRPr="000D3464">
        <w:rPr>
          <w:rFonts w:ascii="MontserratR" w:eastAsia="Arial" w:hAnsi="MontserratR" w:cs="Arial"/>
          <w:b/>
          <w:bCs/>
          <w:spacing w:val="-5"/>
          <w:sz w:val="24"/>
          <w:szCs w:val="24"/>
        </w:rPr>
        <w:t>6</w:t>
      </w:r>
      <w:r w:rsidR="00FA1A9B" w:rsidRPr="000D3464">
        <w:rPr>
          <w:rFonts w:ascii="MontserratR" w:eastAsia="Arial" w:hAnsi="MontserratR" w:cs="Arial"/>
          <w:b/>
          <w:bCs/>
          <w:spacing w:val="-5"/>
          <w:sz w:val="24"/>
          <w:szCs w:val="24"/>
        </w:rPr>
        <w:t>1</w:t>
      </w:r>
      <w:r w:rsidRPr="000D3464">
        <w:rPr>
          <w:rFonts w:ascii="MontserratR" w:eastAsia="Arial" w:hAnsi="MontserratR" w:cs="Arial"/>
          <w:b/>
          <w:bCs/>
          <w:spacing w:val="-5"/>
          <w:sz w:val="24"/>
          <w:szCs w:val="24"/>
        </w:rPr>
        <w:t>.-</w:t>
      </w:r>
      <w:r w:rsidRPr="000D3464">
        <w:rPr>
          <w:rFonts w:ascii="MontserratR" w:eastAsia="Arial" w:hAnsi="MontserratR" w:cs="Arial"/>
          <w:spacing w:val="-5"/>
          <w:sz w:val="24"/>
          <w:szCs w:val="24"/>
        </w:rPr>
        <w:t xml:space="preserve"> El Órgano Interno de Control formará parte de la estructura orgánica de la Institución, cuyos titulares</w:t>
      </w:r>
      <w:r w:rsidRPr="000D3464">
        <w:rPr>
          <w:rFonts w:ascii="MontserratR" w:hAnsi="MontserratR"/>
          <w:sz w:val="24"/>
          <w:szCs w:val="24"/>
        </w:rPr>
        <w:t xml:space="preserve"> dependerán jerárquica y funcionalmente de la Secretaría de la Función Pública</w:t>
      </w:r>
      <w:r w:rsidRPr="000D3464">
        <w:rPr>
          <w:rFonts w:ascii="MontserratR" w:eastAsia="Arial" w:hAnsi="MontserratR" w:cs="Arial"/>
          <w:spacing w:val="-5"/>
          <w:sz w:val="24"/>
          <w:szCs w:val="24"/>
        </w:rPr>
        <w:t xml:space="preserve"> y tiene por objeto apoyar la función directiva, promover el mejoramiento de la gestión pública del Organismo, vigilar la eficiencia y trasparencia de la aplicación de recursos y</w:t>
      </w:r>
      <w:r w:rsidRPr="000D3464">
        <w:rPr>
          <w:rFonts w:ascii="MontserratR" w:hAnsi="MontserratR"/>
          <w:sz w:val="24"/>
          <w:szCs w:val="24"/>
        </w:rPr>
        <w:t xml:space="preserve"> adopción de medidas de austeridad republicana</w:t>
      </w:r>
      <w:r w:rsidRPr="000D3464">
        <w:rPr>
          <w:rFonts w:ascii="MontserratR" w:eastAsia="Arial" w:hAnsi="MontserratR" w:cs="Arial"/>
          <w:spacing w:val="-5"/>
          <w:sz w:val="24"/>
          <w:szCs w:val="24"/>
        </w:rPr>
        <w:t xml:space="preserve"> quedando conformado por las siguientes unidades administrativas:</w:t>
      </w:r>
    </w:p>
    <w:p w14:paraId="5D113999" w14:textId="77777777" w:rsidR="00E63F73" w:rsidRPr="000D3464" w:rsidRDefault="00E63F73" w:rsidP="004D3256">
      <w:pPr>
        <w:pStyle w:val="Prrafodelista"/>
        <w:ind w:left="175"/>
        <w:jc w:val="both"/>
        <w:rPr>
          <w:rFonts w:ascii="MontserratR" w:eastAsia="Arial" w:hAnsi="MontserratR" w:cs="Arial"/>
          <w:spacing w:val="-5"/>
          <w:sz w:val="24"/>
          <w:szCs w:val="24"/>
        </w:rPr>
      </w:pPr>
    </w:p>
    <w:p w14:paraId="78DB9C7D" w14:textId="6CE03893" w:rsidR="00E63F73" w:rsidRPr="000D3464" w:rsidRDefault="00E63F73" w:rsidP="00D46E86">
      <w:pPr>
        <w:numPr>
          <w:ilvl w:val="3"/>
          <w:numId w:val="165"/>
        </w:numPr>
        <w:tabs>
          <w:tab w:val="left" w:pos="851"/>
        </w:tabs>
        <w:ind w:left="851" w:hanging="567"/>
        <w:jc w:val="both"/>
        <w:rPr>
          <w:rFonts w:ascii="MontserratR" w:eastAsia="Arial" w:hAnsi="MontserratR" w:cs="Arial"/>
          <w:spacing w:val="-5"/>
          <w:lang w:eastAsia="en-US"/>
        </w:rPr>
      </w:pPr>
      <w:r w:rsidRPr="000D3464">
        <w:rPr>
          <w:rFonts w:ascii="MontserratR" w:eastAsia="Arial" w:hAnsi="MontserratR" w:cs="Arial"/>
          <w:spacing w:val="-5"/>
          <w:lang w:eastAsia="en-US"/>
        </w:rPr>
        <w:t xml:space="preserve">Titular del Área de Auditoría Interna y </w:t>
      </w:r>
      <w:r w:rsidR="009422E6" w:rsidRPr="000D3464">
        <w:rPr>
          <w:rFonts w:ascii="MontserratR" w:eastAsia="Arial" w:hAnsi="MontserratR" w:cs="Arial"/>
          <w:spacing w:val="-5"/>
          <w:lang w:eastAsia="en-US"/>
        </w:rPr>
        <w:t xml:space="preserve">Titular </w:t>
      </w:r>
      <w:r w:rsidRPr="000D3464">
        <w:rPr>
          <w:rFonts w:ascii="MontserratR" w:eastAsia="Arial" w:hAnsi="MontserratR" w:cs="Arial"/>
          <w:spacing w:val="-5"/>
          <w:lang w:eastAsia="en-US"/>
        </w:rPr>
        <w:t>del Área de Auditoría para Desarrollo y Mejora de la Gestión Pública</w:t>
      </w:r>
    </w:p>
    <w:p w14:paraId="1C0F558F" w14:textId="70E750FE" w:rsidR="00E63F73" w:rsidRPr="000D3464" w:rsidRDefault="00E63F73" w:rsidP="00D46E86">
      <w:pPr>
        <w:numPr>
          <w:ilvl w:val="3"/>
          <w:numId w:val="165"/>
        </w:numPr>
        <w:tabs>
          <w:tab w:val="left" w:pos="851"/>
        </w:tabs>
        <w:ind w:left="851" w:hanging="567"/>
        <w:jc w:val="both"/>
        <w:rPr>
          <w:rFonts w:ascii="MontserratR" w:eastAsia="Arial" w:hAnsi="MontserratR" w:cs="Arial"/>
          <w:spacing w:val="-5"/>
          <w:lang w:eastAsia="en-US"/>
        </w:rPr>
      </w:pPr>
      <w:r w:rsidRPr="000D3464">
        <w:rPr>
          <w:rFonts w:ascii="MontserratR" w:eastAsia="Arial" w:hAnsi="MontserratR" w:cs="Arial"/>
          <w:spacing w:val="-5"/>
          <w:lang w:eastAsia="en-US"/>
        </w:rPr>
        <w:t>Titular del Área de Responsabilidades</w:t>
      </w:r>
    </w:p>
    <w:p w14:paraId="13520307" w14:textId="751B1F46" w:rsidR="00E63F73" w:rsidRPr="000D3464" w:rsidRDefault="00E63F73" w:rsidP="00D46E86">
      <w:pPr>
        <w:numPr>
          <w:ilvl w:val="3"/>
          <w:numId w:val="165"/>
        </w:numPr>
        <w:tabs>
          <w:tab w:val="left" w:pos="851"/>
        </w:tabs>
        <w:ind w:left="851" w:hanging="567"/>
        <w:jc w:val="both"/>
        <w:rPr>
          <w:rFonts w:ascii="MontserratR" w:eastAsia="Arial" w:hAnsi="MontserratR" w:cs="Arial"/>
          <w:spacing w:val="-5"/>
          <w:lang w:eastAsia="en-US"/>
        </w:rPr>
      </w:pPr>
      <w:r w:rsidRPr="000D3464">
        <w:rPr>
          <w:rFonts w:ascii="MontserratR" w:eastAsia="Arial" w:hAnsi="MontserratR" w:cs="Arial"/>
          <w:spacing w:val="-5"/>
          <w:lang w:eastAsia="en-US"/>
        </w:rPr>
        <w:t>Titular del Área de Quejas</w:t>
      </w:r>
    </w:p>
    <w:p w14:paraId="4C4AE03C" w14:textId="77777777" w:rsidR="00E63F73" w:rsidRPr="000D3464" w:rsidRDefault="00E63F73" w:rsidP="004D3256">
      <w:pPr>
        <w:tabs>
          <w:tab w:val="left" w:pos="1240"/>
        </w:tabs>
        <w:ind w:right="289"/>
        <w:jc w:val="both"/>
        <w:rPr>
          <w:rFonts w:ascii="MontserratR" w:eastAsia="Arial" w:hAnsi="MontserratR" w:cs="Arial"/>
          <w:b/>
          <w:bCs/>
        </w:rPr>
      </w:pPr>
    </w:p>
    <w:p w14:paraId="6F893C94" w14:textId="0D0D20EE" w:rsidR="00E63F73" w:rsidRPr="000D3464" w:rsidRDefault="00E63F73" w:rsidP="004D3256">
      <w:pPr>
        <w:pStyle w:val="Prrafodelista"/>
        <w:ind w:left="175"/>
        <w:jc w:val="both"/>
        <w:rPr>
          <w:rFonts w:ascii="MontserratR" w:hAnsi="MontserratR"/>
          <w:sz w:val="24"/>
          <w:szCs w:val="24"/>
        </w:rPr>
      </w:pPr>
      <w:r w:rsidRPr="000D3464">
        <w:rPr>
          <w:rFonts w:ascii="MontserratR" w:hAnsi="MontserratR"/>
          <w:sz w:val="24"/>
          <w:szCs w:val="24"/>
        </w:rPr>
        <w:t xml:space="preserve">La persona titular del Órgano Interno de Control y titulares de área en </w:t>
      </w:r>
      <w:r w:rsidR="00CE5312" w:rsidRPr="000D3464">
        <w:rPr>
          <w:rFonts w:ascii="MontserratR" w:hAnsi="MontserratR"/>
          <w:sz w:val="24"/>
          <w:szCs w:val="24"/>
        </w:rPr>
        <w:t xml:space="preserve">el </w:t>
      </w:r>
      <w:r w:rsidRPr="000D3464">
        <w:rPr>
          <w:rFonts w:ascii="MontserratR" w:hAnsi="MontserratR"/>
          <w:sz w:val="24"/>
          <w:szCs w:val="24"/>
        </w:rPr>
        <w:t xml:space="preserve">ejercicio de las facultades que se les confieren en este artículo, atenderán los objetivos, políticas y </w:t>
      </w:r>
      <w:r w:rsidR="00CE5312" w:rsidRPr="000D3464">
        <w:rPr>
          <w:rFonts w:ascii="MontserratR" w:hAnsi="MontserratR"/>
          <w:sz w:val="24"/>
          <w:szCs w:val="24"/>
        </w:rPr>
        <w:t xml:space="preserve">prioridades </w:t>
      </w:r>
      <w:r w:rsidRPr="000D3464">
        <w:rPr>
          <w:rFonts w:ascii="MontserratR" w:hAnsi="MontserratR"/>
          <w:sz w:val="24"/>
          <w:szCs w:val="24"/>
        </w:rPr>
        <w:t xml:space="preserve">que dicte la persona titular de la Secretaría </w:t>
      </w:r>
      <w:r w:rsidR="00B00DFF" w:rsidRPr="000D3464">
        <w:rPr>
          <w:rFonts w:ascii="MontserratR" w:hAnsi="MontserratR"/>
          <w:sz w:val="24"/>
          <w:szCs w:val="24"/>
        </w:rPr>
        <w:t xml:space="preserve">de la Función Pública </w:t>
      </w:r>
      <w:r w:rsidRPr="000D3464">
        <w:rPr>
          <w:rFonts w:ascii="MontserratR" w:hAnsi="MontserratR"/>
          <w:sz w:val="24"/>
          <w:szCs w:val="24"/>
        </w:rPr>
        <w:t xml:space="preserve">a través de la Coordinación General de Órganos de Vigilancia </w:t>
      </w:r>
      <w:r w:rsidR="00CE5312" w:rsidRPr="000D3464">
        <w:rPr>
          <w:rFonts w:ascii="MontserratR" w:hAnsi="MontserratR"/>
          <w:sz w:val="24"/>
          <w:szCs w:val="24"/>
        </w:rPr>
        <w:t xml:space="preserve">y </w:t>
      </w:r>
      <w:r w:rsidRPr="000D3464">
        <w:rPr>
          <w:rFonts w:ascii="MontserratR" w:hAnsi="MontserratR"/>
          <w:sz w:val="24"/>
          <w:szCs w:val="24"/>
        </w:rPr>
        <w:t>Control o de las personas titulares de las Subsecretarías</w:t>
      </w:r>
      <w:r w:rsidR="00295CDA" w:rsidRPr="000D3464">
        <w:rPr>
          <w:rFonts w:ascii="MontserratR" w:hAnsi="MontserratR"/>
          <w:sz w:val="24"/>
          <w:szCs w:val="24"/>
        </w:rPr>
        <w:t xml:space="preserve"> de la Secretaría de la Función Pública</w:t>
      </w:r>
      <w:r w:rsidRPr="000D3464">
        <w:rPr>
          <w:rFonts w:ascii="MontserratR" w:hAnsi="MontserratR"/>
          <w:sz w:val="24"/>
          <w:szCs w:val="24"/>
        </w:rPr>
        <w:t>.</w:t>
      </w:r>
    </w:p>
    <w:p w14:paraId="3412D6D6" w14:textId="08ED0140" w:rsidR="00E63F73" w:rsidRPr="000D3464" w:rsidRDefault="00C1099C" w:rsidP="00C1099C">
      <w:pPr>
        <w:pStyle w:val="Prrafodelista"/>
        <w:ind w:left="175"/>
        <w:jc w:val="right"/>
        <w:rPr>
          <w:rFonts w:ascii="Times New Roman" w:hAnsi="Times New Roman"/>
          <w:i/>
          <w:iCs/>
          <w:color w:val="0000FF"/>
          <w:sz w:val="16"/>
          <w:szCs w:val="20"/>
        </w:rPr>
      </w:pPr>
      <w:r w:rsidRPr="000D3464">
        <w:rPr>
          <w:rFonts w:ascii="Times New Roman" w:hAnsi="Times New Roman"/>
          <w:i/>
          <w:iCs/>
          <w:color w:val="0000FF"/>
          <w:sz w:val="16"/>
          <w:szCs w:val="20"/>
        </w:rPr>
        <w:t>Artículo Reformado 08-06-2021. Recorrido (antes Artículo 43) 24-07-2012</w:t>
      </w:r>
    </w:p>
    <w:p w14:paraId="01C367F8" w14:textId="77777777" w:rsidR="00C1099C" w:rsidRPr="000D3464" w:rsidRDefault="00C1099C" w:rsidP="00C1099C">
      <w:pPr>
        <w:pStyle w:val="Prrafodelista"/>
        <w:ind w:left="175"/>
        <w:jc w:val="right"/>
        <w:rPr>
          <w:rFonts w:ascii="MontserratR" w:hAnsi="MontserratR"/>
          <w:sz w:val="24"/>
          <w:szCs w:val="24"/>
        </w:rPr>
      </w:pPr>
    </w:p>
    <w:p w14:paraId="171E2270" w14:textId="1384D3DD" w:rsidR="00E63F73" w:rsidRPr="000D3464" w:rsidRDefault="00E63F73" w:rsidP="00F3134F">
      <w:pPr>
        <w:pStyle w:val="Prrafodelista"/>
        <w:ind w:left="175"/>
        <w:jc w:val="both"/>
        <w:rPr>
          <w:rFonts w:ascii="MontserratR" w:eastAsia="Arial" w:hAnsi="MontserratR" w:cs="Arial"/>
          <w:sz w:val="24"/>
          <w:szCs w:val="24"/>
        </w:rPr>
      </w:pPr>
      <w:r w:rsidRPr="000D3464">
        <w:rPr>
          <w:rFonts w:ascii="MontserratR" w:eastAsia="Arial" w:hAnsi="MontserratR" w:cs="Arial"/>
          <w:b/>
          <w:bCs/>
          <w:sz w:val="24"/>
          <w:szCs w:val="24"/>
        </w:rPr>
        <w:t xml:space="preserve">ARTÍCULO </w:t>
      </w:r>
      <w:r w:rsidR="00F165A8" w:rsidRPr="000D3464">
        <w:rPr>
          <w:rFonts w:ascii="MontserratR" w:eastAsia="Arial" w:hAnsi="MontserratR" w:cs="Arial"/>
          <w:b/>
          <w:bCs/>
          <w:sz w:val="24"/>
          <w:szCs w:val="24"/>
        </w:rPr>
        <w:t>6</w:t>
      </w:r>
      <w:r w:rsidR="00FA1A9B" w:rsidRPr="000D3464">
        <w:rPr>
          <w:rFonts w:ascii="MontserratR" w:eastAsia="Arial" w:hAnsi="MontserratR" w:cs="Arial"/>
          <w:b/>
          <w:bCs/>
          <w:sz w:val="24"/>
          <w:szCs w:val="24"/>
        </w:rPr>
        <w:t>2</w:t>
      </w:r>
      <w:r w:rsidRPr="000D3464">
        <w:rPr>
          <w:rFonts w:ascii="MontserratR" w:eastAsia="Arial" w:hAnsi="MontserratR" w:cs="Arial"/>
          <w:b/>
          <w:bCs/>
          <w:sz w:val="24"/>
          <w:szCs w:val="24"/>
        </w:rPr>
        <w:t xml:space="preserve">.- </w:t>
      </w:r>
      <w:r w:rsidRPr="000D3464">
        <w:rPr>
          <w:rFonts w:ascii="MontserratR" w:eastAsia="Arial" w:hAnsi="MontserratR" w:cs="Arial"/>
          <w:spacing w:val="-5"/>
          <w:sz w:val="24"/>
          <w:szCs w:val="24"/>
        </w:rPr>
        <w:t xml:space="preserve">La persona </w:t>
      </w:r>
      <w:r w:rsidR="00D83A67" w:rsidRPr="000D3464">
        <w:rPr>
          <w:rFonts w:ascii="MontserratR" w:eastAsia="Arial" w:hAnsi="MontserratR" w:cs="Arial"/>
          <w:spacing w:val="-5"/>
          <w:sz w:val="24"/>
          <w:szCs w:val="24"/>
        </w:rPr>
        <w:t xml:space="preserve">Titular </w:t>
      </w:r>
      <w:r w:rsidRPr="000D3464">
        <w:rPr>
          <w:rFonts w:ascii="MontserratR" w:eastAsia="Arial" w:hAnsi="MontserratR" w:cs="Arial"/>
          <w:spacing w:val="-5"/>
          <w:sz w:val="24"/>
          <w:szCs w:val="24"/>
        </w:rPr>
        <w:t xml:space="preserve">del Área de Auditoría Interna y </w:t>
      </w:r>
      <w:r w:rsidR="00D83A67" w:rsidRPr="000D3464">
        <w:rPr>
          <w:rFonts w:ascii="MontserratR" w:eastAsia="Arial" w:hAnsi="MontserratR" w:cs="Arial"/>
          <w:spacing w:val="-5"/>
          <w:sz w:val="24"/>
          <w:szCs w:val="24"/>
        </w:rPr>
        <w:t xml:space="preserve">Titular </w:t>
      </w:r>
      <w:r w:rsidRPr="000D3464">
        <w:rPr>
          <w:rFonts w:ascii="MontserratR" w:eastAsia="Arial" w:hAnsi="MontserratR" w:cs="Arial"/>
          <w:spacing w:val="-5"/>
          <w:sz w:val="24"/>
          <w:szCs w:val="24"/>
        </w:rPr>
        <w:t xml:space="preserve">del Área de Auditoría para Desarrollo y Mejora de la Gestión Pública, </w:t>
      </w:r>
      <w:r w:rsidRPr="000D3464">
        <w:rPr>
          <w:rFonts w:ascii="MontserratR" w:eastAsia="Arial" w:hAnsi="MontserratR" w:cs="Arial"/>
          <w:sz w:val="24"/>
          <w:szCs w:val="24"/>
        </w:rPr>
        <w:t>estará adscrit</w:t>
      </w:r>
      <w:r w:rsidR="00C7151F" w:rsidRPr="000D3464">
        <w:rPr>
          <w:rFonts w:ascii="MontserratR" w:eastAsia="Arial" w:hAnsi="MontserratR" w:cs="Arial"/>
          <w:sz w:val="24"/>
          <w:szCs w:val="24"/>
        </w:rPr>
        <w:t>a</w:t>
      </w:r>
      <w:r w:rsidRPr="000D3464">
        <w:rPr>
          <w:rFonts w:ascii="MontserratR" w:eastAsia="Arial" w:hAnsi="MontserratR" w:cs="Arial"/>
          <w:sz w:val="24"/>
          <w:szCs w:val="24"/>
        </w:rPr>
        <w:t xml:space="preserve"> al Órgano Interno de Control y ejercerá las funciones previstas en el Reglamento Interior de la Secretaría de la Función Pública.</w:t>
      </w:r>
    </w:p>
    <w:p w14:paraId="18D3F9AD" w14:textId="305E1F7A" w:rsidR="00E63F73" w:rsidRPr="000D3464" w:rsidRDefault="00883370" w:rsidP="00883370">
      <w:pPr>
        <w:pStyle w:val="Prrafodelista"/>
        <w:ind w:left="175"/>
        <w:jc w:val="right"/>
        <w:rPr>
          <w:rFonts w:ascii="Times New Roman" w:hAnsi="Times New Roman"/>
          <w:i/>
          <w:iCs/>
          <w:color w:val="0000FF"/>
          <w:sz w:val="16"/>
          <w:szCs w:val="20"/>
        </w:rPr>
      </w:pPr>
      <w:r w:rsidRPr="000D3464">
        <w:rPr>
          <w:rFonts w:ascii="Times New Roman" w:hAnsi="Times New Roman"/>
          <w:i/>
          <w:iCs/>
          <w:color w:val="0000FF"/>
          <w:sz w:val="16"/>
          <w:szCs w:val="20"/>
        </w:rPr>
        <w:t>Artículo Adicionado 08-06-2021</w:t>
      </w:r>
    </w:p>
    <w:p w14:paraId="78AF9497" w14:textId="77777777" w:rsidR="00883370" w:rsidRPr="000D3464" w:rsidRDefault="00883370" w:rsidP="00883370">
      <w:pPr>
        <w:pStyle w:val="Prrafodelista"/>
        <w:ind w:left="175"/>
        <w:jc w:val="right"/>
        <w:rPr>
          <w:rFonts w:ascii="MontserratR" w:hAnsi="MontserratR"/>
          <w:sz w:val="24"/>
          <w:szCs w:val="24"/>
        </w:rPr>
      </w:pPr>
    </w:p>
    <w:p w14:paraId="3A64FF62" w14:textId="196F70CC" w:rsidR="00E63F73" w:rsidRPr="000D3464" w:rsidRDefault="00E63F73" w:rsidP="00F3134F">
      <w:pPr>
        <w:pStyle w:val="Prrafodelista"/>
        <w:ind w:left="176"/>
        <w:jc w:val="both"/>
        <w:rPr>
          <w:rFonts w:ascii="MontserratR" w:eastAsia="Arial" w:hAnsi="MontserratR" w:cs="Arial"/>
          <w:sz w:val="24"/>
          <w:szCs w:val="24"/>
        </w:rPr>
      </w:pPr>
      <w:r w:rsidRPr="000D3464">
        <w:rPr>
          <w:rFonts w:ascii="MontserratR" w:eastAsia="Arial" w:hAnsi="MontserratR" w:cs="Arial"/>
          <w:b/>
          <w:bCs/>
          <w:sz w:val="24"/>
          <w:szCs w:val="24"/>
        </w:rPr>
        <w:t>ARTÍCULO 6</w:t>
      </w:r>
      <w:r w:rsidR="00FA1A9B" w:rsidRPr="000D3464">
        <w:rPr>
          <w:rFonts w:ascii="MontserratR" w:eastAsia="Arial" w:hAnsi="MontserratR" w:cs="Arial"/>
          <w:b/>
          <w:bCs/>
          <w:sz w:val="24"/>
          <w:szCs w:val="24"/>
        </w:rPr>
        <w:t>3</w:t>
      </w:r>
      <w:r w:rsidRPr="000D3464">
        <w:rPr>
          <w:rFonts w:ascii="MontserratR" w:eastAsia="Arial" w:hAnsi="MontserratR" w:cs="Arial"/>
          <w:b/>
          <w:bCs/>
          <w:sz w:val="24"/>
          <w:szCs w:val="24"/>
        </w:rPr>
        <w:t xml:space="preserve">.- </w:t>
      </w:r>
      <w:r w:rsidRPr="000D3464">
        <w:rPr>
          <w:rFonts w:ascii="MontserratR" w:eastAsia="Arial" w:hAnsi="MontserratR" w:cs="Arial"/>
          <w:spacing w:val="-5"/>
          <w:sz w:val="24"/>
          <w:szCs w:val="24"/>
        </w:rPr>
        <w:t xml:space="preserve">La persona </w:t>
      </w:r>
      <w:r w:rsidR="005344A2" w:rsidRPr="000D3464">
        <w:rPr>
          <w:rFonts w:ascii="MontserratR" w:eastAsia="Arial" w:hAnsi="MontserratR" w:cs="Arial"/>
          <w:spacing w:val="-5"/>
          <w:sz w:val="24"/>
          <w:szCs w:val="24"/>
        </w:rPr>
        <w:t xml:space="preserve">Titular </w:t>
      </w:r>
      <w:r w:rsidRPr="000D3464">
        <w:rPr>
          <w:rFonts w:ascii="MontserratR" w:eastAsia="Arial" w:hAnsi="MontserratR" w:cs="Arial"/>
          <w:spacing w:val="-5"/>
          <w:sz w:val="24"/>
          <w:szCs w:val="24"/>
        </w:rPr>
        <w:t>del Área de Responsabilidades estará adscrit</w:t>
      </w:r>
      <w:r w:rsidR="006E2712" w:rsidRPr="000D3464">
        <w:rPr>
          <w:rFonts w:ascii="MontserratR" w:eastAsia="Arial" w:hAnsi="MontserratR" w:cs="Arial"/>
          <w:spacing w:val="-5"/>
          <w:sz w:val="24"/>
          <w:szCs w:val="24"/>
        </w:rPr>
        <w:t>a</w:t>
      </w:r>
      <w:r w:rsidRPr="000D3464">
        <w:rPr>
          <w:rFonts w:ascii="MontserratR" w:eastAsia="Arial" w:hAnsi="MontserratR" w:cs="Arial"/>
          <w:spacing w:val="-5"/>
          <w:sz w:val="24"/>
          <w:szCs w:val="24"/>
        </w:rPr>
        <w:t xml:space="preserve"> al Órgano Interno de Control y ejercerá las funciones previstas en el Reglamento Interior de la Secretaría de la Función Pública</w:t>
      </w:r>
      <w:r w:rsidRPr="000D3464">
        <w:rPr>
          <w:rFonts w:ascii="MontserratR" w:eastAsia="Arial" w:hAnsi="MontserratR" w:cs="Arial"/>
          <w:sz w:val="24"/>
          <w:szCs w:val="24"/>
        </w:rPr>
        <w:t>.</w:t>
      </w:r>
    </w:p>
    <w:p w14:paraId="26F3EBC6" w14:textId="77777777" w:rsidR="0053405D" w:rsidRPr="000D3464" w:rsidRDefault="0053405D" w:rsidP="0053405D">
      <w:pPr>
        <w:pStyle w:val="Prrafodelista"/>
        <w:ind w:left="175"/>
        <w:jc w:val="right"/>
        <w:rPr>
          <w:rFonts w:ascii="Times New Roman" w:hAnsi="Times New Roman"/>
          <w:i/>
          <w:iCs/>
          <w:color w:val="0000FF"/>
          <w:sz w:val="16"/>
          <w:szCs w:val="20"/>
        </w:rPr>
      </w:pPr>
      <w:r w:rsidRPr="000D3464">
        <w:rPr>
          <w:rFonts w:ascii="Times New Roman" w:hAnsi="Times New Roman"/>
          <w:i/>
          <w:iCs/>
          <w:color w:val="0000FF"/>
          <w:sz w:val="16"/>
          <w:szCs w:val="20"/>
        </w:rPr>
        <w:t>Artículo Adicionado 08-06-2021</w:t>
      </w:r>
    </w:p>
    <w:p w14:paraId="29E1C0BF" w14:textId="10980CD8" w:rsidR="004A0BC3" w:rsidRDefault="004A0BC3">
      <w:pPr>
        <w:spacing w:after="160" w:line="259" w:lineRule="auto"/>
        <w:rPr>
          <w:rFonts w:ascii="MontserratR" w:eastAsiaTheme="minorHAnsi" w:hAnsi="MontserratR" w:cs="Calibri"/>
          <w:lang w:eastAsia="en-US"/>
        </w:rPr>
      </w:pPr>
      <w:r>
        <w:rPr>
          <w:rFonts w:ascii="MontserratR" w:hAnsi="MontserratR"/>
        </w:rPr>
        <w:br w:type="page"/>
      </w:r>
    </w:p>
    <w:p w14:paraId="34317C42" w14:textId="77777777" w:rsidR="0053405D" w:rsidRPr="000D3464" w:rsidRDefault="0053405D" w:rsidP="0053405D">
      <w:pPr>
        <w:pStyle w:val="Prrafodelista"/>
        <w:ind w:left="175"/>
        <w:jc w:val="right"/>
        <w:rPr>
          <w:rFonts w:ascii="MontserratR" w:hAnsi="MontserratR"/>
          <w:sz w:val="24"/>
          <w:szCs w:val="24"/>
        </w:rPr>
      </w:pPr>
    </w:p>
    <w:p w14:paraId="26F4DB06" w14:textId="35D7DB30" w:rsidR="00E63F73" w:rsidRPr="000D3464" w:rsidRDefault="00E63F73" w:rsidP="00F3134F">
      <w:pPr>
        <w:pStyle w:val="Prrafodelista"/>
        <w:ind w:left="176"/>
        <w:jc w:val="both"/>
        <w:rPr>
          <w:rFonts w:ascii="MontserratR" w:eastAsia="Arial" w:hAnsi="MontserratR" w:cs="Arial"/>
          <w:sz w:val="24"/>
          <w:szCs w:val="24"/>
        </w:rPr>
      </w:pPr>
      <w:r w:rsidRPr="000D3464">
        <w:rPr>
          <w:rFonts w:ascii="MontserratR" w:eastAsia="Arial" w:hAnsi="MontserratR" w:cs="Arial"/>
          <w:b/>
          <w:bCs/>
          <w:sz w:val="24"/>
          <w:szCs w:val="24"/>
        </w:rPr>
        <w:t>ARTÍCULO 6</w:t>
      </w:r>
      <w:r w:rsidR="00FA1A9B" w:rsidRPr="000D3464">
        <w:rPr>
          <w:rFonts w:ascii="MontserratR" w:eastAsia="Arial" w:hAnsi="MontserratR" w:cs="Arial"/>
          <w:b/>
          <w:bCs/>
          <w:sz w:val="24"/>
          <w:szCs w:val="24"/>
        </w:rPr>
        <w:t>4</w:t>
      </w:r>
      <w:r w:rsidRPr="000D3464">
        <w:rPr>
          <w:rFonts w:ascii="MontserratR" w:eastAsia="Arial" w:hAnsi="MontserratR" w:cs="Arial"/>
          <w:b/>
          <w:bCs/>
          <w:sz w:val="24"/>
          <w:szCs w:val="24"/>
        </w:rPr>
        <w:t xml:space="preserve">.- </w:t>
      </w:r>
      <w:r w:rsidRPr="000D3464">
        <w:rPr>
          <w:rFonts w:ascii="MontserratR" w:eastAsia="Arial" w:hAnsi="MontserratR" w:cs="Arial"/>
          <w:spacing w:val="-5"/>
          <w:sz w:val="24"/>
          <w:szCs w:val="24"/>
        </w:rPr>
        <w:t xml:space="preserve">La persona </w:t>
      </w:r>
      <w:r w:rsidR="005344A2" w:rsidRPr="000D3464">
        <w:rPr>
          <w:rFonts w:ascii="MontserratR" w:eastAsia="Arial" w:hAnsi="MontserratR" w:cs="Arial"/>
          <w:spacing w:val="-5"/>
          <w:sz w:val="24"/>
          <w:szCs w:val="24"/>
        </w:rPr>
        <w:t xml:space="preserve">Titular </w:t>
      </w:r>
      <w:r w:rsidRPr="000D3464">
        <w:rPr>
          <w:rFonts w:ascii="MontserratR" w:eastAsia="Arial" w:hAnsi="MontserratR" w:cs="Arial"/>
          <w:spacing w:val="-5"/>
          <w:sz w:val="24"/>
          <w:szCs w:val="24"/>
        </w:rPr>
        <w:t>del Área de Quejas estará adscrit</w:t>
      </w:r>
      <w:r w:rsidR="00C7151F" w:rsidRPr="000D3464">
        <w:rPr>
          <w:rFonts w:ascii="MontserratR" w:eastAsia="Arial" w:hAnsi="MontserratR" w:cs="Arial"/>
          <w:spacing w:val="-5"/>
          <w:sz w:val="24"/>
          <w:szCs w:val="24"/>
        </w:rPr>
        <w:t>a</w:t>
      </w:r>
      <w:r w:rsidRPr="000D3464">
        <w:rPr>
          <w:rFonts w:ascii="MontserratR" w:eastAsia="Arial" w:hAnsi="MontserratR" w:cs="Arial"/>
          <w:spacing w:val="-5"/>
          <w:sz w:val="24"/>
          <w:szCs w:val="24"/>
        </w:rPr>
        <w:t xml:space="preserve"> al Órgano Interno de Control y ejercerá las funciones previstas en el Reglamento Interior de la Secretaría de la Función Pública</w:t>
      </w:r>
      <w:r w:rsidRPr="000D3464">
        <w:rPr>
          <w:rFonts w:ascii="MontserratR" w:eastAsia="Arial" w:hAnsi="MontserratR" w:cs="Arial"/>
          <w:sz w:val="24"/>
          <w:szCs w:val="24"/>
        </w:rPr>
        <w:t>.</w:t>
      </w:r>
    </w:p>
    <w:p w14:paraId="76A8D3C2" w14:textId="4F187AC8" w:rsidR="0053405D" w:rsidRDefault="0053405D" w:rsidP="0053405D">
      <w:pPr>
        <w:pStyle w:val="Prrafodelista"/>
        <w:ind w:left="175"/>
        <w:jc w:val="right"/>
        <w:rPr>
          <w:rFonts w:ascii="Times New Roman" w:hAnsi="Times New Roman"/>
          <w:i/>
          <w:iCs/>
          <w:color w:val="0000FF"/>
          <w:sz w:val="16"/>
          <w:szCs w:val="20"/>
        </w:rPr>
      </w:pPr>
      <w:r w:rsidRPr="000D3464">
        <w:rPr>
          <w:rFonts w:ascii="Times New Roman" w:hAnsi="Times New Roman"/>
          <w:i/>
          <w:iCs/>
          <w:color w:val="0000FF"/>
          <w:sz w:val="16"/>
          <w:szCs w:val="20"/>
        </w:rPr>
        <w:t>Artículo Adicionado 08-06-2021</w:t>
      </w:r>
    </w:p>
    <w:p w14:paraId="244C7711" w14:textId="77777777" w:rsidR="0070750C" w:rsidRPr="00FA2013" w:rsidRDefault="0070750C" w:rsidP="00FA2013">
      <w:pPr>
        <w:ind w:right="175"/>
        <w:rPr>
          <w:rFonts w:ascii="MontserratR" w:eastAsia="Arial" w:hAnsi="MontserratR" w:cs="Arial"/>
          <w:i/>
          <w:iCs/>
          <w:color w:val="0070C0"/>
          <w:spacing w:val="-5"/>
        </w:rPr>
      </w:pPr>
    </w:p>
    <w:p w14:paraId="05A74889" w14:textId="77777777" w:rsidR="00E63F73" w:rsidRPr="000D3464" w:rsidRDefault="00E63F73" w:rsidP="004D3256">
      <w:pPr>
        <w:pStyle w:val="Prrafodelista"/>
        <w:ind w:left="175"/>
        <w:jc w:val="center"/>
        <w:rPr>
          <w:rFonts w:ascii="MontserratR" w:eastAsia="Arial" w:hAnsi="MontserratR" w:cs="Arial"/>
          <w:b/>
          <w:bCs/>
          <w:spacing w:val="-5"/>
          <w:sz w:val="24"/>
          <w:szCs w:val="24"/>
        </w:rPr>
      </w:pPr>
      <w:r w:rsidRPr="000D3464">
        <w:rPr>
          <w:rFonts w:ascii="MontserratR" w:eastAsia="Arial" w:hAnsi="MontserratR" w:cs="Arial"/>
          <w:b/>
          <w:bCs/>
          <w:spacing w:val="-5"/>
          <w:sz w:val="24"/>
          <w:szCs w:val="24"/>
        </w:rPr>
        <w:t>CAPÍTULO VIII</w:t>
      </w:r>
    </w:p>
    <w:p w14:paraId="7D966DCF" w14:textId="77777777" w:rsidR="00E63F73" w:rsidRPr="000D3464" w:rsidRDefault="00E63F73" w:rsidP="004D3256">
      <w:pPr>
        <w:pStyle w:val="Prrafodelista"/>
        <w:ind w:left="175"/>
        <w:jc w:val="center"/>
        <w:rPr>
          <w:rFonts w:ascii="MontserratR" w:eastAsia="Arial" w:hAnsi="MontserratR" w:cs="Arial"/>
          <w:b/>
          <w:bCs/>
          <w:spacing w:val="-5"/>
          <w:sz w:val="24"/>
          <w:szCs w:val="24"/>
        </w:rPr>
      </w:pPr>
      <w:r w:rsidRPr="000D3464">
        <w:rPr>
          <w:rFonts w:ascii="MontserratR" w:eastAsia="Arial" w:hAnsi="MontserratR" w:cs="Arial"/>
          <w:b/>
          <w:bCs/>
          <w:spacing w:val="-5"/>
          <w:sz w:val="24"/>
          <w:szCs w:val="24"/>
        </w:rPr>
        <w:t>DE LA SUPLENCIA DE LOS SERVIDORES PÚBLICOS</w:t>
      </w:r>
    </w:p>
    <w:p w14:paraId="0EFF8754" w14:textId="77777777" w:rsidR="00E63F73" w:rsidRPr="000D3464" w:rsidRDefault="00E63F73" w:rsidP="004D3256">
      <w:pPr>
        <w:pStyle w:val="Prrafodelista"/>
        <w:ind w:left="175"/>
        <w:jc w:val="both"/>
        <w:rPr>
          <w:rFonts w:ascii="MontserratR" w:eastAsia="Arial" w:hAnsi="MontserratR" w:cs="Arial"/>
          <w:b/>
          <w:bCs/>
          <w:color w:val="000000"/>
          <w:spacing w:val="-5"/>
          <w:sz w:val="24"/>
          <w:szCs w:val="24"/>
        </w:rPr>
      </w:pPr>
    </w:p>
    <w:p w14:paraId="7BF74EFE" w14:textId="737EC3B6" w:rsidR="00E63F73" w:rsidRPr="000D3464" w:rsidRDefault="00E63F73" w:rsidP="004403CC">
      <w:pPr>
        <w:ind w:left="162" w:right="133"/>
        <w:jc w:val="both"/>
        <w:rPr>
          <w:rFonts w:ascii="MontserratR" w:eastAsia="Arial" w:hAnsi="MontserratR" w:cs="Arial"/>
          <w:color w:val="000000"/>
          <w:spacing w:val="-5"/>
        </w:rPr>
      </w:pPr>
      <w:r w:rsidRPr="000D3464">
        <w:rPr>
          <w:rFonts w:ascii="MontserratR" w:eastAsia="Arial" w:hAnsi="MontserratR" w:cs="Arial"/>
          <w:b/>
          <w:bCs/>
          <w:color w:val="000000"/>
          <w:spacing w:val="-5"/>
        </w:rPr>
        <w:t>ARTÍCULO 6</w:t>
      </w:r>
      <w:r w:rsidR="00FA1A9B" w:rsidRPr="000D3464">
        <w:rPr>
          <w:rFonts w:ascii="MontserratR" w:eastAsia="Arial" w:hAnsi="MontserratR" w:cs="Arial"/>
          <w:b/>
          <w:bCs/>
          <w:color w:val="000000"/>
          <w:spacing w:val="-5"/>
        </w:rPr>
        <w:t>5</w:t>
      </w:r>
      <w:r w:rsidRPr="000D3464">
        <w:rPr>
          <w:rFonts w:ascii="MontserratR" w:eastAsia="Arial" w:hAnsi="MontserratR" w:cs="Arial"/>
          <w:b/>
          <w:bCs/>
          <w:color w:val="000000"/>
          <w:spacing w:val="-5"/>
        </w:rPr>
        <w:t>.-</w:t>
      </w:r>
      <w:r w:rsidR="00510C3E" w:rsidRPr="000D3464">
        <w:rPr>
          <w:rFonts w:ascii="MontserratR" w:eastAsia="Arial" w:hAnsi="MontserratR" w:cs="Arial"/>
          <w:b/>
          <w:bCs/>
          <w:color w:val="000000"/>
          <w:spacing w:val="-5"/>
        </w:rPr>
        <w:t xml:space="preserve"> </w:t>
      </w:r>
      <w:r w:rsidRPr="000D3464">
        <w:rPr>
          <w:rFonts w:ascii="MontserratR" w:eastAsia="Arial" w:hAnsi="MontserratR" w:cs="Arial"/>
          <w:color w:val="000000"/>
          <w:spacing w:val="-5"/>
        </w:rPr>
        <w:t xml:space="preserve">Las </w:t>
      </w:r>
      <w:r w:rsidR="00882078" w:rsidRPr="000D3464">
        <w:rPr>
          <w:rFonts w:ascii="MontserratR" w:eastAsia="Arial" w:hAnsi="MontserratR" w:cs="Arial"/>
          <w:color w:val="000000"/>
          <w:spacing w:val="-5"/>
        </w:rPr>
        <w:t xml:space="preserve">ausencias </w:t>
      </w:r>
      <w:r w:rsidRPr="000D3464">
        <w:rPr>
          <w:rFonts w:ascii="MontserratR" w:eastAsia="Arial" w:hAnsi="MontserratR" w:cs="Arial"/>
          <w:color w:val="000000"/>
          <w:spacing w:val="-5"/>
        </w:rPr>
        <w:t>de</w:t>
      </w:r>
      <w:r w:rsidR="00875154" w:rsidRPr="000D3464">
        <w:rPr>
          <w:rFonts w:ascii="MontserratR" w:eastAsia="Arial" w:hAnsi="MontserratR" w:cs="Arial"/>
          <w:color w:val="000000"/>
          <w:spacing w:val="-5"/>
        </w:rPr>
        <w:t xml:space="preserve"> </w:t>
      </w:r>
      <w:r w:rsidRPr="000D3464">
        <w:rPr>
          <w:rFonts w:ascii="MontserratR" w:eastAsia="Arial" w:hAnsi="MontserratR" w:cs="Arial"/>
          <w:color w:val="000000"/>
          <w:spacing w:val="-5"/>
        </w:rPr>
        <w:t>l</w:t>
      </w:r>
      <w:r w:rsidR="00875154" w:rsidRPr="000D3464">
        <w:rPr>
          <w:rFonts w:ascii="MontserratR" w:eastAsia="Arial" w:hAnsi="MontserratR" w:cs="Arial"/>
          <w:color w:val="000000"/>
          <w:spacing w:val="-5"/>
        </w:rPr>
        <w:t xml:space="preserve">a </w:t>
      </w:r>
      <w:r w:rsidR="007F2577" w:rsidRPr="000D3464">
        <w:rPr>
          <w:rFonts w:ascii="MontserratR" w:eastAsia="Arial" w:hAnsi="MontserratR" w:cs="Arial"/>
          <w:color w:val="000000"/>
          <w:spacing w:val="-5"/>
        </w:rPr>
        <w:t xml:space="preserve">persona titular de </w:t>
      </w:r>
      <w:r w:rsidR="00875154" w:rsidRPr="000D3464">
        <w:rPr>
          <w:rFonts w:ascii="MontserratR" w:eastAsia="Arial" w:hAnsi="MontserratR" w:cs="Arial"/>
          <w:color w:val="000000"/>
          <w:spacing w:val="-5"/>
        </w:rPr>
        <w:t>l</w:t>
      </w:r>
      <w:r w:rsidR="007F2577" w:rsidRPr="000D3464">
        <w:rPr>
          <w:rFonts w:ascii="MontserratR" w:eastAsia="Arial" w:hAnsi="MontserratR" w:cs="Arial"/>
          <w:color w:val="000000"/>
          <w:spacing w:val="-5"/>
        </w:rPr>
        <w:t>a</w:t>
      </w:r>
      <w:r w:rsidRPr="000D3464">
        <w:rPr>
          <w:rFonts w:ascii="MontserratR" w:eastAsia="Arial" w:hAnsi="MontserratR" w:cs="Arial"/>
          <w:color w:val="000000"/>
          <w:spacing w:val="-5"/>
        </w:rPr>
        <w:t xml:space="preserve"> Direc</w:t>
      </w:r>
      <w:r w:rsidR="007F2577" w:rsidRPr="000D3464">
        <w:rPr>
          <w:rFonts w:ascii="MontserratR" w:eastAsia="Arial" w:hAnsi="MontserratR" w:cs="Arial"/>
          <w:color w:val="000000"/>
          <w:spacing w:val="-5"/>
        </w:rPr>
        <w:t>ción</w:t>
      </w:r>
      <w:r w:rsidRPr="000D3464">
        <w:rPr>
          <w:rFonts w:ascii="MontserratR" w:eastAsia="Arial" w:hAnsi="MontserratR" w:cs="Arial"/>
          <w:color w:val="000000"/>
          <w:spacing w:val="-5"/>
        </w:rPr>
        <w:t xml:space="preserve"> General, serán suplidas por el servidor público de la jerarquía inmediata inferior </w:t>
      </w:r>
      <w:r w:rsidR="002F0F6F" w:rsidRPr="000D3464">
        <w:rPr>
          <w:rFonts w:ascii="MontserratR" w:eastAsia="Arial" w:hAnsi="MontserratR" w:cs="Arial"/>
          <w:color w:val="000000"/>
          <w:spacing w:val="-5"/>
        </w:rPr>
        <w:t xml:space="preserve">iniciando con </w:t>
      </w:r>
      <w:r w:rsidR="00986EE8" w:rsidRPr="000D3464">
        <w:rPr>
          <w:rFonts w:ascii="MontserratR" w:eastAsia="Arial" w:hAnsi="MontserratR" w:cs="Arial"/>
          <w:color w:val="000000"/>
          <w:spacing w:val="-5"/>
        </w:rPr>
        <w:t xml:space="preserve">la </w:t>
      </w:r>
      <w:r w:rsidR="00D437E8" w:rsidRPr="000D3464">
        <w:rPr>
          <w:rFonts w:ascii="MontserratR" w:eastAsia="Arial" w:hAnsi="MontserratR" w:cs="Arial"/>
          <w:color w:val="000000"/>
          <w:spacing w:val="-5"/>
        </w:rPr>
        <w:t xml:space="preserve">persona titular </w:t>
      </w:r>
      <w:r w:rsidR="002F0F6F" w:rsidRPr="000D3464">
        <w:rPr>
          <w:rFonts w:ascii="MontserratR" w:eastAsia="Arial" w:hAnsi="MontserratR" w:cs="Arial"/>
          <w:color w:val="000000"/>
          <w:spacing w:val="-5"/>
        </w:rPr>
        <w:t xml:space="preserve">de la Dirección Médica, </w:t>
      </w:r>
      <w:r w:rsidR="00E43E51" w:rsidRPr="000D3464">
        <w:rPr>
          <w:rFonts w:ascii="MontserratR" w:eastAsia="Arial" w:hAnsi="MontserratR" w:cs="Arial"/>
          <w:color w:val="000000"/>
          <w:spacing w:val="-5"/>
        </w:rPr>
        <w:t>de la Dirección de Planeación, Enseñanza e Investigación, de</w:t>
      </w:r>
      <w:r w:rsidR="00AD1F6A" w:rsidRPr="000D3464">
        <w:rPr>
          <w:rFonts w:ascii="MontserratR" w:eastAsia="Arial" w:hAnsi="MontserratR" w:cs="Arial"/>
          <w:color w:val="000000"/>
          <w:spacing w:val="-5"/>
        </w:rPr>
        <w:t xml:space="preserve"> la </w:t>
      </w:r>
      <w:r w:rsidR="004A4559" w:rsidRPr="000D3464">
        <w:rPr>
          <w:rFonts w:ascii="MontserratR" w:eastAsia="Arial" w:hAnsi="MontserratR" w:cs="Arial"/>
          <w:color w:val="000000"/>
          <w:spacing w:val="-5"/>
        </w:rPr>
        <w:t xml:space="preserve">Dirección de Operaciones, de la </w:t>
      </w:r>
      <w:r w:rsidR="00AD1F6A" w:rsidRPr="000D3464">
        <w:rPr>
          <w:rFonts w:ascii="MontserratR" w:eastAsia="Arial" w:hAnsi="MontserratR" w:cs="Arial"/>
          <w:color w:val="000000"/>
          <w:spacing w:val="-5"/>
        </w:rPr>
        <w:t>Dirección de</w:t>
      </w:r>
      <w:r w:rsidR="00E43E51" w:rsidRPr="000D3464">
        <w:rPr>
          <w:rFonts w:ascii="MontserratR" w:eastAsia="Arial" w:hAnsi="MontserratR" w:cs="Arial"/>
          <w:color w:val="000000"/>
          <w:spacing w:val="-5"/>
        </w:rPr>
        <w:t xml:space="preserve"> Administración y Finanzas atendiendo a </w:t>
      </w:r>
      <w:r w:rsidRPr="000D3464">
        <w:rPr>
          <w:rFonts w:ascii="MontserratR" w:eastAsia="Arial" w:hAnsi="MontserratR" w:cs="Arial"/>
          <w:color w:val="000000"/>
          <w:spacing w:val="-5"/>
        </w:rPr>
        <w:t>la naturaleza de los asuntos.</w:t>
      </w:r>
    </w:p>
    <w:p w14:paraId="2C4DC75D" w14:textId="1850D6BA" w:rsidR="00765422" w:rsidRPr="000D3464" w:rsidRDefault="00765422" w:rsidP="00765422">
      <w:pPr>
        <w:pStyle w:val="Prrafodelista"/>
        <w:ind w:left="175"/>
        <w:jc w:val="right"/>
        <w:rPr>
          <w:rFonts w:ascii="Times New Roman" w:hAnsi="Times New Roman"/>
          <w:i/>
          <w:iCs/>
          <w:color w:val="0000FF"/>
          <w:sz w:val="16"/>
          <w:szCs w:val="20"/>
        </w:rPr>
      </w:pPr>
      <w:r w:rsidRPr="000D3464">
        <w:rPr>
          <w:rFonts w:ascii="Times New Roman" w:hAnsi="Times New Roman"/>
          <w:i/>
          <w:iCs/>
          <w:color w:val="0000FF"/>
          <w:sz w:val="16"/>
          <w:szCs w:val="20"/>
        </w:rPr>
        <w:t>Artículo Reformado 08-06-2021. Recorrido (antes Artículo 45) 24-07-2012</w:t>
      </w:r>
    </w:p>
    <w:p w14:paraId="59995CC7" w14:textId="2306413F" w:rsidR="00E63F73" w:rsidRPr="000D3464" w:rsidRDefault="00E63F73" w:rsidP="004D3256">
      <w:pPr>
        <w:pStyle w:val="Prrafodelista"/>
        <w:ind w:left="175"/>
        <w:jc w:val="both"/>
        <w:rPr>
          <w:rFonts w:ascii="MontserratR" w:hAnsi="MontserratR"/>
          <w:color w:val="FF0000"/>
          <w:sz w:val="24"/>
          <w:szCs w:val="24"/>
        </w:rPr>
      </w:pPr>
    </w:p>
    <w:p w14:paraId="58C2BA30" w14:textId="33E1CD05" w:rsidR="00E63F73" w:rsidRPr="000D3464" w:rsidRDefault="00E63F73" w:rsidP="00F3134F">
      <w:pPr>
        <w:pStyle w:val="Prrafodelista"/>
        <w:ind w:left="176"/>
        <w:jc w:val="both"/>
        <w:rPr>
          <w:rFonts w:ascii="MontserratR" w:eastAsia="Arial" w:hAnsi="MontserratR" w:cs="Arial"/>
          <w:spacing w:val="-5"/>
          <w:sz w:val="24"/>
          <w:szCs w:val="24"/>
        </w:rPr>
      </w:pPr>
      <w:r w:rsidRPr="000D3464">
        <w:rPr>
          <w:rFonts w:ascii="MontserratR" w:eastAsia="Arial" w:hAnsi="MontserratR" w:cs="Arial"/>
          <w:b/>
          <w:bCs/>
          <w:color w:val="000000"/>
          <w:spacing w:val="-5"/>
          <w:sz w:val="24"/>
          <w:szCs w:val="24"/>
        </w:rPr>
        <w:t>ARTÍCULO 6</w:t>
      </w:r>
      <w:r w:rsidR="00FA1A9B" w:rsidRPr="000D3464">
        <w:rPr>
          <w:rFonts w:ascii="MontserratR" w:eastAsia="Arial" w:hAnsi="MontserratR" w:cs="Arial"/>
          <w:b/>
          <w:bCs/>
          <w:color w:val="000000"/>
          <w:spacing w:val="-5"/>
          <w:sz w:val="24"/>
          <w:szCs w:val="24"/>
        </w:rPr>
        <w:t>6</w:t>
      </w:r>
      <w:r w:rsidR="00F165A8" w:rsidRPr="000D3464">
        <w:rPr>
          <w:rFonts w:ascii="MontserratR" w:eastAsia="Arial" w:hAnsi="MontserratR" w:cs="Arial"/>
          <w:b/>
          <w:bCs/>
          <w:color w:val="000000"/>
          <w:spacing w:val="-5"/>
          <w:sz w:val="24"/>
          <w:szCs w:val="24"/>
        </w:rPr>
        <w:t>.</w:t>
      </w:r>
      <w:r w:rsidRPr="000D3464">
        <w:rPr>
          <w:rFonts w:ascii="MontserratR" w:eastAsia="Arial" w:hAnsi="MontserratR" w:cs="Arial"/>
          <w:color w:val="000000"/>
          <w:spacing w:val="-5"/>
          <w:sz w:val="24"/>
          <w:szCs w:val="24"/>
        </w:rPr>
        <w:t>- L</w:t>
      </w:r>
      <w:r w:rsidR="00734DDC" w:rsidRPr="000D3464">
        <w:rPr>
          <w:rFonts w:ascii="MontserratR" w:eastAsia="Arial" w:hAnsi="MontserratR" w:cs="Arial"/>
          <w:color w:val="000000"/>
          <w:spacing w:val="-5"/>
          <w:sz w:val="24"/>
          <w:szCs w:val="24"/>
        </w:rPr>
        <w:t xml:space="preserve">as directoras </w:t>
      </w:r>
      <w:r w:rsidRPr="000D3464">
        <w:rPr>
          <w:rFonts w:ascii="MontserratR" w:eastAsia="Arial" w:hAnsi="MontserratR" w:cs="Arial"/>
          <w:color w:val="000000"/>
          <w:spacing w:val="-5"/>
          <w:sz w:val="24"/>
          <w:szCs w:val="24"/>
        </w:rPr>
        <w:t xml:space="preserve">o </w:t>
      </w:r>
      <w:r w:rsidR="00AA79C4" w:rsidRPr="000D3464">
        <w:rPr>
          <w:rFonts w:ascii="MontserratR" w:eastAsia="Arial" w:hAnsi="MontserratR" w:cs="Arial"/>
          <w:color w:val="000000"/>
          <w:spacing w:val="-5"/>
          <w:sz w:val="24"/>
          <w:szCs w:val="24"/>
        </w:rPr>
        <w:t xml:space="preserve">directores y </w:t>
      </w:r>
      <w:r w:rsidR="00734DDC" w:rsidRPr="000D3464">
        <w:rPr>
          <w:rFonts w:ascii="MontserratR" w:eastAsia="Arial" w:hAnsi="MontserratR" w:cs="Arial"/>
          <w:color w:val="000000"/>
          <w:spacing w:val="-5"/>
          <w:sz w:val="24"/>
          <w:szCs w:val="24"/>
        </w:rPr>
        <w:t xml:space="preserve">subdirectoras o </w:t>
      </w:r>
      <w:r w:rsidR="00AA79C4" w:rsidRPr="000D3464">
        <w:rPr>
          <w:rFonts w:ascii="MontserratR" w:eastAsia="Arial" w:hAnsi="MontserratR" w:cs="Arial"/>
          <w:color w:val="000000"/>
          <w:spacing w:val="-5"/>
          <w:sz w:val="24"/>
          <w:szCs w:val="24"/>
        </w:rPr>
        <w:t xml:space="preserve">subdirectores de área </w:t>
      </w:r>
      <w:r w:rsidRPr="000D3464">
        <w:rPr>
          <w:rFonts w:ascii="MontserratR" w:eastAsia="Arial" w:hAnsi="MontserratR" w:cs="Arial"/>
          <w:color w:val="000000"/>
          <w:spacing w:val="-5"/>
          <w:sz w:val="24"/>
          <w:szCs w:val="24"/>
        </w:rPr>
        <w:t xml:space="preserve">serán suplidos en sus ausencias por </w:t>
      </w:r>
      <w:r w:rsidR="00AA79C4" w:rsidRPr="000D3464">
        <w:rPr>
          <w:rFonts w:ascii="MontserratR" w:eastAsia="Arial" w:hAnsi="MontserratR" w:cs="Arial"/>
          <w:color w:val="000000"/>
          <w:spacing w:val="-5"/>
          <w:sz w:val="24"/>
          <w:szCs w:val="24"/>
        </w:rPr>
        <w:t xml:space="preserve">las personas </w:t>
      </w:r>
      <w:r w:rsidRPr="000D3464">
        <w:rPr>
          <w:rFonts w:ascii="MontserratR" w:eastAsia="Arial" w:hAnsi="MontserratR" w:cs="Arial"/>
          <w:spacing w:val="-5"/>
          <w:sz w:val="24"/>
          <w:szCs w:val="24"/>
        </w:rPr>
        <w:t>servidor</w:t>
      </w:r>
      <w:r w:rsidR="00AA79C4" w:rsidRPr="000D3464">
        <w:rPr>
          <w:rFonts w:ascii="MontserratR" w:eastAsia="Arial" w:hAnsi="MontserratR" w:cs="Arial"/>
          <w:spacing w:val="-5"/>
          <w:sz w:val="24"/>
          <w:szCs w:val="24"/>
        </w:rPr>
        <w:t>a</w:t>
      </w:r>
      <w:r w:rsidRPr="000D3464">
        <w:rPr>
          <w:rFonts w:ascii="MontserratR" w:eastAsia="Arial" w:hAnsi="MontserratR" w:cs="Arial"/>
          <w:spacing w:val="-5"/>
          <w:sz w:val="24"/>
          <w:szCs w:val="24"/>
        </w:rPr>
        <w:t xml:space="preserve">s </w:t>
      </w:r>
      <w:r w:rsidRPr="000D3464">
        <w:rPr>
          <w:rFonts w:ascii="MontserratR" w:eastAsia="Arial" w:hAnsi="MontserratR" w:cs="Arial"/>
          <w:color w:val="000000"/>
          <w:spacing w:val="-5"/>
          <w:sz w:val="24"/>
          <w:szCs w:val="24"/>
        </w:rPr>
        <w:t>públic</w:t>
      </w:r>
      <w:r w:rsidR="00AA79C4" w:rsidRPr="000D3464">
        <w:rPr>
          <w:rFonts w:ascii="MontserratR" w:eastAsia="Arial" w:hAnsi="MontserratR" w:cs="Arial"/>
          <w:color w:val="000000"/>
          <w:spacing w:val="-5"/>
          <w:sz w:val="24"/>
          <w:szCs w:val="24"/>
        </w:rPr>
        <w:t>a</w:t>
      </w:r>
      <w:r w:rsidRPr="000D3464">
        <w:rPr>
          <w:rFonts w:ascii="MontserratR" w:eastAsia="Arial" w:hAnsi="MontserratR" w:cs="Arial"/>
          <w:color w:val="000000"/>
          <w:spacing w:val="-5"/>
          <w:sz w:val="24"/>
          <w:szCs w:val="24"/>
        </w:rPr>
        <w:t>s de jerarquía inmediata inferior, de conformidad</w:t>
      </w:r>
      <w:r w:rsidRPr="000D3464">
        <w:rPr>
          <w:rFonts w:ascii="MontserratR" w:eastAsia="Arial" w:hAnsi="MontserratR" w:cs="Arial"/>
          <w:spacing w:val="-5"/>
          <w:sz w:val="24"/>
          <w:szCs w:val="24"/>
        </w:rPr>
        <w:t xml:space="preserve"> con la naturaleza de los asuntos.</w:t>
      </w:r>
    </w:p>
    <w:p w14:paraId="704A5D68" w14:textId="2F106724" w:rsidR="00765422" w:rsidRPr="000D3464" w:rsidRDefault="00765422" w:rsidP="00765422">
      <w:pPr>
        <w:pStyle w:val="Prrafodelista"/>
        <w:ind w:left="175"/>
        <w:jc w:val="right"/>
        <w:rPr>
          <w:rFonts w:ascii="Times New Roman" w:hAnsi="Times New Roman"/>
          <w:i/>
          <w:iCs/>
          <w:color w:val="0000FF"/>
          <w:sz w:val="16"/>
          <w:szCs w:val="20"/>
        </w:rPr>
      </w:pPr>
      <w:r w:rsidRPr="000D3464">
        <w:rPr>
          <w:rFonts w:ascii="Times New Roman" w:hAnsi="Times New Roman"/>
          <w:i/>
          <w:iCs/>
          <w:color w:val="0000FF"/>
          <w:sz w:val="16"/>
          <w:szCs w:val="20"/>
        </w:rPr>
        <w:t>Artículo Reformado 08-06-2021. Recorrido (antes Artículo 46) 24-07-2012</w:t>
      </w:r>
    </w:p>
    <w:p w14:paraId="255A4B55" w14:textId="77777777" w:rsidR="00765422" w:rsidRPr="000D3464" w:rsidRDefault="00765422" w:rsidP="00F3134F">
      <w:pPr>
        <w:pStyle w:val="Prrafodelista"/>
        <w:ind w:left="176"/>
        <w:jc w:val="both"/>
        <w:rPr>
          <w:rFonts w:ascii="MontserratR" w:eastAsia="Arial" w:hAnsi="MontserratR" w:cs="Arial"/>
          <w:spacing w:val="-5"/>
          <w:sz w:val="24"/>
          <w:szCs w:val="24"/>
        </w:rPr>
      </w:pPr>
    </w:p>
    <w:p w14:paraId="27C4011C" w14:textId="6FEE55B1" w:rsidR="00E63F73" w:rsidRPr="000D3464" w:rsidRDefault="00D437E8" w:rsidP="00F3134F">
      <w:pPr>
        <w:pStyle w:val="Prrafodelista"/>
        <w:ind w:left="176"/>
        <w:jc w:val="both"/>
        <w:rPr>
          <w:rFonts w:ascii="MontserratR" w:eastAsia="Arial" w:hAnsi="MontserratR" w:cs="Arial"/>
          <w:spacing w:val="-5"/>
          <w:sz w:val="24"/>
          <w:szCs w:val="24"/>
        </w:rPr>
      </w:pPr>
      <w:r w:rsidRPr="000D3464">
        <w:rPr>
          <w:rFonts w:ascii="MontserratR" w:eastAsia="Arial" w:hAnsi="MontserratR" w:cs="Arial"/>
          <w:spacing w:val="-5"/>
          <w:sz w:val="24"/>
          <w:szCs w:val="24"/>
        </w:rPr>
        <w:t xml:space="preserve">La persona titular </w:t>
      </w:r>
      <w:r w:rsidR="00E63F73" w:rsidRPr="000D3464">
        <w:rPr>
          <w:rFonts w:ascii="MontserratR" w:eastAsia="Arial" w:hAnsi="MontserratR" w:cs="Arial"/>
          <w:spacing w:val="-5"/>
          <w:sz w:val="24"/>
          <w:szCs w:val="24"/>
        </w:rPr>
        <w:t xml:space="preserve">del </w:t>
      </w:r>
      <w:r w:rsidR="00E63F73" w:rsidRPr="000D3464">
        <w:rPr>
          <w:rFonts w:ascii="MontserratR" w:eastAsia="Arial" w:hAnsi="MontserratR" w:cs="Arial"/>
          <w:spacing w:val="-5"/>
        </w:rPr>
        <w:t>Departamento</w:t>
      </w:r>
      <w:r w:rsidR="00E63F73" w:rsidRPr="000D3464">
        <w:rPr>
          <w:rFonts w:ascii="MontserratR" w:eastAsia="Arial" w:hAnsi="MontserratR" w:cs="Arial"/>
          <w:spacing w:val="-5"/>
          <w:sz w:val="24"/>
          <w:szCs w:val="24"/>
        </w:rPr>
        <w:t xml:space="preserve"> de Asuntos Jurídicos será suplid</w:t>
      </w:r>
      <w:r w:rsidR="00D70161" w:rsidRPr="000D3464">
        <w:rPr>
          <w:rFonts w:ascii="MontserratR" w:eastAsia="Arial" w:hAnsi="MontserratR" w:cs="Arial"/>
          <w:spacing w:val="-5"/>
          <w:sz w:val="24"/>
          <w:szCs w:val="24"/>
        </w:rPr>
        <w:t>a</w:t>
      </w:r>
      <w:r w:rsidR="00E63F73" w:rsidRPr="000D3464">
        <w:rPr>
          <w:rFonts w:ascii="MontserratR" w:eastAsia="Arial" w:hAnsi="MontserratR" w:cs="Arial"/>
          <w:spacing w:val="-5"/>
          <w:sz w:val="24"/>
          <w:szCs w:val="24"/>
        </w:rPr>
        <w:t xml:space="preserve"> en sus ausencias por los servidores públicos de jerarquía inmediata inferior, de conformidad con la naturaleza de los asuntos.</w:t>
      </w:r>
    </w:p>
    <w:p w14:paraId="2A5043DE" w14:textId="38E8E474" w:rsidR="00230874" w:rsidRPr="000D3464" w:rsidRDefault="009E2A9D" w:rsidP="00230874">
      <w:pPr>
        <w:pStyle w:val="Prrafodelista"/>
        <w:ind w:left="175"/>
        <w:jc w:val="right"/>
        <w:rPr>
          <w:rFonts w:ascii="Times New Roman" w:hAnsi="Times New Roman"/>
          <w:i/>
          <w:iCs/>
          <w:color w:val="0000FF"/>
          <w:sz w:val="16"/>
          <w:szCs w:val="20"/>
        </w:rPr>
      </w:pPr>
      <w:r w:rsidRPr="000D3464">
        <w:rPr>
          <w:rFonts w:ascii="Times New Roman" w:hAnsi="Times New Roman"/>
          <w:i/>
          <w:iCs/>
          <w:color w:val="0000FF"/>
          <w:sz w:val="16"/>
          <w:szCs w:val="20"/>
        </w:rPr>
        <w:t>Párrafo Adicionado 08-06-2021</w:t>
      </w:r>
    </w:p>
    <w:p w14:paraId="1557ED65" w14:textId="77777777" w:rsidR="009E2A9D" w:rsidRPr="000D3464" w:rsidRDefault="009E2A9D" w:rsidP="00230874">
      <w:pPr>
        <w:pStyle w:val="Prrafodelista"/>
        <w:ind w:left="175"/>
        <w:jc w:val="right"/>
        <w:rPr>
          <w:rFonts w:ascii="MontserratR" w:eastAsia="Arial" w:hAnsi="MontserratR" w:cs="Arial"/>
          <w:i/>
          <w:iCs/>
          <w:color w:val="0070C0"/>
          <w:spacing w:val="-5"/>
          <w:sz w:val="24"/>
          <w:szCs w:val="24"/>
        </w:rPr>
      </w:pPr>
    </w:p>
    <w:p w14:paraId="4201C3D6" w14:textId="539B54CD" w:rsidR="00E63F73" w:rsidRPr="000D3464" w:rsidRDefault="00E63F73" w:rsidP="00230874">
      <w:pPr>
        <w:pStyle w:val="Prrafodelista"/>
        <w:ind w:left="175"/>
        <w:jc w:val="both"/>
        <w:rPr>
          <w:rFonts w:ascii="MontserratR" w:eastAsia="Arial" w:hAnsi="MontserratR" w:cs="Arial"/>
          <w:spacing w:val="-5"/>
          <w:sz w:val="24"/>
          <w:szCs w:val="24"/>
        </w:rPr>
      </w:pPr>
      <w:r w:rsidRPr="000D3464">
        <w:rPr>
          <w:rFonts w:ascii="MontserratR" w:eastAsia="Arial" w:hAnsi="MontserratR" w:cs="Arial"/>
          <w:b/>
          <w:bCs/>
          <w:color w:val="000000"/>
          <w:spacing w:val="-5"/>
          <w:sz w:val="24"/>
          <w:szCs w:val="24"/>
        </w:rPr>
        <w:t>ARTÍCULO 6</w:t>
      </w:r>
      <w:r w:rsidR="00FA1A9B" w:rsidRPr="000D3464">
        <w:rPr>
          <w:rFonts w:ascii="MontserratR" w:eastAsia="Arial" w:hAnsi="MontserratR" w:cs="Arial"/>
          <w:b/>
          <w:bCs/>
          <w:color w:val="000000"/>
          <w:spacing w:val="-5"/>
          <w:sz w:val="24"/>
          <w:szCs w:val="24"/>
        </w:rPr>
        <w:t>7</w:t>
      </w:r>
      <w:r w:rsidRPr="000D3464">
        <w:rPr>
          <w:rFonts w:ascii="MontserratR" w:eastAsia="Arial" w:hAnsi="MontserratR" w:cs="Arial"/>
          <w:b/>
          <w:bCs/>
          <w:color w:val="000000"/>
          <w:spacing w:val="-5"/>
          <w:sz w:val="24"/>
          <w:szCs w:val="24"/>
        </w:rPr>
        <w:t xml:space="preserve">.- </w:t>
      </w:r>
      <w:r w:rsidRPr="000D3464">
        <w:rPr>
          <w:rFonts w:ascii="MontserratR" w:eastAsia="Arial" w:hAnsi="MontserratR" w:cs="Arial"/>
          <w:spacing w:val="-5"/>
          <w:sz w:val="24"/>
          <w:szCs w:val="24"/>
        </w:rPr>
        <w:t xml:space="preserve">Las ausencias </w:t>
      </w:r>
      <w:r w:rsidR="00D8481D" w:rsidRPr="000D3464">
        <w:rPr>
          <w:rFonts w:ascii="MontserratR" w:eastAsia="Arial" w:hAnsi="MontserratR" w:cs="Arial"/>
          <w:spacing w:val="-5"/>
          <w:sz w:val="24"/>
          <w:szCs w:val="24"/>
        </w:rPr>
        <w:t xml:space="preserve">de la persona titular </w:t>
      </w:r>
      <w:r w:rsidRPr="000D3464">
        <w:rPr>
          <w:rFonts w:ascii="MontserratR" w:eastAsia="Arial" w:hAnsi="MontserratR" w:cs="Arial"/>
          <w:spacing w:val="-5"/>
          <w:sz w:val="24"/>
          <w:szCs w:val="24"/>
        </w:rPr>
        <w:t xml:space="preserve">del Órgano Interno de Control, así como de </w:t>
      </w:r>
      <w:r w:rsidR="00C332A2" w:rsidRPr="000D3464">
        <w:rPr>
          <w:rFonts w:ascii="MontserratR" w:eastAsia="Arial" w:hAnsi="MontserratR" w:cs="Arial"/>
          <w:spacing w:val="-5"/>
          <w:sz w:val="24"/>
          <w:szCs w:val="24"/>
        </w:rPr>
        <w:t>Titular del</w:t>
      </w:r>
      <w:r w:rsidRPr="000D3464">
        <w:rPr>
          <w:rFonts w:ascii="MontserratR" w:eastAsia="Arial" w:hAnsi="MontserratR" w:cs="Arial"/>
          <w:spacing w:val="-5"/>
          <w:sz w:val="24"/>
          <w:szCs w:val="24"/>
        </w:rPr>
        <w:t xml:space="preserve"> Área de Auditoría</w:t>
      </w:r>
      <w:r w:rsidR="009D66EF" w:rsidRPr="000D3464">
        <w:rPr>
          <w:rFonts w:ascii="MontserratR" w:eastAsia="Arial" w:hAnsi="MontserratR" w:cs="Arial"/>
          <w:spacing w:val="-5"/>
          <w:sz w:val="24"/>
          <w:szCs w:val="24"/>
        </w:rPr>
        <w:t xml:space="preserve"> Interna y Titular del Área de Auditoría para Desarrollo y Mejora de la Gestión Pública, </w:t>
      </w:r>
      <w:r w:rsidR="00C332A2" w:rsidRPr="000D3464">
        <w:rPr>
          <w:rFonts w:ascii="MontserratR" w:eastAsia="Arial" w:hAnsi="MontserratR" w:cs="Arial"/>
          <w:spacing w:val="-5"/>
          <w:sz w:val="24"/>
          <w:szCs w:val="24"/>
        </w:rPr>
        <w:t>Titular del Área de</w:t>
      </w:r>
      <w:r w:rsidRPr="000D3464">
        <w:rPr>
          <w:rFonts w:ascii="MontserratR" w:eastAsia="Arial" w:hAnsi="MontserratR" w:cs="Arial"/>
          <w:spacing w:val="-5"/>
          <w:sz w:val="24"/>
          <w:szCs w:val="24"/>
        </w:rPr>
        <w:t xml:space="preserve"> Responsabilidades</w:t>
      </w:r>
      <w:r w:rsidR="00C332A2" w:rsidRPr="000D3464">
        <w:rPr>
          <w:rFonts w:ascii="MontserratR" w:eastAsia="Arial" w:hAnsi="MontserratR" w:cs="Arial"/>
          <w:spacing w:val="-5"/>
          <w:sz w:val="24"/>
          <w:szCs w:val="24"/>
        </w:rPr>
        <w:t xml:space="preserve"> y Titular del Área de Quejas</w:t>
      </w:r>
      <w:r w:rsidRPr="000D3464">
        <w:rPr>
          <w:rFonts w:ascii="MontserratR" w:eastAsia="Arial" w:hAnsi="MontserratR" w:cs="Arial"/>
          <w:spacing w:val="-5"/>
          <w:sz w:val="24"/>
          <w:szCs w:val="24"/>
        </w:rPr>
        <w:t xml:space="preserve"> serán suplidas conforme a lo previsto en el Reglamento Interior de la Secretaría de la Función Pública.</w:t>
      </w:r>
    </w:p>
    <w:p w14:paraId="700BAE24" w14:textId="29941518" w:rsidR="00495DAD" w:rsidRPr="000D3464" w:rsidRDefault="00CC377F" w:rsidP="00495DAD">
      <w:pPr>
        <w:pStyle w:val="Prrafodelista"/>
        <w:ind w:left="175"/>
        <w:jc w:val="right"/>
        <w:rPr>
          <w:rFonts w:ascii="MontserratR" w:eastAsia="Arial" w:hAnsi="MontserratR" w:cs="Arial"/>
          <w:i/>
          <w:iCs/>
          <w:color w:val="0070C0"/>
          <w:spacing w:val="-5"/>
          <w:sz w:val="20"/>
          <w:szCs w:val="20"/>
        </w:rPr>
      </w:pPr>
      <w:r w:rsidRPr="000D3464">
        <w:rPr>
          <w:rFonts w:ascii="Times New Roman" w:hAnsi="Times New Roman"/>
          <w:i/>
          <w:iCs/>
          <w:color w:val="0000FF"/>
          <w:sz w:val="16"/>
          <w:szCs w:val="20"/>
        </w:rPr>
        <w:t>Artículo Reformado 08-06-2021. Recorrido (antes Artículo 47) 24-07-2012</w:t>
      </w:r>
    </w:p>
    <w:p w14:paraId="2498AF17" w14:textId="77777777" w:rsidR="00E63F73" w:rsidRPr="000D3464" w:rsidRDefault="00E63F73" w:rsidP="004D3256">
      <w:pPr>
        <w:pStyle w:val="Prrafodelista"/>
        <w:ind w:left="175"/>
        <w:jc w:val="center"/>
        <w:rPr>
          <w:rFonts w:ascii="MontserratR" w:eastAsia="Arial" w:hAnsi="MontserratR" w:cs="Arial"/>
          <w:b/>
          <w:bCs/>
          <w:spacing w:val="-5"/>
          <w:sz w:val="24"/>
          <w:szCs w:val="24"/>
        </w:rPr>
      </w:pPr>
    </w:p>
    <w:p w14:paraId="2C068C31" w14:textId="7F7167C7" w:rsidR="00E63F73" w:rsidRPr="000D3464" w:rsidRDefault="00E63F73" w:rsidP="004D3256">
      <w:pPr>
        <w:pStyle w:val="Prrafodelista"/>
        <w:ind w:left="175"/>
        <w:jc w:val="center"/>
        <w:rPr>
          <w:rFonts w:ascii="MontserratR" w:eastAsia="Arial" w:hAnsi="MontserratR" w:cs="Arial"/>
          <w:b/>
          <w:bCs/>
          <w:spacing w:val="-5"/>
          <w:sz w:val="24"/>
          <w:szCs w:val="24"/>
        </w:rPr>
      </w:pPr>
      <w:r w:rsidRPr="000D3464">
        <w:rPr>
          <w:rFonts w:ascii="MontserratR" w:eastAsia="Arial" w:hAnsi="MontserratR" w:cs="Arial"/>
          <w:b/>
          <w:bCs/>
          <w:spacing w:val="-5"/>
          <w:sz w:val="24"/>
          <w:szCs w:val="24"/>
        </w:rPr>
        <w:t>CAPÍTULO IX</w:t>
      </w:r>
    </w:p>
    <w:p w14:paraId="123D070D" w14:textId="6AADCAE3" w:rsidR="00E63F73" w:rsidRPr="000D3464" w:rsidRDefault="00E63F73" w:rsidP="004D3256">
      <w:pPr>
        <w:pStyle w:val="Prrafodelista"/>
        <w:ind w:left="175"/>
        <w:jc w:val="center"/>
        <w:rPr>
          <w:rFonts w:ascii="MontserratR" w:eastAsia="Arial" w:hAnsi="MontserratR" w:cs="Arial"/>
          <w:b/>
          <w:bCs/>
          <w:spacing w:val="-5"/>
          <w:sz w:val="24"/>
          <w:szCs w:val="24"/>
        </w:rPr>
      </w:pPr>
      <w:r w:rsidRPr="000D3464">
        <w:rPr>
          <w:rFonts w:ascii="MontserratR" w:eastAsia="Arial" w:hAnsi="MontserratR" w:cs="Arial"/>
          <w:b/>
          <w:bCs/>
          <w:spacing w:val="-5"/>
          <w:sz w:val="24"/>
          <w:szCs w:val="24"/>
        </w:rPr>
        <w:t>INSCRIPCIONES EN EL REGISTRO PÚBLICO DE ORGANISMOS DESCENTRALIZADOS</w:t>
      </w:r>
    </w:p>
    <w:p w14:paraId="4A4429A1" w14:textId="77777777" w:rsidR="00E63F73" w:rsidRPr="000D3464" w:rsidRDefault="00E63F73" w:rsidP="004D3256">
      <w:pPr>
        <w:pStyle w:val="Prrafodelista"/>
        <w:ind w:left="175"/>
        <w:jc w:val="both"/>
        <w:rPr>
          <w:rFonts w:ascii="MontserratR" w:eastAsia="Arial" w:hAnsi="MontserratR" w:cs="Arial"/>
          <w:b/>
          <w:bCs/>
          <w:spacing w:val="-5"/>
          <w:sz w:val="24"/>
          <w:szCs w:val="24"/>
        </w:rPr>
      </w:pPr>
    </w:p>
    <w:p w14:paraId="33FDF043" w14:textId="7323E39B" w:rsidR="00E63F73" w:rsidRPr="000D3464" w:rsidRDefault="00E63F73" w:rsidP="00F3134F">
      <w:pPr>
        <w:pStyle w:val="Prrafodelista"/>
        <w:ind w:left="176"/>
        <w:jc w:val="both"/>
        <w:rPr>
          <w:rFonts w:ascii="MontserratR" w:eastAsia="Arial" w:hAnsi="MontserratR" w:cs="Arial"/>
          <w:spacing w:val="-5"/>
          <w:sz w:val="24"/>
          <w:szCs w:val="24"/>
        </w:rPr>
      </w:pPr>
      <w:r w:rsidRPr="000D3464">
        <w:rPr>
          <w:rFonts w:ascii="MontserratR" w:eastAsia="Arial" w:hAnsi="MontserratR" w:cs="Arial"/>
          <w:b/>
          <w:bCs/>
          <w:color w:val="000000"/>
          <w:spacing w:val="-5"/>
          <w:sz w:val="24"/>
          <w:szCs w:val="24"/>
        </w:rPr>
        <w:t>ARTÍCULO 6</w:t>
      </w:r>
      <w:r w:rsidR="00FA1A9B" w:rsidRPr="000D3464">
        <w:rPr>
          <w:rFonts w:ascii="MontserratR" w:eastAsia="Arial" w:hAnsi="MontserratR" w:cs="Arial"/>
          <w:b/>
          <w:bCs/>
          <w:color w:val="000000"/>
          <w:spacing w:val="-5"/>
          <w:sz w:val="24"/>
          <w:szCs w:val="24"/>
        </w:rPr>
        <w:t>8</w:t>
      </w:r>
      <w:r w:rsidRPr="000D3464">
        <w:rPr>
          <w:rFonts w:ascii="MontserratR" w:eastAsia="Arial" w:hAnsi="MontserratR" w:cs="Arial"/>
          <w:b/>
          <w:bCs/>
          <w:spacing w:val="-5"/>
          <w:sz w:val="24"/>
          <w:szCs w:val="24"/>
        </w:rPr>
        <w:t>.-</w:t>
      </w:r>
      <w:r w:rsidRPr="000D3464">
        <w:rPr>
          <w:rFonts w:ascii="MontserratR" w:eastAsia="Arial" w:hAnsi="MontserratR" w:cs="Arial"/>
          <w:spacing w:val="-5"/>
          <w:sz w:val="24"/>
          <w:szCs w:val="24"/>
        </w:rPr>
        <w:t xml:space="preserve"> Se deberán inscribir en el Registro Público de Organismos Descentralizados:</w:t>
      </w:r>
    </w:p>
    <w:p w14:paraId="7AB36DDC" w14:textId="443B7545" w:rsidR="00EC4436" w:rsidRPr="000D3464" w:rsidRDefault="00EC4436" w:rsidP="00EC4436">
      <w:pPr>
        <w:pStyle w:val="Prrafodelista"/>
        <w:ind w:left="175"/>
        <w:jc w:val="right"/>
        <w:rPr>
          <w:rFonts w:ascii="MontserratR" w:eastAsia="Arial" w:hAnsi="MontserratR" w:cs="Arial"/>
          <w:i/>
          <w:iCs/>
          <w:color w:val="0070C0"/>
          <w:spacing w:val="-5"/>
          <w:sz w:val="20"/>
          <w:szCs w:val="20"/>
        </w:rPr>
      </w:pPr>
      <w:r w:rsidRPr="000D3464">
        <w:rPr>
          <w:rFonts w:ascii="Times New Roman" w:hAnsi="Times New Roman"/>
          <w:i/>
          <w:iCs/>
          <w:color w:val="0000FF"/>
          <w:sz w:val="16"/>
          <w:szCs w:val="20"/>
        </w:rPr>
        <w:t xml:space="preserve">Artículo </w:t>
      </w:r>
      <w:r w:rsidR="002E451D" w:rsidRPr="000D3464">
        <w:rPr>
          <w:rFonts w:ascii="Times New Roman" w:hAnsi="Times New Roman"/>
          <w:i/>
          <w:iCs/>
          <w:color w:val="0000FF"/>
          <w:sz w:val="16"/>
          <w:szCs w:val="20"/>
        </w:rPr>
        <w:t>Recorrido</w:t>
      </w:r>
      <w:r w:rsidRPr="000D3464">
        <w:rPr>
          <w:rFonts w:ascii="Times New Roman" w:hAnsi="Times New Roman"/>
          <w:i/>
          <w:iCs/>
          <w:color w:val="0000FF"/>
          <w:sz w:val="16"/>
          <w:szCs w:val="20"/>
        </w:rPr>
        <w:t xml:space="preserve"> 08-06-2021 (antes Artículo 48) 24-07-2012</w:t>
      </w:r>
    </w:p>
    <w:p w14:paraId="2FF70DF6" w14:textId="77777777" w:rsidR="00E63F73" w:rsidRPr="000D3464" w:rsidRDefault="00E63F73" w:rsidP="004D3256">
      <w:pPr>
        <w:pStyle w:val="Prrafodelista"/>
        <w:ind w:left="0"/>
        <w:jc w:val="both"/>
        <w:rPr>
          <w:rFonts w:ascii="MontserratR" w:eastAsia="Arial" w:hAnsi="MontserratR" w:cs="Arial"/>
          <w:spacing w:val="-5"/>
          <w:sz w:val="24"/>
          <w:szCs w:val="24"/>
        </w:rPr>
      </w:pPr>
    </w:p>
    <w:p w14:paraId="33DF651E" w14:textId="77777777" w:rsidR="00E63F73" w:rsidRPr="000D3464" w:rsidRDefault="00E63F73" w:rsidP="00D46E86">
      <w:pPr>
        <w:pStyle w:val="Prrafodelista"/>
        <w:numPr>
          <w:ilvl w:val="0"/>
          <w:numId w:val="60"/>
        </w:numPr>
        <w:ind w:left="851" w:hanging="567"/>
        <w:contextualSpacing/>
        <w:jc w:val="both"/>
        <w:rPr>
          <w:rFonts w:ascii="MontserratR" w:eastAsia="Arial" w:hAnsi="MontserratR" w:cs="Arial"/>
          <w:spacing w:val="-5"/>
          <w:sz w:val="24"/>
          <w:szCs w:val="24"/>
        </w:rPr>
      </w:pPr>
      <w:r w:rsidRPr="000D3464">
        <w:rPr>
          <w:rFonts w:ascii="MontserratR" w:eastAsia="Arial" w:hAnsi="MontserratR" w:cs="Arial"/>
          <w:spacing w:val="-5"/>
          <w:sz w:val="24"/>
          <w:szCs w:val="24"/>
        </w:rPr>
        <w:t>Las modificaciones o reformas al Hospital dentro de los 30 días siguientes a éstas;</w:t>
      </w:r>
    </w:p>
    <w:p w14:paraId="1C370612" w14:textId="77777777" w:rsidR="00E63F73" w:rsidRPr="000D3464" w:rsidRDefault="00E63F73" w:rsidP="00D46E86">
      <w:pPr>
        <w:pStyle w:val="Prrafodelista"/>
        <w:ind w:left="851" w:hanging="567"/>
        <w:jc w:val="both"/>
        <w:rPr>
          <w:rFonts w:ascii="MontserratR" w:eastAsia="Arial" w:hAnsi="MontserratR" w:cs="Arial"/>
          <w:spacing w:val="-5"/>
          <w:sz w:val="24"/>
          <w:szCs w:val="24"/>
        </w:rPr>
      </w:pPr>
    </w:p>
    <w:p w14:paraId="05F08FAC" w14:textId="6EE45E0B" w:rsidR="00E63F73" w:rsidRPr="000D3464" w:rsidRDefault="00E63F73" w:rsidP="00D46E86">
      <w:pPr>
        <w:pStyle w:val="Prrafodelista"/>
        <w:numPr>
          <w:ilvl w:val="0"/>
          <w:numId w:val="60"/>
        </w:numPr>
        <w:ind w:left="851" w:hanging="567"/>
        <w:contextualSpacing/>
        <w:jc w:val="both"/>
        <w:rPr>
          <w:rFonts w:ascii="MontserratR" w:eastAsia="Arial" w:hAnsi="MontserratR" w:cs="Arial"/>
          <w:spacing w:val="-5"/>
          <w:sz w:val="24"/>
          <w:szCs w:val="24"/>
        </w:rPr>
      </w:pPr>
      <w:r w:rsidRPr="000D3464">
        <w:rPr>
          <w:rFonts w:ascii="MontserratR" w:eastAsia="Arial" w:hAnsi="MontserratR" w:cs="Arial"/>
          <w:spacing w:val="-5"/>
          <w:sz w:val="24"/>
          <w:szCs w:val="24"/>
        </w:rPr>
        <w:t>El Estatuto Orgánico y sus reformas o modificaciones;</w:t>
      </w:r>
    </w:p>
    <w:p w14:paraId="6571784B" w14:textId="77777777" w:rsidR="00E63F73" w:rsidRPr="000D3464" w:rsidRDefault="00E63F73" w:rsidP="00D46E86">
      <w:pPr>
        <w:pStyle w:val="Prrafodelista"/>
        <w:ind w:left="851" w:hanging="567"/>
        <w:rPr>
          <w:rFonts w:ascii="MontserratR" w:eastAsia="Arial" w:hAnsi="MontserratR" w:cs="Arial"/>
          <w:spacing w:val="-5"/>
          <w:sz w:val="24"/>
          <w:szCs w:val="24"/>
        </w:rPr>
      </w:pPr>
    </w:p>
    <w:p w14:paraId="1A808702" w14:textId="77777777" w:rsidR="00E63F73" w:rsidRPr="000D3464" w:rsidRDefault="00E63F73" w:rsidP="00D46E86">
      <w:pPr>
        <w:pStyle w:val="Prrafodelista"/>
        <w:numPr>
          <w:ilvl w:val="0"/>
          <w:numId w:val="60"/>
        </w:numPr>
        <w:ind w:left="851" w:hanging="567"/>
        <w:contextualSpacing/>
        <w:jc w:val="both"/>
        <w:rPr>
          <w:rFonts w:ascii="MontserratR" w:eastAsia="Arial" w:hAnsi="MontserratR" w:cs="Arial"/>
          <w:spacing w:val="-5"/>
          <w:sz w:val="24"/>
          <w:szCs w:val="24"/>
        </w:rPr>
      </w:pPr>
      <w:r w:rsidRPr="000D3464">
        <w:rPr>
          <w:rFonts w:ascii="MontserratR" w:eastAsia="Arial" w:hAnsi="MontserratR" w:cs="Arial"/>
          <w:spacing w:val="-5"/>
          <w:sz w:val="24"/>
          <w:szCs w:val="24"/>
        </w:rPr>
        <w:t>Los nombramientos de los integrantes de la Junta de Gobierno, así como sus remociones;</w:t>
      </w:r>
    </w:p>
    <w:p w14:paraId="4FC80728" w14:textId="5C679FDC" w:rsidR="00610109" w:rsidRDefault="00610109">
      <w:pPr>
        <w:spacing w:after="160" w:line="259" w:lineRule="auto"/>
        <w:rPr>
          <w:rFonts w:ascii="MontserratR" w:eastAsia="Arial" w:hAnsi="MontserratR" w:cs="Arial"/>
          <w:spacing w:val="-5"/>
          <w:lang w:eastAsia="en-US"/>
        </w:rPr>
      </w:pPr>
      <w:r>
        <w:rPr>
          <w:rFonts w:ascii="MontserratR" w:eastAsia="Arial" w:hAnsi="MontserratR" w:cs="Arial"/>
          <w:spacing w:val="-5"/>
        </w:rPr>
        <w:br w:type="page"/>
      </w:r>
    </w:p>
    <w:p w14:paraId="0E6CA2ED" w14:textId="77777777" w:rsidR="00E63F73" w:rsidRPr="000D3464" w:rsidRDefault="00E63F73" w:rsidP="00D46E86">
      <w:pPr>
        <w:pStyle w:val="Prrafodelista"/>
        <w:ind w:left="851" w:hanging="567"/>
        <w:jc w:val="both"/>
        <w:rPr>
          <w:rFonts w:ascii="MontserratR" w:eastAsia="Arial" w:hAnsi="MontserratR" w:cs="Arial"/>
          <w:spacing w:val="-5"/>
          <w:sz w:val="24"/>
          <w:szCs w:val="24"/>
        </w:rPr>
      </w:pPr>
    </w:p>
    <w:p w14:paraId="47C7628C" w14:textId="4084B919" w:rsidR="00E63F73" w:rsidRPr="000D3464" w:rsidRDefault="00E63F73" w:rsidP="00D46E86">
      <w:pPr>
        <w:pStyle w:val="Prrafodelista"/>
        <w:numPr>
          <w:ilvl w:val="0"/>
          <w:numId w:val="60"/>
        </w:numPr>
        <w:ind w:left="851" w:hanging="567"/>
        <w:contextualSpacing/>
        <w:jc w:val="both"/>
        <w:rPr>
          <w:rFonts w:ascii="MontserratR" w:eastAsia="Arial" w:hAnsi="MontserratR" w:cs="Arial"/>
          <w:spacing w:val="-5"/>
          <w:sz w:val="24"/>
          <w:szCs w:val="24"/>
        </w:rPr>
      </w:pPr>
      <w:r w:rsidRPr="000D3464">
        <w:rPr>
          <w:rFonts w:ascii="MontserratR" w:eastAsia="Arial" w:hAnsi="MontserratR" w:cs="Arial"/>
          <w:spacing w:val="-5"/>
          <w:sz w:val="24"/>
          <w:szCs w:val="24"/>
        </w:rPr>
        <w:t>Los nombramientos y sustituciones de</w:t>
      </w:r>
      <w:r w:rsidR="009F550B" w:rsidRPr="000D3464">
        <w:rPr>
          <w:rFonts w:ascii="MontserratR" w:eastAsia="Arial" w:hAnsi="MontserratR" w:cs="Arial"/>
          <w:spacing w:val="-5"/>
          <w:sz w:val="24"/>
          <w:szCs w:val="24"/>
        </w:rPr>
        <w:t xml:space="preserve"> </w:t>
      </w:r>
      <w:r w:rsidRPr="000D3464">
        <w:rPr>
          <w:rFonts w:ascii="MontserratR" w:eastAsia="Arial" w:hAnsi="MontserratR" w:cs="Arial"/>
          <w:spacing w:val="-5"/>
          <w:sz w:val="24"/>
          <w:szCs w:val="24"/>
        </w:rPr>
        <w:t>l</w:t>
      </w:r>
      <w:r w:rsidR="009F550B" w:rsidRPr="000D3464">
        <w:rPr>
          <w:rFonts w:ascii="MontserratR" w:eastAsia="Arial" w:hAnsi="MontserratR" w:cs="Arial"/>
          <w:spacing w:val="-5"/>
          <w:sz w:val="24"/>
          <w:szCs w:val="24"/>
        </w:rPr>
        <w:t>a persona titular de la</w:t>
      </w:r>
      <w:r w:rsidRPr="000D3464">
        <w:rPr>
          <w:rFonts w:ascii="MontserratR" w:eastAsia="Arial" w:hAnsi="MontserratR" w:cs="Arial"/>
          <w:spacing w:val="-5"/>
          <w:sz w:val="24"/>
          <w:szCs w:val="24"/>
        </w:rPr>
        <w:t xml:space="preserve"> Direc</w:t>
      </w:r>
      <w:r w:rsidR="009F550B" w:rsidRPr="000D3464">
        <w:rPr>
          <w:rFonts w:ascii="MontserratR" w:eastAsia="Arial" w:hAnsi="MontserratR" w:cs="Arial"/>
          <w:spacing w:val="-5"/>
          <w:sz w:val="24"/>
          <w:szCs w:val="24"/>
        </w:rPr>
        <w:t>ción</w:t>
      </w:r>
      <w:r w:rsidRPr="000D3464">
        <w:rPr>
          <w:rFonts w:ascii="MontserratR" w:eastAsia="Arial" w:hAnsi="MontserratR" w:cs="Arial"/>
          <w:spacing w:val="-5"/>
          <w:sz w:val="24"/>
          <w:szCs w:val="24"/>
        </w:rPr>
        <w:t xml:space="preserve"> General y, en su caso, de</w:t>
      </w:r>
      <w:r w:rsidR="00416856" w:rsidRPr="000D3464">
        <w:rPr>
          <w:rFonts w:ascii="MontserratR" w:eastAsia="Arial" w:hAnsi="MontserratR" w:cs="Arial"/>
          <w:spacing w:val="-5"/>
          <w:sz w:val="24"/>
          <w:szCs w:val="24"/>
        </w:rPr>
        <w:t xml:space="preserve"> las personas titulares de las Direcciones y Subdirecciones</w:t>
      </w:r>
      <w:r w:rsidRPr="000D3464">
        <w:rPr>
          <w:rFonts w:ascii="MontserratR" w:eastAsia="Arial" w:hAnsi="MontserratR" w:cs="Arial"/>
          <w:spacing w:val="-5"/>
          <w:sz w:val="24"/>
          <w:szCs w:val="24"/>
        </w:rPr>
        <w:t xml:space="preserve"> de área, además de otros funcionarios que lleven la firma de</w:t>
      </w:r>
      <w:r w:rsidR="00BE68D3" w:rsidRPr="000D3464">
        <w:rPr>
          <w:rFonts w:ascii="MontserratR" w:eastAsia="Arial" w:hAnsi="MontserratR" w:cs="Arial"/>
          <w:spacing w:val="-5"/>
          <w:sz w:val="24"/>
          <w:szCs w:val="24"/>
        </w:rPr>
        <w:t>l Organismo</w:t>
      </w:r>
      <w:r w:rsidRPr="000D3464">
        <w:rPr>
          <w:rFonts w:ascii="MontserratR" w:eastAsia="Arial" w:hAnsi="MontserratR" w:cs="Arial"/>
          <w:spacing w:val="-5"/>
          <w:sz w:val="24"/>
          <w:szCs w:val="24"/>
        </w:rPr>
        <w:t>;</w:t>
      </w:r>
    </w:p>
    <w:p w14:paraId="471C669B" w14:textId="22F2B391" w:rsidR="00E63F73" w:rsidRDefault="00E37F7A" w:rsidP="007176EF">
      <w:pPr>
        <w:pStyle w:val="Prrafodelista"/>
        <w:jc w:val="right"/>
        <w:rPr>
          <w:rFonts w:ascii="Times New Roman" w:hAnsi="Times New Roman"/>
          <w:i/>
          <w:iCs/>
          <w:color w:val="0000FF"/>
          <w:sz w:val="16"/>
          <w:szCs w:val="20"/>
        </w:rPr>
      </w:pPr>
      <w:r w:rsidRPr="000D3464">
        <w:rPr>
          <w:rFonts w:ascii="Times New Roman" w:hAnsi="Times New Roman"/>
          <w:i/>
          <w:iCs/>
          <w:color w:val="0000FF"/>
          <w:sz w:val="16"/>
          <w:szCs w:val="20"/>
        </w:rPr>
        <w:t>Fracción Reformada 08-06-2021</w:t>
      </w:r>
    </w:p>
    <w:p w14:paraId="53DF90A6" w14:textId="77777777" w:rsidR="007176EF" w:rsidRPr="007176EF" w:rsidRDefault="007176EF" w:rsidP="007176EF">
      <w:pPr>
        <w:pStyle w:val="Prrafodelista"/>
        <w:jc w:val="right"/>
        <w:rPr>
          <w:rFonts w:ascii="MontserratR" w:eastAsia="Arial" w:hAnsi="MontserratR" w:cs="Arial"/>
          <w:i/>
          <w:iCs/>
          <w:color w:val="0070C0"/>
          <w:spacing w:val="-5"/>
          <w:sz w:val="24"/>
          <w:szCs w:val="24"/>
        </w:rPr>
      </w:pPr>
    </w:p>
    <w:p w14:paraId="39B9F23A" w14:textId="77777777" w:rsidR="00E63F73" w:rsidRPr="000D3464" w:rsidRDefault="00E63F73" w:rsidP="00D46E86">
      <w:pPr>
        <w:pStyle w:val="Prrafodelista"/>
        <w:numPr>
          <w:ilvl w:val="0"/>
          <w:numId w:val="60"/>
        </w:numPr>
        <w:ind w:left="851" w:hanging="567"/>
        <w:contextualSpacing/>
        <w:jc w:val="both"/>
        <w:rPr>
          <w:rFonts w:ascii="MontserratR" w:eastAsia="Arial" w:hAnsi="MontserratR" w:cs="Arial"/>
          <w:spacing w:val="-5"/>
          <w:sz w:val="24"/>
          <w:szCs w:val="24"/>
        </w:rPr>
      </w:pPr>
      <w:r w:rsidRPr="000D3464">
        <w:rPr>
          <w:rFonts w:ascii="MontserratR" w:eastAsia="Arial" w:hAnsi="MontserratR" w:cs="Arial"/>
          <w:spacing w:val="-5"/>
          <w:sz w:val="24"/>
          <w:szCs w:val="24"/>
        </w:rPr>
        <w:t>Los poderes generales y sus revocaciones;</w:t>
      </w:r>
    </w:p>
    <w:p w14:paraId="2D8E6733" w14:textId="77777777" w:rsidR="00E63F73" w:rsidRPr="000D3464" w:rsidRDefault="00E63F73" w:rsidP="00D46E86">
      <w:pPr>
        <w:pStyle w:val="Prrafodelista"/>
        <w:ind w:left="851" w:hanging="567"/>
        <w:jc w:val="both"/>
        <w:rPr>
          <w:rFonts w:ascii="MontserratR" w:eastAsia="Arial" w:hAnsi="MontserratR" w:cs="Arial"/>
          <w:spacing w:val="-5"/>
          <w:sz w:val="24"/>
          <w:szCs w:val="24"/>
        </w:rPr>
      </w:pPr>
    </w:p>
    <w:p w14:paraId="4B19D7FC" w14:textId="77777777" w:rsidR="00E63F73" w:rsidRPr="000D3464" w:rsidRDefault="00E63F73" w:rsidP="00D46E86">
      <w:pPr>
        <w:pStyle w:val="Prrafodelista"/>
        <w:numPr>
          <w:ilvl w:val="0"/>
          <w:numId w:val="60"/>
        </w:numPr>
        <w:ind w:left="851" w:hanging="567"/>
        <w:contextualSpacing/>
        <w:jc w:val="both"/>
        <w:rPr>
          <w:rFonts w:ascii="MontserratR" w:eastAsia="Arial" w:hAnsi="MontserratR" w:cs="Arial"/>
          <w:spacing w:val="-5"/>
          <w:sz w:val="24"/>
          <w:szCs w:val="24"/>
        </w:rPr>
      </w:pPr>
      <w:r w:rsidRPr="000D3464">
        <w:rPr>
          <w:rFonts w:ascii="MontserratR" w:eastAsia="Arial" w:hAnsi="MontserratR" w:cs="Arial"/>
          <w:spacing w:val="-5"/>
          <w:sz w:val="24"/>
          <w:szCs w:val="24"/>
        </w:rPr>
        <w:t>El acuerdo de la Secretaría de Hacienda y Crédito Público o de la Secretaría, en su caso, que señale las bases de la fusión, extinción o liquidación, de conformidad con las leyes o decretos que ordenen las mismas, y</w:t>
      </w:r>
    </w:p>
    <w:p w14:paraId="397FAAD3" w14:textId="77777777" w:rsidR="00E63F73" w:rsidRPr="000D3464" w:rsidRDefault="00E63F73" w:rsidP="00D46E86">
      <w:pPr>
        <w:pStyle w:val="Prrafodelista"/>
        <w:ind w:left="851" w:hanging="567"/>
        <w:jc w:val="both"/>
        <w:rPr>
          <w:rFonts w:ascii="MontserratR" w:eastAsia="Arial" w:hAnsi="MontserratR" w:cs="Arial"/>
          <w:spacing w:val="-5"/>
          <w:sz w:val="24"/>
          <w:szCs w:val="24"/>
        </w:rPr>
      </w:pPr>
    </w:p>
    <w:p w14:paraId="71C9370B" w14:textId="254AE6F0" w:rsidR="00E63F73" w:rsidRPr="000D3464" w:rsidRDefault="00E63F73" w:rsidP="00D46E86">
      <w:pPr>
        <w:pStyle w:val="Prrafodelista"/>
        <w:numPr>
          <w:ilvl w:val="0"/>
          <w:numId w:val="60"/>
        </w:numPr>
        <w:ind w:left="851" w:hanging="567"/>
        <w:contextualSpacing/>
        <w:jc w:val="both"/>
        <w:rPr>
          <w:rFonts w:ascii="MontserratR" w:eastAsia="Arial" w:hAnsi="MontserratR" w:cs="Arial"/>
          <w:spacing w:val="-5"/>
          <w:sz w:val="24"/>
          <w:szCs w:val="24"/>
        </w:rPr>
      </w:pPr>
      <w:r w:rsidRPr="000D3464">
        <w:rPr>
          <w:rFonts w:ascii="MontserratR" w:eastAsia="Arial" w:hAnsi="MontserratR" w:cs="Arial"/>
          <w:spacing w:val="-5"/>
          <w:sz w:val="24"/>
          <w:szCs w:val="24"/>
        </w:rPr>
        <w:t>Los demás documentos o actos que determine el Reglamento de la Ley Federal de las Entidades Paraestatales.</w:t>
      </w:r>
    </w:p>
    <w:p w14:paraId="67A04A65" w14:textId="77777777" w:rsidR="00D0062D" w:rsidRPr="000D3464" w:rsidRDefault="00D0062D" w:rsidP="00D46E86">
      <w:pPr>
        <w:pStyle w:val="Prrafodelista"/>
        <w:ind w:left="851" w:hanging="567"/>
        <w:rPr>
          <w:rFonts w:ascii="MontserratR" w:eastAsia="Arial" w:hAnsi="MontserratR" w:cs="Arial"/>
          <w:spacing w:val="-5"/>
          <w:sz w:val="24"/>
          <w:szCs w:val="24"/>
        </w:rPr>
      </w:pPr>
    </w:p>
    <w:p w14:paraId="13FE76BD" w14:textId="2E23B86B" w:rsidR="007D4821" w:rsidRPr="000D3464" w:rsidRDefault="004C4772" w:rsidP="004D3256">
      <w:pPr>
        <w:pStyle w:val="Prrafodelista"/>
        <w:ind w:left="175"/>
        <w:jc w:val="center"/>
        <w:rPr>
          <w:rFonts w:ascii="MontserratR" w:eastAsia="Arial" w:hAnsi="MontserratR" w:cs="Arial"/>
          <w:b/>
          <w:bCs/>
          <w:spacing w:val="-5"/>
          <w:sz w:val="24"/>
          <w:szCs w:val="24"/>
        </w:rPr>
      </w:pPr>
      <w:r w:rsidRPr="000D3464">
        <w:rPr>
          <w:rFonts w:ascii="MontserratR" w:eastAsia="Arial" w:hAnsi="MontserratR" w:cs="Arial"/>
          <w:b/>
          <w:bCs/>
          <w:spacing w:val="-5"/>
          <w:sz w:val="24"/>
          <w:szCs w:val="24"/>
        </w:rPr>
        <w:t>C</w:t>
      </w:r>
      <w:r w:rsidR="007D4821" w:rsidRPr="000D3464">
        <w:rPr>
          <w:rFonts w:ascii="MontserratR" w:eastAsia="Arial" w:hAnsi="MontserratR" w:cs="Arial"/>
          <w:b/>
          <w:bCs/>
          <w:spacing w:val="-5"/>
          <w:sz w:val="24"/>
          <w:szCs w:val="24"/>
        </w:rPr>
        <w:t>APÍTULO X</w:t>
      </w:r>
    </w:p>
    <w:p w14:paraId="241DE556" w14:textId="77777777" w:rsidR="007D4821" w:rsidRPr="000D3464" w:rsidRDefault="007D4821" w:rsidP="004D3256">
      <w:pPr>
        <w:pStyle w:val="Prrafodelista"/>
        <w:ind w:left="175"/>
        <w:jc w:val="center"/>
        <w:rPr>
          <w:rFonts w:ascii="MontserratR" w:eastAsia="Arial" w:hAnsi="MontserratR" w:cs="Arial"/>
          <w:b/>
          <w:bCs/>
          <w:spacing w:val="-5"/>
          <w:sz w:val="24"/>
          <w:szCs w:val="24"/>
        </w:rPr>
      </w:pPr>
      <w:r w:rsidRPr="000D3464">
        <w:rPr>
          <w:rFonts w:ascii="MontserratR" w:eastAsia="Arial" w:hAnsi="MontserratR" w:cs="Arial"/>
          <w:b/>
          <w:bCs/>
          <w:spacing w:val="-5"/>
          <w:sz w:val="24"/>
          <w:szCs w:val="24"/>
        </w:rPr>
        <w:t>DE LAS MODIFICACIONES AL ESTATUTO</w:t>
      </w:r>
    </w:p>
    <w:p w14:paraId="29F3E252" w14:textId="77777777" w:rsidR="007D4821" w:rsidRPr="000D3464" w:rsidRDefault="007D4821" w:rsidP="004D3256">
      <w:pPr>
        <w:pStyle w:val="Prrafodelista"/>
        <w:ind w:left="175"/>
        <w:jc w:val="both"/>
        <w:rPr>
          <w:rFonts w:ascii="MontserratR" w:eastAsia="Arial" w:hAnsi="MontserratR" w:cs="Arial"/>
          <w:spacing w:val="-5"/>
          <w:sz w:val="24"/>
          <w:szCs w:val="24"/>
        </w:rPr>
      </w:pPr>
    </w:p>
    <w:p w14:paraId="0C3E219C" w14:textId="19ACCBB8" w:rsidR="007D4821" w:rsidRPr="000D3464" w:rsidRDefault="007D4821" w:rsidP="00F3134F">
      <w:pPr>
        <w:pStyle w:val="Prrafodelista"/>
        <w:ind w:left="176"/>
        <w:jc w:val="both"/>
        <w:rPr>
          <w:rFonts w:ascii="MontserratR" w:eastAsia="Arial" w:hAnsi="MontserratR" w:cs="Arial"/>
          <w:spacing w:val="-5"/>
          <w:sz w:val="24"/>
          <w:szCs w:val="24"/>
        </w:rPr>
      </w:pPr>
      <w:r w:rsidRPr="000D3464">
        <w:rPr>
          <w:rFonts w:ascii="MontserratR" w:eastAsia="Arial" w:hAnsi="MontserratR" w:cs="Arial"/>
          <w:b/>
          <w:bCs/>
          <w:spacing w:val="-5"/>
          <w:sz w:val="24"/>
          <w:szCs w:val="24"/>
        </w:rPr>
        <w:t>ARTÍCULO 6</w:t>
      </w:r>
      <w:r w:rsidR="00FA1A9B" w:rsidRPr="000D3464">
        <w:rPr>
          <w:rFonts w:ascii="MontserratR" w:eastAsia="Arial" w:hAnsi="MontserratR" w:cs="Arial"/>
          <w:b/>
          <w:bCs/>
          <w:spacing w:val="-5"/>
          <w:sz w:val="24"/>
          <w:szCs w:val="24"/>
        </w:rPr>
        <w:t>9</w:t>
      </w:r>
      <w:r w:rsidRPr="000D3464">
        <w:rPr>
          <w:rFonts w:ascii="MontserratR" w:eastAsia="Arial" w:hAnsi="MontserratR" w:cs="Arial"/>
          <w:b/>
          <w:bCs/>
          <w:spacing w:val="-5"/>
          <w:sz w:val="24"/>
          <w:szCs w:val="24"/>
        </w:rPr>
        <w:t>.-</w:t>
      </w:r>
      <w:r w:rsidRPr="000D3464">
        <w:rPr>
          <w:rFonts w:ascii="MontserratR" w:eastAsia="Arial" w:hAnsi="MontserratR" w:cs="Arial"/>
          <w:spacing w:val="-5"/>
          <w:sz w:val="24"/>
          <w:szCs w:val="24"/>
        </w:rPr>
        <w:t xml:space="preserve"> Será atribución exclusiva de la Junta de Gobierno aprobar las modificaciones al presente Estatuto.</w:t>
      </w:r>
    </w:p>
    <w:p w14:paraId="57348CCE" w14:textId="2FC85914" w:rsidR="00651F03" w:rsidRPr="000D3464" w:rsidRDefault="00651F03" w:rsidP="00651F03">
      <w:pPr>
        <w:pStyle w:val="Prrafodelista"/>
        <w:ind w:left="175"/>
        <w:jc w:val="right"/>
        <w:rPr>
          <w:rFonts w:ascii="MontserratR" w:eastAsia="Arial" w:hAnsi="MontserratR" w:cs="Arial"/>
          <w:i/>
          <w:iCs/>
          <w:color w:val="0070C0"/>
          <w:spacing w:val="-5"/>
          <w:sz w:val="20"/>
          <w:szCs w:val="20"/>
        </w:rPr>
      </w:pPr>
      <w:r w:rsidRPr="000D3464">
        <w:rPr>
          <w:rFonts w:ascii="Times New Roman" w:hAnsi="Times New Roman"/>
          <w:i/>
          <w:iCs/>
          <w:color w:val="0000FF"/>
          <w:sz w:val="16"/>
          <w:szCs w:val="20"/>
        </w:rPr>
        <w:t>Artículo Recorrido 08-06-2021 (antes Artículo 49) 24-07-2012</w:t>
      </w:r>
    </w:p>
    <w:p w14:paraId="4609BA8A" w14:textId="77777777" w:rsidR="002958E4" w:rsidRPr="000D3464" w:rsidRDefault="002958E4" w:rsidP="002958E4">
      <w:pPr>
        <w:pStyle w:val="Prrafodelista"/>
        <w:ind w:left="175"/>
        <w:jc w:val="right"/>
        <w:rPr>
          <w:rFonts w:ascii="MontserratR" w:eastAsia="Arial" w:hAnsi="MontserratR" w:cs="Arial"/>
          <w:i/>
          <w:iCs/>
          <w:color w:val="0070C0"/>
          <w:spacing w:val="-5"/>
          <w:sz w:val="20"/>
          <w:szCs w:val="20"/>
        </w:rPr>
      </w:pPr>
    </w:p>
    <w:p w14:paraId="236C7CDA" w14:textId="1A5356E3" w:rsidR="007D4821" w:rsidRPr="000D3464" w:rsidRDefault="007D4821" w:rsidP="002958E4">
      <w:pPr>
        <w:pStyle w:val="Prrafodelista"/>
        <w:ind w:left="175"/>
        <w:jc w:val="both"/>
        <w:rPr>
          <w:rFonts w:ascii="MontserratR" w:eastAsia="Arial" w:hAnsi="MontserratR" w:cs="Arial"/>
          <w:spacing w:val="-5"/>
          <w:sz w:val="24"/>
          <w:szCs w:val="24"/>
        </w:rPr>
      </w:pPr>
      <w:r w:rsidRPr="000D3464">
        <w:rPr>
          <w:rFonts w:ascii="MontserratR" w:eastAsia="Arial" w:hAnsi="MontserratR" w:cs="Arial"/>
          <w:b/>
          <w:bCs/>
          <w:spacing w:val="-5"/>
          <w:sz w:val="24"/>
          <w:szCs w:val="24"/>
        </w:rPr>
        <w:t xml:space="preserve">ARTÍCULO </w:t>
      </w:r>
      <w:r w:rsidR="00FA1A9B" w:rsidRPr="000D3464">
        <w:rPr>
          <w:rFonts w:ascii="MontserratR" w:eastAsia="Arial" w:hAnsi="MontserratR" w:cs="Arial"/>
          <w:b/>
          <w:bCs/>
          <w:spacing w:val="-5"/>
          <w:sz w:val="24"/>
          <w:szCs w:val="24"/>
        </w:rPr>
        <w:t>70</w:t>
      </w:r>
      <w:r w:rsidRPr="000D3464">
        <w:rPr>
          <w:rFonts w:ascii="MontserratR" w:eastAsia="Arial" w:hAnsi="MontserratR" w:cs="Arial"/>
          <w:b/>
          <w:bCs/>
          <w:spacing w:val="-5"/>
          <w:sz w:val="24"/>
          <w:szCs w:val="24"/>
        </w:rPr>
        <w:t>.-</w:t>
      </w:r>
      <w:r w:rsidRPr="000D3464">
        <w:rPr>
          <w:rFonts w:ascii="MontserratR" w:eastAsia="Arial" w:hAnsi="MontserratR" w:cs="Arial"/>
          <w:spacing w:val="-5"/>
          <w:sz w:val="24"/>
          <w:szCs w:val="24"/>
        </w:rPr>
        <w:t xml:space="preserve"> Podrán presentar propuestas de modificaciones al Estatuto para su aprobación por la Junta de Gobierno, </w:t>
      </w:r>
      <w:r w:rsidR="00622671" w:rsidRPr="000D3464">
        <w:rPr>
          <w:rFonts w:ascii="MontserratR" w:eastAsia="Arial" w:hAnsi="MontserratR" w:cs="Arial"/>
          <w:spacing w:val="-5"/>
          <w:sz w:val="24"/>
          <w:szCs w:val="24"/>
        </w:rPr>
        <w:t xml:space="preserve">la </w:t>
      </w:r>
      <w:proofErr w:type="gramStart"/>
      <w:r w:rsidR="00622671" w:rsidRPr="000D3464">
        <w:rPr>
          <w:rFonts w:ascii="MontserratR" w:eastAsia="Arial" w:hAnsi="MontserratR" w:cs="Arial"/>
          <w:spacing w:val="-5"/>
          <w:sz w:val="24"/>
          <w:szCs w:val="24"/>
        </w:rPr>
        <w:t>President</w:t>
      </w:r>
      <w:r w:rsidR="00BC5A2E" w:rsidRPr="000D3464">
        <w:rPr>
          <w:rFonts w:ascii="MontserratR" w:eastAsia="Arial" w:hAnsi="MontserratR" w:cs="Arial"/>
          <w:spacing w:val="-5"/>
          <w:sz w:val="24"/>
          <w:szCs w:val="24"/>
        </w:rPr>
        <w:t>a</w:t>
      </w:r>
      <w:proofErr w:type="gramEnd"/>
      <w:r w:rsidR="00622671" w:rsidRPr="000D3464">
        <w:rPr>
          <w:rFonts w:ascii="MontserratR" w:eastAsia="Arial" w:hAnsi="MontserratR" w:cs="Arial"/>
          <w:spacing w:val="-5"/>
          <w:sz w:val="24"/>
          <w:szCs w:val="24"/>
        </w:rPr>
        <w:t xml:space="preserve"> o </w:t>
      </w:r>
      <w:r w:rsidRPr="000D3464">
        <w:rPr>
          <w:rFonts w:ascii="MontserratR" w:eastAsia="Arial" w:hAnsi="MontserratR" w:cs="Arial"/>
          <w:spacing w:val="-5"/>
          <w:sz w:val="24"/>
          <w:szCs w:val="24"/>
        </w:rPr>
        <w:t xml:space="preserve">el Presidente de ésta, </w:t>
      </w:r>
      <w:r w:rsidR="009B5DCC" w:rsidRPr="000D3464">
        <w:rPr>
          <w:rFonts w:ascii="MontserratR" w:eastAsia="Arial" w:hAnsi="MontserratR" w:cs="Arial"/>
          <w:spacing w:val="-5"/>
          <w:sz w:val="24"/>
          <w:szCs w:val="24"/>
        </w:rPr>
        <w:t xml:space="preserve">la </w:t>
      </w:r>
      <w:r w:rsidR="00D437E8" w:rsidRPr="000D3464">
        <w:rPr>
          <w:rFonts w:ascii="MontserratR" w:eastAsia="Arial" w:hAnsi="MontserratR" w:cs="Arial"/>
          <w:spacing w:val="-5"/>
          <w:sz w:val="24"/>
          <w:szCs w:val="24"/>
        </w:rPr>
        <w:t xml:space="preserve">persona titular </w:t>
      </w:r>
      <w:r w:rsidR="00622671" w:rsidRPr="000D3464">
        <w:rPr>
          <w:rFonts w:ascii="MontserratR" w:eastAsia="Arial" w:hAnsi="MontserratR" w:cs="Arial"/>
          <w:spacing w:val="-5"/>
          <w:sz w:val="24"/>
          <w:szCs w:val="24"/>
        </w:rPr>
        <w:t>de la Dirección</w:t>
      </w:r>
      <w:r w:rsidRPr="000D3464">
        <w:rPr>
          <w:rFonts w:ascii="MontserratR" w:eastAsia="Arial" w:hAnsi="MontserratR" w:cs="Arial"/>
          <w:spacing w:val="-5"/>
          <w:sz w:val="24"/>
          <w:szCs w:val="24"/>
        </w:rPr>
        <w:t xml:space="preserve"> General del Hospital y cuando menos dos miembros de la Junta de Gobierno en propuesta conjunta.</w:t>
      </w:r>
    </w:p>
    <w:p w14:paraId="340E33BA" w14:textId="3B19501D" w:rsidR="00651F03" w:rsidRPr="000D3464" w:rsidRDefault="00651F03" w:rsidP="00651F03">
      <w:pPr>
        <w:pStyle w:val="Prrafodelista"/>
        <w:ind w:left="175"/>
        <w:jc w:val="right"/>
        <w:rPr>
          <w:rFonts w:ascii="MontserratR" w:eastAsia="Arial" w:hAnsi="MontserratR" w:cs="Arial"/>
          <w:i/>
          <w:iCs/>
          <w:color w:val="0070C0"/>
          <w:spacing w:val="-5"/>
          <w:sz w:val="20"/>
          <w:szCs w:val="20"/>
        </w:rPr>
      </w:pPr>
      <w:r w:rsidRPr="000D3464">
        <w:rPr>
          <w:rFonts w:ascii="Times New Roman" w:hAnsi="Times New Roman"/>
          <w:i/>
          <w:iCs/>
          <w:color w:val="0000FF"/>
          <w:sz w:val="16"/>
          <w:szCs w:val="20"/>
        </w:rPr>
        <w:t>Artículo Reformado 08-06-2021. Artículo Recorrido (antes Artículo 50) 24-07-2012</w:t>
      </w:r>
    </w:p>
    <w:p w14:paraId="716A5019" w14:textId="77777777" w:rsidR="007D4821" w:rsidRPr="000D3464" w:rsidRDefault="007D4821" w:rsidP="004D3256">
      <w:pPr>
        <w:pStyle w:val="Prrafodelista"/>
        <w:ind w:left="175"/>
        <w:jc w:val="both"/>
        <w:rPr>
          <w:rFonts w:ascii="MontserratR" w:eastAsia="Arial" w:hAnsi="MontserratR" w:cs="Arial"/>
          <w:spacing w:val="-5"/>
          <w:sz w:val="24"/>
          <w:szCs w:val="24"/>
        </w:rPr>
      </w:pPr>
    </w:p>
    <w:p w14:paraId="7673EABA" w14:textId="77777777" w:rsidR="007D4821" w:rsidRPr="000D3464" w:rsidRDefault="007D4821" w:rsidP="004D3256">
      <w:pPr>
        <w:pStyle w:val="Prrafodelista"/>
        <w:ind w:left="176"/>
        <w:jc w:val="center"/>
        <w:rPr>
          <w:rFonts w:ascii="MontserratR" w:eastAsia="Arial" w:hAnsi="MontserratR" w:cs="Arial"/>
          <w:b/>
          <w:bCs/>
          <w:sz w:val="24"/>
          <w:szCs w:val="24"/>
        </w:rPr>
      </w:pPr>
      <w:r w:rsidRPr="000D3464">
        <w:rPr>
          <w:rFonts w:ascii="MontserratR" w:eastAsia="Arial" w:hAnsi="MontserratR" w:cs="Arial"/>
          <w:b/>
          <w:bCs/>
          <w:sz w:val="24"/>
          <w:szCs w:val="24"/>
        </w:rPr>
        <w:t>CAPÍTULO XI</w:t>
      </w:r>
    </w:p>
    <w:p w14:paraId="5800CF30" w14:textId="77777777" w:rsidR="007D4821" w:rsidRPr="000D3464" w:rsidRDefault="007D4821" w:rsidP="004D3256">
      <w:pPr>
        <w:pStyle w:val="Prrafodelista"/>
        <w:ind w:left="176"/>
        <w:jc w:val="center"/>
        <w:rPr>
          <w:rFonts w:ascii="MontserratR" w:eastAsia="Arial" w:hAnsi="MontserratR" w:cs="Arial"/>
          <w:b/>
          <w:bCs/>
          <w:sz w:val="24"/>
          <w:szCs w:val="24"/>
        </w:rPr>
      </w:pPr>
      <w:r w:rsidRPr="000D3464">
        <w:rPr>
          <w:rFonts w:ascii="MontserratR" w:eastAsia="Arial" w:hAnsi="MontserratR" w:cs="Arial"/>
          <w:b/>
          <w:bCs/>
          <w:sz w:val="24"/>
          <w:szCs w:val="24"/>
        </w:rPr>
        <w:t>RELACIONES CON EL INVERSIONISTA PROVEEDOR</w:t>
      </w:r>
    </w:p>
    <w:p w14:paraId="32195AC0" w14:textId="77777777" w:rsidR="007D4821" w:rsidRPr="000D3464" w:rsidRDefault="007D4821" w:rsidP="004D3256">
      <w:pPr>
        <w:pStyle w:val="Prrafodelista"/>
        <w:ind w:left="176"/>
        <w:jc w:val="center"/>
        <w:rPr>
          <w:rFonts w:ascii="MontserratR" w:eastAsia="Arial" w:hAnsi="MontserratR" w:cs="Arial"/>
          <w:b/>
          <w:bCs/>
          <w:sz w:val="24"/>
          <w:szCs w:val="24"/>
        </w:rPr>
      </w:pPr>
    </w:p>
    <w:p w14:paraId="11BB4A53" w14:textId="48427913" w:rsidR="007D4821" w:rsidRPr="000D3464" w:rsidRDefault="007D4821" w:rsidP="00F3134F">
      <w:pPr>
        <w:pStyle w:val="Prrafodelista"/>
        <w:ind w:left="176"/>
        <w:jc w:val="both"/>
        <w:rPr>
          <w:rFonts w:ascii="MontserratR" w:eastAsia="Arial" w:hAnsi="MontserratR" w:cs="Arial"/>
          <w:sz w:val="24"/>
          <w:szCs w:val="24"/>
        </w:rPr>
      </w:pPr>
      <w:r w:rsidRPr="000D3464">
        <w:rPr>
          <w:rFonts w:ascii="MontserratR" w:eastAsia="Arial" w:hAnsi="MontserratR" w:cs="Arial"/>
          <w:b/>
          <w:bCs/>
          <w:sz w:val="24"/>
          <w:szCs w:val="24"/>
        </w:rPr>
        <w:t xml:space="preserve">ARTÍCULO </w:t>
      </w:r>
      <w:r w:rsidR="00F165A8" w:rsidRPr="000D3464">
        <w:rPr>
          <w:rFonts w:ascii="MontserratR" w:eastAsia="Arial" w:hAnsi="MontserratR" w:cs="Arial"/>
          <w:b/>
          <w:bCs/>
          <w:sz w:val="24"/>
          <w:szCs w:val="24"/>
        </w:rPr>
        <w:t>7</w:t>
      </w:r>
      <w:r w:rsidR="00FA1A9B" w:rsidRPr="000D3464">
        <w:rPr>
          <w:rFonts w:ascii="MontserratR" w:eastAsia="Arial" w:hAnsi="MontserratR" w:cs="Arial"/>
          <w:b/>
          <w:bCs/>
          <w:sz w:val="24"/>
          <w:szCs w:val="24"/>
        </w:rPr>
        <w:t>1</w:t>
      </w:r>
      <w:r w:rsidRPr="000D3464">
        <w:rPr>
          <w:rFonts w:ascii="MontserratR" w:eastAsia="Arial" w:hAnsi="MontserratR" w:cs="Arial"/>
          <w:sz w:val="24"/>
          <w:szCs w:val="24"/>
        </w:rPr>
        <w:t>.- El Hospital establecerá las relaciones que correspondan, con el Inversionista Proveedor de los servicios, vinculados con obra, bienes, equipo y materiales; con el propósito de que se cumplan adecuadamente con el objeto y funciones del Hospital.</w:t>
      </w:r>
    </w:p>
    <w:p w14:paraId="6587B13B" w14:textId="34A4478A" w:rsidR="009F0496" w:rsidRPr="000D3464" w:rsidRDefault="009F0496" w:rsidP="009F0496">
      <w:pPr>
        <w:pStyle w:val="Prrafodelista"/>
        <w:ind w:left="175"/>
        <w:jc w:val="right"/>
        <w:rPr>
          <w:rFonts w:ascii="MontserratR" w:eastAsia="Arial" w:hAnsi="MontserratR" w:cs="Arial"/>
          <w:i/>
          <w:iCs/>
          <w:color w:val="0070C0"/>
          <w:spacing w:val="-5"/>
          <w:sz w:val="20"/>
          <w:szCs w:val="20"/>
        </w:rPr>
      </w:pPr>
      <w:r w:rsidRPr="000D3464">
        <w:rPr>
          <w:rFonts w:ascii="Times New Roman" w:hAnsi="Times New Roman"/>
          <w:i/>
          <w:iCs/>
          <w:color w:val="0000FF"/>
          <w:sz w:val="16"/>
          <w:szCs w:val="20"/>
        </w:rPr>
        <w:t>Artículo Recorrido 08-06-2021 (antes Artículo 51) 24-07-2012</w:t>
      </w:r>
    </w:p>
    <w:p w14:paraId="591F0C12" w14:textId="77777777" w:rsidR="007D4821" w:rsidRPr="000D3464" w:rsidRDefault="007D4821" w:rsidP="004D3256">
      <w:pPr>
        <w:pStyle w:val="Prrafodelista"/>
        <w:ind w:left="176"/>
        <w:jc w:val="both"/>
        <w:rPr>
          <w:rFonts w:ascii="MontserratR" w:eastAsia="Arial" w:hAnsi="MontserratR" w:cs="Arial"/>
          <w:sz w:val="24"/>
          <w:szCs w:val="24"/>
        </w:rPr>
      </w:pPr>
    </w:p>
    <w:p w14:paraId="171EF80A" w14:textId="596D659A" w:rsidR="007D4821" w:rsidRPr="000D3464" w:rsidRDefault="007D4821" w:rsidP="00F3134F">
      <w:pPr>
        <w:pStyle w:val="Prrafodelista"/>
        <w:ind w:left="176"/>
        <w:jc w:val="both"/>
        <w:rPr>
          <w:rFonts w:ascii="MontserratR" w:eastAsia="Arial" w:hAnsi="MontserratR" w:cs="Arial"/>
          <w:sz w:val="24"/>
          <w:szCs w:val="24"/>
        </w:rPr>
      </w:pPr>
      <w:r w:rsidRPr="000D3464">
        <w:rPr>
          <w:rFonts w:ascii="MontserratR" w:eastAsia="Arial" w:hAnsi="MontserratR" w:cs="Arial"/>
          <w:b/>
          <w:bCs/>
          <w:sz w:val="24"/>
          <w:szCs w:val="24"/>
        </w:rPr>
        <w:t xml:space="preserve">ARTÍCULO </w:t>
      </w:r>
      <w:r w:rsidR="00F165A8" w:rsidRPr="000D3464">
        <w:rPr>
          <w:rFonts w:ascii="MontserratR" w:eastAsia="Arial" w:hAnsi="MontserratR" w:cs="Arial"/>
          <w:b/>
          <w:bCs/>
          <w:sz w:val="24"/>
          <w:szCs w:val="24"/>
        </w:rPr>
        <w:t>7</w:t>
      </w:r>
      <w:r w:rsidR="00FA1A9B" w:rsidRPr="000D3464">
        <w:rPr>
          <w:rFonts w:ascii="MontserratR" w:eastAsia="Arial" w:hAnsi="MontserratR" w:cs="Arial"/>
          <w:b/>
          <w:bCs/>
          <w:sz w:val="24"/>
          <w:szCs w:val="24"/>
        </w:rPr>
        <w:t>2</w:t>
      </w:r>
      <w:r w:rsidRPr="000D3464">
        <w:rPr>
          <w:rFonts w:ascii="MontserratR" w:eastAsia="Arial" w:hAnsi="MontserratR" w:cs="Arial"/>
          <w:b/>
          <w:bCs/>
          <w:sz w:val="24"/>
          <w:szCs w:val="24"/>
        </w:rPr>
        <w:t>.-</w:t>
      </w:r>
      <w:r w:rsidRPr="000D3464">
        <w:rPr>
          <w:rFonts w:ascii="MontserratR" w:eastAsia="Arial" w:hAnsi="MontserratR" w:cs="Arial"/>
          <w:sz w:val="24"/>
          <w:szCs w:val="24"/>
        </w:rPr>
        <w:t xml:space="preserve"> Las relaciones entre el Inversionista Proveedor y el Hospital, se realizarán por conducto de</w:t>
      </w:r>
      <w:r w:rsidR="009F550B" w:rsidRPr="000D3464">
        <w:rPr>
          <w:rFonts w:ascii="MontserratR" w:eastAsia="Arial" w:hAnsi="MontserratR" w:cs="Arial"/>
          <w:sz w:val="24"/>
          <w:szCs w:val="24"/>
        </w:rPr>
        <w:t xml:space="preserve"> </w:t>
      </w:r>
      <w:r w:rsidRPr="000D3464">
        <w:rPr>
          <w:rFonts w:ascii="MontserratR" w:eastAsia="Arial" w:hAnsi="MontserratR" w:cs="Arial"/>
          <w:sz w:val="24"/>
          <w:szCs w:val="24"/>
        </w:rPr>
        <w:t>l</w:t>
      </w:r>
      <w:r w:rsidR="009F550B" w:rsidRPr="000D3464">
        <w:rPr>
          <w:rFonts w:ascii="MontserratR" w:eastAsia="Arial" w:hAnsi="MontserratR" w:cs="Arial"/>
          <w:sz w:val="24"/>
          <w:szCs w:val="24"/>
        </w:rPr>
        <w:t>a persona</w:t>
      </w:r>
      <w:r w:rsidRPr="000D3464">
        <w:rPr>
          <w:rFonts w:ascii="MontserratR" w:eastAsia="Arial" w:hAnsi="MontserratR" w:cs="Arial"/>
          <w:sz w:val="24"/>
          <w:szCs w:val="24"/>
        </w:rPr>
        <w:t xml:space="preserve"> </w:t>
      </w:r>
      <w:r w:rsidR="00775087" w:rsidRPr="000D3464">
        <w:rPr>
          <w:rFonts w:ascii="MontserratR" w:eastAsia="Arial" w:hAnsi="MontserratR" w:cs="Arial"/>
          <w:sz w:val="24"/>
          <w:szCs w:val="24"/>
        </w:rPr>
        <w:t xml:space="preserve">titular de la Dirección </w:t>
      </w:r>
      <w:r w:rsidRPr="000D3464">
        <w:rPr>
          <w:rFonts w:ascii="MontserratR" w:eastAsia="Arial" w:hAnsi="MontserratR" w:cs="Arial"/>
          <w:sz w:val="24"/>
          <w:szCs w:val="24"/>
        </w:rPr>
        <w:t>General del Hospital con conocimiento de la Junta de Gobierno.</w:t>
      </w:r>
    </w:p>
    <w:p w14:paraId="1D5956DF" w14:textId="12EEFA2D" w:rsidR="009F0496" w:rsidRPr="000D3464" w:rsidRDefault="009F0496" w:rsidP="009F0496">
      <w:pPr>
        <w:pStyle w:val="Prrafodelista"/>
        <w:ind w:left="175"/>
        <w:jc w:val="right"/>
        <w:rPr>
          <w:rFonts w:ascii="MontserratR" w:eastAsia="Arial" w:hAnsi="MontserratR" w:cs="Arial"/>
          <w:i/>
          <w:iCs/>
          <w:color w:val="0070C0"/>
          <w:spacing w:val="-5"/>
          <w:sz w:val="20"/>
          <w:szCs w:val="20"/>
        </w:rPr>
      </w:pPr>
      <w:r w:rsidRPr="000D3464">
        <w:rPr>
          <w:rFonts w:ascii="Times New Roman" w:hAnsi="Times New Roman"/>
          <w:i/>
          <w:iCs/>
          <w:color w:val="0000FF"/>
          <w:sz w:val="16"/>
          <w:szCs w:val="20"/>
        </w:rPr>
        <w:t>Artículo Recorrido 08-06-2021 (antes Artículo 52) 24-07-2012</w:t>
      </w:r>
    </w:p>
    <w:p w14:paraId="1B84112F" w14:textId="0B1A4A88" w:rsidR="00610109" w:rsidRDefault="00610109">
      <w:pPr>
        <w:spacing w:after="160" w:line="259" w:lineRule="auto"/>
        <w:rPr>
          <w:rFonts w:ascii="MontserratR" w:eastAsia="Arial" w:hAnsi="MontserratR" w:cs="Arial"/>
          <w:color w:val="0070C0"/>
          <w:lang w:eastAsia="en-US"/>
        </w:rPr>
      </w:pPr>
      <w:r>
        <w:rPr>
          <w:rFonts w:ascii="MontserratR" w:eastAsia="Arial" w:hAnsi="MontserratR" w:cs="Arial"/>
          <w:color w:val="0070C0"/>
        </w:rPr>
        <w:br w:type="page"/>
      </w:r>
    </w:p>
    <w:p w14:paraId="0AA9FB15" w14:textId="77777777" w:rsidR="007D4821" w:rsidRPr="000D3464" w:rsidRDefault="007D4821" w:rsidP="004D3256">
      <w:pPr>
        <w:pStyle w:val="Prrafodelista"/>
        <w:ind w:left="176"/>
        <w:jc w:val="both"/>
        <w:rPr>
          <w:rFonts w:ascii="MontserratR" w:eastAsia="Arial" w:hAnsi="MontserratR" w:cs="Arial"/>
          <w:color w:val="0070C0"/>
          <w:sz w:val="24"/>
          <w:szCs w:val="24"/>
        </w:rPr>
      </w:pPr>
    </w:p>
    <w:p w14:paraId="1FD62C73" w14:textId="2303695F" w:rsidR="007D4821" w:rsidRPr="000D3464" w:rsidRDefault="007D4821" w:rsidP="00F3134F">
      <w:pPr>
        <w:pStyle w:val="Prrafodelista"/>
        <w:ind w:left="176"/>
        <w:jc w:val="both"/>
        <w:rPr>
          <w:rFonts w:ascii="MontserratR" w:eastAsia="Arial" w:hAnsi="MontserratR" w:cs="Arial"/>
          <w:sz w:val="24"/>
          <w:szCs w:val="24"/>
        </w:rPr>
      </w:pPr>
      <w:r w:rsidRPr="000D3464">
        <w:rPr>
          <w:rFonts w:ascii="MontserratR" w:eastAsia="Arial" w:hAnsi="MontserratR" w:cs="Arial"/>
          <w:b/>
          <w:bCs/>
          <w:sz w:val="24"/>
          <w:szCs w:val="24"/>
        </w:rPr>
        <w:t>ARTÍCULO 7</w:t>
      </w:r>
      <w:r w:rsidR="00FA1A9B" w:rsidRPr="000D3464">
        <w:rPr>
          <w:rFonts w:ascii="MontserratR" w:eastAsia="Arial" w:hAnsi="MontserratR" w:cs="Arial"/>
          <w:b/>
          <w:bCs/>
          <w:sz w:val="24"/>
          <w:szCs w:val="24"/>
        </w:rPr>
        <w:t>3</w:t>
      </w:r>
      <w:r w:rsidRPr="000D3464">
        <w:rPr>
          <w:rFonts w:ascii="MontserratR" w:eastAsia="Arial" w:hAnsi="MontserratR" w:cs="Arial"/>
          <w:b/>
          <w:bCs/>
          <w:sz w:val="24"/>
          <w:szCs w:val="24"/>
        </w:rPr>
        <w:t>.-</w:t>
      </w:r>
      <w:r w:rsidRPr="000D3464">
        <w:rPr>
          <w:rFonts w:ascii="MontserratR" w:eastAsia="Arial" w:hAnsi="MontserratR" w:cs="Arial"/>
          <w:sz w:val="24"/>
          <w:szCs w:val="24"/>
        </w:rPr>
        <w:t xml:space="preserve"> El pago de los servicios prestados, será de acuerdo a los procedimientos de monitoreo y evaluación del cumplimiento de las obligaciones del Inversionista Proveedor definidos en el Contrato de Prestación de Servicios y a falta de alguna disposición expresa se aplicará supletoriamente el Código Civil Federal, Código Federal de Procedimientos Civiles, la Ley Federal de Procedimiento Administrativo y las demás Leyes Federales de los Estados Unidos Mexicanos.</w:t>
      </w:r>
    </w:p>
    <w:p w14:paraId="750038BB" w14:textId="15D6AFBB" w:rsidR="009F0496" w:rsidRPr="000D3464" w:rsidRDefault="009F0496" w:rsidP="009F0496">
      <w:pPr>
        <w:pStyle w:val="Prrafodelista"/>
        <w:ind w:left="175"/>
        <w:jc w:val="right"/>
        <w:rPr>
          <w:rFonts w:ascii="Times New Roman" w:hAnsi="Times New Roman"/>
          <w:i/>
          <w:iCs/>
          <w:color w:val="0000FF"/>
          <w:sz w:val="16"/>
          <w:szCs w:val="20"/>
        </w:rPr>
      </w:pPr>
      <w:r w:rsidRPr="000D3464">
        <w:rPr>
          <w:rFonts w:ascii="Times New Roman" w:hAnsi="Times New Roman"/>
          <w:i/>
          <w:iCs/>
          <w:color w:val="0000FF"/>
          <w:sz w:val="16"/>
          <w:szCs w:val="20"/>
        </w:rPr>
        <w:t>Artículo Recorrido 08-06-2021 (antes Artículo 53) 24-07-2012</w:t>
      </w:r>
    </w:p>
    <w:p w14:paraId="5DD45CDF" w14:textId="77777777" w:rsidR="009F0496" w:rsidRPr="000D3464" w:rsidRDefault="009F0496" w:rsidP="009F0496">
      <w:pPr>
        <w:pStyle w:val="Prrafodelista"/>
        <w:ind w:left="175"/>
        <w:jc w:val="right"/>
        <w:rPr>
          <w:rFonts w:ascii="MontserratR" w:eastAsia="Arial" w:hAnsi="MontserratR" w:cs="Arial"/>
          <w:i/>
          <w:iCs/>
          <w:color w:val="0070C0"/>
          <w:spacing w:val="-5"/>
          <w:sz w:val="24"/>
          <w:szCs w:val="24"/>
        </w:rPr>
      </w:pPr>
    </w:p>
    <w:p w14:paraId="50C90D51" w14:textId="77E47B11" w:rsidR="007D4821" w:rsidRPr="000D3464" w:rsidRDefault="00A1128C" w:rsidP="004D3256">
      <w:pPr>
        <w:pStyle w:val="Prrafodelista"/>
        <w:ind w:left="175"/>
        <w:jc w:val="center"/>
        <w:rPr>
          <w:rFonts w:ascii="MontserratR" w:eastAsia="Arial" w:hAnsi="MontserratR" w:cs="Arial"/>
          <w:b/>
          <w:bCs/>
          <w:spacing w:val="-5"/>
          <w:sz w:val="24"/>
          <w:szCs w:val="24"/>
        </w:rPr>
      </w:pPr>
      <w:r w:rsidRPr="000D3464">
        <w:rPr>
          <w:rFonts w:ascii="MontserratR" w:eastAsia="Arial" w:hAnsi="MontserratR" w:cs="Arial"/>
          <w:b/>
          <w:bCs/>
          <w:spacing w:val="-5"/>
          <w:sz w:val="24"/>
          <w:szCs w:val="24"/>
        </w:rPr>
        <w:t>ARTÍCULOS TRANSITORIOS</w:t>
      </w:r>
    </w:p>
    <w:p w14:paraId="4C10BE35" w14:textId="77777777" w:rsidR="007D4821" w:rsidRPr="000D3464" w:rsidRDefault="007D4821" w:rsidP="004D3256">
      <w:pPr>
        <w:pStyle w:val="Prrafodelista"/>
        <w:ind w:left="175"/>
        <w:jc w:val="both"/>
        <w:rPr>
          <w:rFonts w:ascii="MontserratR" w:eastAsia="Arial" w:hAnsi="MontserratR" w:cs="Arial"/>
          <w:spacing w:val="-5"/>
          <w:sz w:val="24"/>
          <w:szCs w:val="24"/>
        </w:rPr>
      </w:pPr>
    </w:p>
    <w:p w14:paraId="395DD2AB" w14:textId="6064669B" w:rsidR="007D4821" w:rsidRPr="000D3464" w:rsidRDefault="007D4821" w:rsidP="00F3134F">
      <w:pPr>
        <w:pStyle w:val="Prrafodelista"/>
        <w:ind w:left="176"/>
        <w:jc w:val="both"/>
        <w:rPr>
          <w:rFonts w:ascii="MontserratR" w:eastAsia="Arial" w:hAnsi="MontserratR" w:cs="Arial"/>
          <w:spacing w:val="-5"/>
          <w:sz w:val="24"/>
          <w:szCs w:val="24"/>
        </w:rPr>
      </w:pPr>
      <w:r w:rsidRPr="000D3464">
        <w:rPr>
          <w:rFonts w:ascii="MontserratR" w:eastAsia="Arial" w:hAnsi="MontserratR" w:cs="Arial"/>
          <w:b/>
          <w:bCs/>
          <w:spacing w:val="-5"/>
          <w:sz w:val="24"/>
          <w:szCs w:val="24"/>
        </w:rPr>
        <w:t xml:space="preserve">ARTÍCULO </w:t>
      </w:r>
      <w:proofErr w:type="gramStart"/>
      <w:r w:rsidRPr="000D3464">
        <w:rPr>
          <w:rFonts w:ascii="MontserratR" w:eastAsia="Arial" w:hAnsi="MontserratR" w:cs="Arial"/>
          <w:b/>
          <w:bCs/>
          <w:spacing w:val="-5"/>
          <w:sz w:val="24"/>
          <w:szCs w:val="24"/>
        </w:rPr>
        <w:t>PRIMERO.</w:t>
      </w:r>
      <w:r w:rsidRPr="000D3464">
        <w:rPr>
          <w:rFonts w:ascii="MontserratR" w:eastAsia="Arial" w:hAnsi="MontserratR" w:cs="Arial"/>
          <w:spacing w:val="-5"/>
          <w:sz w:val="24"/>
          <w:szCs w:val="24"/>
        </w:rPr>
        <w:t>-</w:t>
      </w:r>
      <w:proofErr w:type="gramEnd"/>
      <w:r w:rsidRPr="000D3464">
        <w:rPr>
          <w:rFonts w:ascii="MontserratR" w:eastAsia="Arial" w:hAnsi="MontserratR" w:cs="Arial"/>
          <w:spacing w:val="-5"/>
          <w:sz w:val="24"/>
          <w:szCs w:val="24"/>
        </w:rPr>
        <w:t xml:space="preserve"> El presente Estatuto Orgánico entrará en vigor al día siguiente de su aprobación por la Junta de Gobierno.</w:t>
      </w:r>
    </w:p>
    <w:p w14:paraId="06C1376E" w14:textId="3D7838C0" w:rsidR="006B30F5" w:rsidRPr="000D3464" w:rsidRDefault="006B30F5" w:rsidP="00F3134F">
      <w:pPr>
        <w:pStyle w:val="Prrafodelista"/>
        <w:ind w:left="176"/>
        <w:jc w:val="both"/>
        <w:rPr>
          <w:rFonts w:ascii="MontserratR" w:eastAsia="Arial" w:hAnsi="MontserratR" w:cs="Arial"/>
          <w:spacing w:val="-5"/>
          <w:sz w:val="24"/>
          <w:szCs w:val="24"/>
        </w:rPr>
      </w:pPr>
    </w:p>
    <w:p w14:paraId="422F402F" w14:textId="03C5864F" w:rsidR="001111C9" w:rsidRPr="000D3464" w:rsidRDefault="007D4821" w:rsidP="001111C9">
      <w:pPr>
        <w:pStyle w:val="Prrafodelista"/>
        <w:ind w:left="176"/>
        <w:jc w:val="both"/>
        <w:rPr>
          <w:rFonts w:ascii="MontserratR" w:eastAsia="Arial" w:hAnsi="MontserratR" w:cs="Arial"/>
          <w:spacing w:val="-5"/>
          <w:sz w:val="24"/>
          <w:szCs w:val="24"/>
        </w:rPr>
      </w:pPr>
      <w:r w:rsidRPr="000D3464">
        <w:rPr>
          <w:rFonts w:ascii="MontserratR" w:eastAsia="Arial" w:hAnsi="MontserratR" w:cs="Arial"/>
          <w:b/>
          <w:bCs/>
          <w:spacing w:val="-5"/>
          <w:sz w:val="24"/>
          <w:szCs w:val="24"/>
        </w:rPr>
        <w:t xml:space="preserve">ARTÍCULO </w:t>
      </w:r>
      <w:proofErr w:type="gramStart"/>
      <w:r w:rsidRPr="000D3464">
        <w:rPr>
          <w:rFonts w:ascii="MontserratR" w:eastAsia="Arial" w:hAnsi="MontserratR" w:cs="Arial"/>
          <w:b/>
          <w:bCs/>
          <w:spacing w:val="-5"/>
          <w:sz w:val="24"/>
          <w:szCs w:val="24"/>
        </w:rPr>
        <w:t>SEGUNDO</w:t>
      </w:r>
      <w:r w:rsidRPr="000D3464">
        <w:rPr>
          <w:rFonts w:ascii="MontserratR" w:eastAsia="Arial" w:hAnsi="MontserratR" w:cs="Arial"/>
          <w:spacing w:val="-5"/>
          <w:sz w:val="24"/>
          <w:szCs w:val="24"/>
        </w:rPr>
        <w:t>.-</w:t>
      </w:r>
      <w:proofErr w:type="gramEnd"/>
      <w:r w:rsidRPr="000D3464">
        <w:rPr>
          <w:rFonts w:ascii="MontserratR" w:eastAsia="Arial" w:hAnsi="MontserratR" w:cs="Arial"/>
          <w:spacing w:val="-5"/>
          <w:sz w:val="24"/>
          <w:szCs w:val="24"/>
        </w:rPr>
        <w:t xml:space="preserve"> </w:t>
      </w:r>
      <w:r w:rsidR="00D437E8" w:rsidRPr="000D3464">
        <w:rPr>
          <w:rFonts w:ascii="MontserratR" w:eastAsia="Arial" w:hAnsi="MontserratR" w:cs="Arial"/>
          <w:spacing w:val="-5"/>
          <w:sz w:val="24"/>
          <w:szCs w:val="24"/>
        </w:rPr>
        <w:t xml:space="preserve">La persona titular </w:t>
      </w:r>
      <w:r w:rsidRPr="000D3464">
        <w:rPr>
          <w:rFonts w:ascii="MontserratR" w:eastAsia="Arial" w:hAnsi="MontserratR" w:cs="Arial"/>
          <w:spacing w:val="-5"/>
          <w:sz w:val="24"/>
          <w:szCs w:val="24"/>
        </w:rPr>
        <w:t xml:space="preserve">de la Dirección General del Hospital deberá inscribir el Estatuto Orgánico del Hospital Regional de Alta Especialidad de Ixtapaluca en el Registro Público de Organismos Descentralizados en los términos que dispone la Ley Federal de las Entidades Paraestatales y su Reglamento, y dar Aviso en el Diario Oficial de la Federación para informar su aprobación, modificaciones, adiciones y derogaciones. </w:t>
      </w:r>
    </w:p>
    <w:p w14:paraId="7CD1EB3D" w14:textId="77777777" w:rsidR="001111C9" w:rsidRPr="000D3464" w:rsidRDefault="001111C9" w:rsidP="001111C9">
      <w:pPr>
        <w:pStyle w:val="Prrafodelista"/>
        <w:ind w:left="176"/>
        <w:jc w:val="both"/>
        <w:rPr>
          <w:rFonts w:ascii="MontserratR" w:eastAsia="Arial" w:hAnsi="MontserratR" w:cs="Arial"/>
          <w:spacing w:val="-5"/>
          <w:sz w:val="24"/>
          <w:szCs w:val="24"/>
        </w:rPr>
      </w:pPr>
    </w:p>
    <w:p w14:paraId="3A00EE77" w14:textId="7E8A0A2B" w:rsidR="007D4821" w:rsidRPr="000D3464" w:rsidRDefault="007D4821" w:rsidP="001111C9">
      <w:pPr>
        <w:pStyle w:val="Prrafodelista"/>
        <w:ind w:left="176"/>
        <w:jc w:val="both"/>
        <w:rPr>
          <w:rFonts w:ascii="MontserratR" w:eastAsia="Arial" w:hAnsi="MontserratR" w:cs="Arial"/>
          <w:spacing w:val="-5"/>
          <w:sz w:val="24"/>
          <w:szCs w:val="24"/>
        </w:rPr>
      </w:pPr>
      <w:r w:rsidRPr="00592909">
        <w:rPr>
          <w:rFonts w:ascii="MontserratR" w:eastAsia="Arial" w:hAnsi="MontserratR" w:cs="Arial"/>
          <w:b/>
          <w:bCs/>
          <w:spacing w:val="-5"/>
          <w:sz w:val="24"/>
          <w:szCs w:val="24"/>
        </w:rPr>
        <w:t>Aprobado en la Ciudad de México, a los</w:t>
      </w:r>
      <w:r w:rsidRPr="000D3464">
        <w:rPr>
          <w:rFonts w:ascii="MontserratR" w:eastAsia="Arial" w:hAnsi="MontserratR" w:cs="Arial"/>
          <w:spacing w:val="-5"/>
          <w:sz w:val="24"/>
          <w:szCs w:val="24"/>
        </w:rPr>
        <w:t xml:space="preserve"> </w:t>
      </w:r>
      <w:r w:rsidR="004E2124" w:rsidRPr="000D3464">
        <w:rPr>
          <w:rFonts w:ascii="MontserratR" w:eastAsia="Arial" w:hAnsi="MontserratR" w:cs="Arial"/>
          <w:b/>
          <w:bCs/>
          <w:spacing w:val="-5"/>
          <w:sz w:val="24"/>
          <w:szCs w:val="24"/>
        </w:rPr>
        <w:t>ocho días del mes</w:t>
      </w:r>
      <w:r w:rsidR="00F56DFF" w:rsidRPr="000D3464">
        <w:rPr>
          <w:rFonts w:ascii="MontserratR" w:eastAsia="Arial" w:hAnsi="MontserratR" w:cs="Arial"/>
          <w:b/>
          <w:bCs/>
          <w:spacing w:val="-5"/>
          <w:sz w:val="24"/>
          <w:szCs w:val="24"/>
        </w:rPr>
        <w:t xml:space="preserve"> junio</w:t>
      </w:r>
      <w:r w:rsidR="004E2124" w:rsidRPr="000D3464">
        <w:rPr>
          <w:rFonts w:ascii="MontserratR" w:eastAsia="Arial" w:hAnsi="MontserratR" w:cs="Arial"/>
          <w:b/>
          <w:bCs/>
          <w:spacing w:val="-5"/>
          <w:sz w:val="24"/>
          <w:szCs w:val="24"/>
        </w:rPr>
        <w:t xml:space="preserve"> </w:t>
      </w:r>
      <w:r w:rsidRPr="000D3464">
        <w:rPr>
          <w:rFonts w:ascii="MontserratR" w:eastAsia="Arial" w:hAnsi="MontserratR" w:cs="Arial"/>
          <w:b/>
          <w:bCs/>
          <w:spacing w:val="-5"/>
          <w:sz w:val="24"/>
          <w:szCs w:val="24"/>
        </w:rPr>
        <w:t>del año dos mil veintiuno</w:t>
      </w:r>
      <w:r w:rsidRPr="000D3464">
        <w:rPr>
          <w:rFonts w:ascii="MontserratR" w:eastAsia="Arial" w:hAnsi="MontserratR" w:cs="Arial"/>
          <w:spacing w:val="-5"/>
          <w:sz w:val="24"/>
          <w:szCs w:val="24"/>
        </w:rPr>
        <w:t xml:space="preserve">, </w:t>
      </w:r>
      <w:r w:rsidRPr="0064034B">
        <w:rPr>
          <w:rFonts w:ascii="MontserratR" w:eastAsia="Arial" w:hAnsi="MontserratR" w:cs="Arial"/>
          <w:b/>
          <w:bCs/>
          <w:spacing w:val="-5"/>
          <w:sz w:val="24"/>
          <w:szCs w:val="24"/>
        </w:rPr>
        <w:t xml:space="preserve">en la </w:t>
      </w:r>
      <w:r w:rsidR="00CE5312" w:rsidRPr="0064034B">
        <w:rPr>
          <w:rFonts w:ascii="MontserratR" w:eastAsia="Arial" w:hAnsi="MontserratR" w:cs="Arial"/>
          <w:b/>
          <w:bCs/>
          <w:spacing w:val="-5"/>
          <w:sz w:val="24"/>
          <w:szCs w:val="24"/>
        </w:rPr>
        <w:t xml:space="preserve">Segunda </w:t>
      </w:r>
      <w:r w:rsidRPr="0064034B">
        <w:rPr>
          <w:rFonts w:ascii="MontserratR" w:eastAsia="Arial" w:hAnsi="MontserratR" w:cs="Arial"/>
          <w:b/>
          <w:bCs/>
          <w:spacing w:val="-5"/>
          <w:sz w:val="24"/>
          <w:szCs w:val="24"/>
        </w:rPr>
        <w:t>Sesión Ordinaria de la Junta de Gobierno del Hospital Regional de Alta Especialidad</w:t>
      </w:r>
      <w:r w:rsidRPr="00957EDE">
        <w:rPr>
          <w:rFonts w:ascii="MontserratR" w:eastAsia="Arial" w:hAnsi="MontserratR" w:cs="Arial"/>
          <w:b/>
          <w:bCs/>
          <w:spacing w:val="-5"/>
          <w:sz w:val="24"/>
          <w:szCs w:val="24"/>
        </w:rPr>
        <w:t xml:space="preserve"> de Ixtapaluca.</w:t>
      </w:r>
    </w:p>
    <w:p w14:paraId="19CC39BE" w14:textId="1298C94A" w:rsidR="00AD6FDA" w:rsidRPr="000D3464" w:rsidRDefault="00AD6FDA" w:rsidP="00AB7782">
      <w:pPr>
        <w:ind w:right="124"/>
        <w:jc w:val="both"/>
        <w:rPr>
          <w:rFonts w:ascii="MontserratR" w:eastAsia="Arial" w:hAnsi="MontserratR" w:cs="Arial"/>
          <w:color w:val="00B050"/>
        </w:rPr>
      </w:pPr>
    </w:p>
    <w:p w14:paraId="675D1470" w14:textId="77777777" w:rsidR="00E93D0E" w:rsidRPr="000D3464" w:rsidRDefault="00E93D0E" w:rsidP="004D3256">
      <w:pPr>
        <w:framePr w:hSpace="141" w:wrap="around" w:vAnchor="text" w:hAnchor="text" w:xAlign="right" w:y="1"/>
        <w:ind w:left="742" w:hanging="425"/>
        <w:suppressOverlap/>
        <w:rPr>
          <w:rFonts w:ascii="MontserratR" w:eastAsia="Calibri" w:hAnsi="MontserratR"/>
          <w:color w:val="000000"/>
        </w:rPr>
      </w:pPr>
    </w:p>
    <w:p w14:paraId="65377806" w14:textId="77777777" w:rsidR="006011B8" w:rsidRPr="000D3464" w:rsidRDefault="006011B8" w:rsidP="00CE03D4">
      <w:pPr>
        <w:rPr>
          <w:rFonts w:ascii="MontserratR" w:hAnsi="MontserratR" w:hint="eastAsia"/>
        </w:rPr>
      </w:pPr>
    </w:p>
    <w:sectPr w:rsidR="006011B8" w:rsidRPr="000D3464" w:rsidSect="00AB1858">
      <w:headerReference w:type="default" r:id="rId8"/>
      <w:footerReference w:type="default" r:id="rId9"/>
      <w:pgSz w:w="12240" w:h="15840"/>
      <w:pgMar w:top="2126" w:right="1134" w:bottom="851" w:left="1134" w:header="709" w:footer="1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1EAB" w14:textId="77777777" w:rsidR="00C03532" w:rsidRDefault="00C03532">
      <w:r>
        <w:separator/>
      </w:r>
    </w:p>
  </w:endnote>
  <w:endnote w:type="continuationSeparator" w:id="0">
    <w:p w14:paraId="5AF78C29" w14:textId="77777777" w:rsidR="00C03532" w:rsidRDefault="00C0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serratR">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Regular">
    <w:altName w:val="Calibri"/>
    <w:panose1 w:val="00000500000000000000"/>
    <w:charset w:val="00"/>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AE4C" w14:textId="5A466477" w:rsidR="004431B0" w:rsidRDefault="004431B0" w:rsidP="00AB1858">
    <w:pPr>
      <w:pStyle w:val="Piedepgina"/>
      <w:tabs>
        <w:tab w:val="right" w:pos="9356"/>
      </w:tabs>
      <w:ind w:left="-284" w:right="26"/>
      <w:jc w:val="center"/>
      <w:rPr>
        <w:rFonts w:ascii="Montserrat Medium" w:hAnsi="Montserrat Medium"/>
        <w:color w:val="A77412"/>
        <w:sz w:val="16"/>
        <w:szCs w:val="16"/>
      </w:rPr>
    </w:pPr>
    <w:r w:rsidRPr="00D42F48">
      <w:rPr>
        <w:rFonts w:ascii="Montserrat Medium" w:hAnsi="Montserrat Medium"/>
        <w:color w:val="984806"/>
        <w:sz w:val="16"/>
        <w:szCs w:val="16"/>
        <w:lang w:val="es-ES"/>
      </w:rPr>
      <w:t xml:space="preserve">Página </w:t>
    </w:r>
    <w:r w:rsidRPr="00D42F48">
      <w:rPr>
        <w:rFonts w:ascii="Montserrat Medium" w:hAnsi="Montserrat Medium"/>
        <w:b/>
        <w:bCs/>
        <w:color w:val="984806"/>
        <w:sz w:val="16"/>
        <w:szCs w:val="16"/>
      </w:rPr>
      <w:fldChar w:fldCharType="begin"/>
    </w:r>
    <w:r w:rsidRPr="00D42F48">
      <w:rPr>
        <w:rFonts w:ascii="Montserrat Medium" w:hAnsi="Montserrat Medium"/>
        <w:b/>
        <w:bCs/>
        <w:color w:val="984806"/>
        <w:sz w:val="16"/>
        <w:szCs w:val="16"/>
      </w:rPr>
      <w:instrText>PAGE  \* Arabic  \* MERGEFORMAT</w:instrText>
    </w:r>
    <w:r w:rsidRPr="00D42F48">
      <w:rPr>
        <w:rFonts w:ascii="Montserrat Medium" w:hAnsi="Montserrat Medium"/>
        <w:b/>
        <w:bCs/>
        <w:color w:val="984806"/>
        <w:sz w:val="16"/>
        <w:szCs w:val="16"/>
      </w:rPr>
      <w:fldChar w:fldCharType="separate"/>
    </w:r>
    <w:r w:rsidRPr="00775087">
      <w:rPr>
        <w:rFonts w:ascii="Montserrat Medium" w:hAnsi="Montserrat Medium"/>
        <w:b/>
        <w:bCs/>
        <w:noProof/>
        <w:color w:val="984806"/>
        <w:sz w:val="16"/>
        <w:szCs w:val="16"/>
        <w:lang w:val="es-ES"/>
      </w:rPr>
      <w:t>63</w:t>
    </w:r>
    <w:r w:rsidRPr="00D42F48">
      <w:rPr>
        <w:rFonts w:ascii="Montserrat Medium" w:hAnsi="Montserrat Medium"/>
        <w:b/>
        <w:bCs/>
        <w:color w:val="984806"/>
        <w:sz w:val="16"/>
        <w:szCs w:val="16"/>
      </w:rPr>
      <w:fldChar w:fldCharType="end"/>
    </w:r>
    <w:r w:rsidRPr="00D42F48">
      <w:rPr>
        <w:rFonts w:ascii="Montserrat Medium" w:hAnsi="Montserrat Medium"/>
        <w:color w:val="984806"/>
        <w:sz w:val="16"/>
        <w:szCs w:val="16"/>
        <w:lang w:val="es-ES"/>
      </w:rPr>
      <w:t xml:space="preserve"> de </w:t>
    </w:r>
    <w:r w:rsidRPr="00D42F48">
      <w:rPr>
        <w:rFonts w:ascii="Montserrat Medium" w:hAnsi="Montserrat Medium"/>
        <w:b/>
        <w:bCs/>
        <w:color w:val="984806"/>
        <w:sz w:val="16"/>
        <w:szCs w:val="16"/>
      </w:rPr>
      <w:fldChar w:fldCharType="begin"/>
    </w:r>
    <w:r w:rsidRPr="00D42F48">
      <w:rPr>
        <w:rFonts w:ascii="Montserrat Medium" w:hAnsi="Montserrat Medium"/>
        <w:b/>
        <w:bCs/>
        <w:color w:val="984806"/>
        <w:sz w:val="16"/>
        <w:szCs w:val="16"/>
      </w:rPr>
      <w:instrText>NUMPAGES  \* Arabic  \* MERGEFORMAT</w:instrText>
    </w:r>
    <w:r w:rsidRPr="00D42F48">
      <w:rPr>
        <w:rFonts w:ascii="Montserrat Medium" w:hAnsi="Montserrat Medium"/>
        <w:b/>
        <w:bCs/>
        <w:color w:val="984806"/>
        <w:sz w:val="16"/>
        <w:szCs w:val="16"/>
      </w:rPr>
      <w:fldChar w:fldCharType="separate"/>
    </w:r>
    <w:r w:rsidRPr="00775087">
      <w:rPr>
        <w:rFonts w:ascii="Montserrat Medium" w:hAnsi="Montserrat Medium"/>
        <w:b/>
        <w:bCs/>
        <w:noProof/>
        <w:color w:val="984806"/>
        <w:sz w:val="16"/>
        <w:szCs w:val="16"/>
        <w:lang w:val="es-ES"/>
      </w:rPr>
      <w:t>177</w:t>
    </w:r>
    <w:r w:rsidRPr="00D42F48">
      <w:rPr>
        <w:rFonts w:ascii="Montserrat Medium" w:hAnsi="Montserrat Medium"/>
        <w:b/>
        <w:bCs/>
        <w:color w:val="984806"/>
        <w:sz w:val="16"/>
        <w:szCs w:val="16"/>
      </w:rPr>
      <w:fldChar w:fldCharType="end"/>
    </w:r>
    <w:r w:rsidR="00AB1858" w:rsidRPr="0018127D">
      <w:rPr>
        <w:rFonts w:ascii="Montserrat Medium" w:hAnsi="Montserrat Medium"/>
        <w:noProof/>
        <w:color w:val="984806"/>
        <w:sz w:val="16"/>
        <w:szCs w:val="16"/>
        <w:lang w:eastAsia="es-MX"/>
      </w:rPr>
      <mc:AlternateContent>
        <mc:Choice Requires="wps">
          <w:drawing>
            <wp:anchor distT="0" distB="0" distL="114300" distR="114300" simplePos="0" relativeHeight="251660288" behindDoc="0" locked="0" layoutInCell="1" allowOverlap="1" wp14:anchorId="524799EF" wp14:editId="42B8A4B0">
              <wp:simplePos x="0" y="0"/>
              <wp:positionH relativeFrom="column">
                <wp:posOffset>3810</wp:posOffset>
              </wp:positionH>
              <wp:positionV relativeFrom="paragraph">
                <wp:posOffset>116840</wp:posOffset>
              </wp:positionV>
              <wp:extent cx="4791075" cy="5715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791075" cy="5715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DFC5A6" w14:textId="77777777" w:rsidR="004431B0" w:rsidRPr="00B364F3" w:rsidRDefault="004431B0" w:rsidP="0071676E">
                          <w:pPr>
                            <w:pStyle w:val="Textodeglobo"/>
                            <w:tabs>
                              <w:tab w:val="right" w:pos="9356"/>
                            </w:tabs>
                            <w:spacing w:line="276" w:lineRule="auto"/>
                            <w:ind w:right="26"/>
                            <w:rPr>
                              <w:rFonts w:ascii="Montserrat Medium" w:hAnsi="Montserrat Medium"/>
                              <w:color w:val="984806"/>
                              <w:sz w:val="16"/>
                              <w:szCs w:val="16"/>
                            </w:rPr>
                          </w:pPr>
                        </w:p>
                        <w:p w14:paraId="42AE289A" w14:textId="77777777" w:rsidR="004431B0" w:rsidRDefault="004431B0" w:rsidP="0071676E">
                          <w:pPr>
                            <w:spacing w:line="276" w:lineRule="auto"/>
                            <w:rPr>
                              <w:rFonts w:ascii="Montserrat Medium" w:eastAsia="Times New Roman" w:hAnsi="Montserrat Medium" w:cs="Arial"/>
                              <w:color w:val="BE955B"/>
                              <w:sz w:val="14"/>
                              <w:szCs w:val="14"/>
                              <w:shd w:val="clear" w:color="auto" w:fill="FFFFFF"/>
                            </w:rPr>
                          </w:pPr>
                          <w:bookmarkStart w:id="14" w:name="_Hlk60742527"/>
                          <w:r>
                            <w:rPr>
                              <w:rFonts w:ascii="Montserrat Medium" w:eastAsia="Times New Roman" w:hAnsi="Montserrat Medium" w:cs="Arial"/>
                              <w:color w:val="BE955B"/>
                              <w:sz w:val="14"/>
                              <w:szCs w:val="14"/>
                              <w:shd w:val="clear" w:color="auto" w:fill="FFFFFF"/>
                            </w:rPr>
                            <w:t>Carretera Federal México -Puebla</w:t>
                          </w:r>
                          <w:r w:rsidRPr="00A8457A">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km. 34.5</w:t>
                          </w:r>
                          <w:r w:rsidRPr="00A8457A">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Pueblo de Zoquiapan</w:t>
                          </w:r>
                          <w:r w:rsidRPr="00A8457A">
                            <w:rPr>
                              <w:rFonts w:ascii="Montserrat Medium" w:eastAsia="Times New Roman" w:hAnsi="Montserrat Medium" w:cs="Arial"/>
                              <w:color w:val="BE955B"/>
                              <w:sz w:val="14"/>
                              <w:szCs w:val="14"/>
                              <w:shd w:val="clear" w:color="auto" w:fill="FFFFFF"/>
                            </w:rPr>
                            <w:t>, C</w:t>
                          </w:r>
                          <w:r>
                            <w:rPr>
                              <w:rFonts w:ascii="Montserrat Medium" w:eastAsia="Times New Roman" w:hAnsi="Montserrat Medium" w:cs="Arial"/>
                              <w:color w:val="BE955B"/>
                              <w:sz w:val="14"/>
                              <w:szCs w:val="14"/>
                              <w:shd w:val="clear" w:color="auto" w:fill="FFFFFF"/>
                            </w:rPr>
                            <w:t xml:space="preserve">. </w:t>
                          </w:r>
                          <w:r w:rsidRPr="00A8457A">
                            <w:rPr>
                              <w:rFonts w:ascii="Montserrat Medium" w:eastAsia="Times New Roman" w:hAnsi="Montserrat Medium" w:cs="Arial"/>
                              <w:color w:val="BE955B"/>
                              <w:sz w:val="14"/>
                              <w:szCs w:val="14"/>
                              <w:shd w:val="clear" w:color="auto" w:fill="FFFFFF"/>
                            </w:rPr>
                            <w:t>P</w:t>
                          </w:r>
                          <w:r>
                            <w:rPr>
                              <w:rFonts w:ascii="Montserrat Medium" w:eastAsia="Times New Roman" w:hAnsi="Montserrat Medium" w:cs="Arial"/>
                              <w:color w:val="BE955B"/>
                              <w:sz w:val="14"/>
                              <w:szCs w:val="14"/>
                              <w:shd w:val="clear" w:color="auto" w:fill="FFFFFF"/>
                            </w:rPr>
                            <w:t>. 56530</w:t>
                          </w:r>
                          <w:r w:rsidRPr="00A8457A">
                            <w:rPr>
                              <w:rFonts w:ascii="Montserrat Medium" w:eastAsia="Times New Roman" w:hAnsi="Montserrat Medium" w:cs="Arial"/>
                              <w:color w:val="BE955B"/>
                              <w:sz w:val="14"/>
                              <w:szCs w:val="14"/>
                              <w:shd w:val="clear" w:color="auto" w:fill="FFFFFF"/>
                            </w:rPr>
                            <w:t xml:space="preserve">, Municipio </w:t>
                          </w:r>
                          <w:r>
                            <w:rPr>
                              <w:rFonts w:ascii="Montserrat Medium" w:eastAsia="Times New Roman" w:hAnsi="Montserrat Medium" w:cs="Arial"/>
                              <w:color w:val="BE955B"/>
                              <w:sz w:val="14"/>
                              <w:szCs w:val="14"/>
                              <w:shd w:val="clear" w:color="auto" w:fill="FFFFFF"/>
                            </w:rPr>
                            <w:t>de Ixtapaluca</w:t>
                          </w:r>
                          <w:r w:rsidRPr="00A8457A">
                            <w:rPr>
                              <w:rFonts w:ascii="Montserrat Medium" w:eastAsia="Times New Roman" w:hAnsi="Montserrat Medium" w:cs="Arial"/>
                              <w:color w:val="BE955B"/>
                              <w:sz w:val="14"/>
                              <w:szCs w:val="14"/>
                              <w:shd w:val="clear" w:color="auto" w:fill="FFFFFF"/>
                            </w:rPr>
                            <w:t>,</w:t>
                          </w:r>
                        </w:p>
                        <w:p w14:paraId="2E5877BC" w14:textId="77777777" w:rsidR="004431B0" w:rsidRPr="00023FDE" w:rsidRDefault="004431B0" w:rsidP="0071676E">
                          <w:pPr>
                            <w:spacing w:line="276" w:lineRule="auto"/>
                            <w:rPr>
                              <w:rFonts w:ascii="Montserrat Medium" w:eastAsia="Times New Roman" w:hAnsi="Montserrat Medium"/>
                              <w:color w:val="BE955B"/>
                              <w:sz w:val="14"/>
                              <w:szCs w:val="14"/>
                            </w:rPr>
                          </w:pPr>
                          <w:r w:rsidRPr="00A8457A">
                            <w:rPr>
                              <w:rFonts w:ascii="Montserrat Medium" w:eastAsia="Times New Roman" w:hAnsi="Montserrat Medium" w:cs="Arial"/>
                              <w:color w:val="BE955B"/>
                              <w:sz w:val="14"/>
                              <w:szCs w:val="14"/>
                              <w:shd w:val="clear" w:color="auto" w:fill="FFFFFF"/>
                            </w:rPr>
                            <w:t xml:space="preserve"> Estado</w:t>
                          </w:r>
                          <w:r>
                            <w:rPr>
                              <w:rFonts w:ascii="Montserrat Medium" w:eastAsia="Times New Roman" w:hAnsi="Montserrat Medium" w:cs="Arial"/>
                              <w:color w:val="BE955B"/>
                              <w:sz w:val="14"/>
                              <w:szCs w:val="14"/>
                              <w:shd w:val="clear" w:color="auto" w:fill="FFFFFF"/>
                            </w:rPr>
                            <w:t xml:space="preserve"> de México.</w:t>
                          </w:r>
                          <w:r w:rsidRPr="00A8457A">
                            <w:rPr>
                              <w:rFonts w:ascii="Montserrat Medium" w:eastAsia="Times New Roman" w:hAnsi="Montserrat Medium" w:cs="Arial"/>
                              <w:color w:val="BE955B"/>
                              <w:sz w:val="14"/>
                              <w:szCs w:val="14"/>
                              <w:shd w:val="clear" w:color="auto" w:fill="FFFFFF"/>
                            </w:rPr>
                            <w:t xml:space="preserve"> </w:t>
                          </w:r>
                          <w:r w:rsidRPr="00474F56">
                            <w:rPr>
                              <w:rFonts w:ascii="Montserrat Medium" w:eastAsia="Times New Roman" w:hAnsi="Montserrat Medium" w:cs="Arial"/>
                              <w:color w:val="BE955B"/>
                              <w:sz w:val="14"/>
                              <w:szCs w:val="14"/>
                              <w:shd w:val="clear" w:color="auto" w:fill="FFFFFF"/>
                            </w:rPr>
                            <w:t>Tel: (</w:t>
                          </w:r>
                          <w:r>
                            <w:rPr>
                              <w:rFonts w:ascii="Montserrat Medium" w:eastAsia="Times New Roman" w:hAnsi="Montserrat Medium" w:cs="Arial"/>
                              <w:color w:val="BE955B"/>
                              <w:sz w:val="14"/>
                              <w:szCs w:val="14"/>
                              <w:shd w:val="clear" w:color="auto" w:fill="FFFFFF"/>
                            </w:rPr>
                            <w:t>55</w:t>
                          </w:r>
                          <w:r w:rsidRPr="00474F56">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5972 9800</w:t>
                          </w:r>
                          <w:r w:rsidRPr="00474F56">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 xml:space="preserve">www.hraei.gob.mx </w:t>
                          </w:r>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4799EF" id="_x0000_t202" coordsize="21600,21600" o:spt="202" path="m,l,21600r21600,l21600,xe">
              <v:stroke joinstyle="miter"/>
              <v:path gradientshapeok="t" o:connecttype="rect"/>
            </v:shapetype>
            <v:shape id="Cuadro de texto 1" o:spid="_x0000_s1026" type="#_x0000_t202" style="position:absolute;left:0;text-align:left;margin-left:.3pt;margin-top:9.2pt;width:377.2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" filled="f" stroked="f">
              <v:textbox>
                <w:txbxContent>
                  <w:p w14:paraId="2BDFC5A6" w14:textId="77777777" w:rsidR="004431B0" w:rsidRPr="00B364F3" w:rsidRDefault="004431B0" w:rsidP="0071676E">
                    <w:pPr>
                      <w:pStyle w:val="Textodeglobo"/>
                      <w:tabs>
                        <w:tab w:val="right" w:pos="9356"/>
                      </w:tabs>
                      <w:spacing w:line="276" w:lineRule="auto"/>
                      <w:ind w:right="26"/>
                      <w:rPr>
                        <w:rFonts w:ascii="Montserrat Medium" w:hAnsi="Montserrat Medium"/>
                        <w:color w:val="984806"/>
                        <w:sz w:val="16"/>
                        <w:szCs w:val="16"/>
                      </w:rPr>
                    </w:pPr>
                  </w:p>
                  <w:p w14:paraId="42AE289A" w14:textId="77777777" w:rsidR="004431B0" w:rsidRDefault="004431B0" w:rsidP="0071676E">
                    <w:pPr>
                      <w:spacing w:line="276" w:lineRule="auto"/>
                      <w:rPr>
                        <w:rFonts w:ascii="Montserrat Medium" w:eastAsia="Times New Roman" w:hAnsi="Montserrat Medium" w:cs="Arial"/>
                        <w:color w:val="BE955B"/>
                        <w:sz w:val="14"/>
                        <w:szCs w:val="14"/>
                        <w:shd w:val="clear" w:color="auto" w:fill="FFFFFF"/>
                      </w:rPr>
                    </w:pPr>
                    <w:bookmarkStart w:id="15" w:name="_Hlk60742527"/>
                    <w:r>
                      <w:rPr>
                        <w:rFonts w:ascii="Montserrat Medium" w:eastAsia="Times New Roman" w:hAnsi="Montserrat Medium" w:cs="Arial"/>
                        <w:color w:val="BE955B"/>
                        <w:sz w:val="14"/>
                        <w:szCs w:val="14"/>
                        <w:shd w:val="clear" w:color="auto" w:fill="FFFFFF"/>
                      </w:rPr>
                      <w:t>Carretera Federal México -Puebla</w:t>
                    </w:r>
                    <w:r w:rsidRPr="00A8457A">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km. 34.5</w:t>
                    </w:r>
                    <w:r w:rsidRPr="00A8457A">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Pueblo de Zoquiapan</w:t>
                    </w:r>
                    <w:r w:rsidRPr="00A8457A">
                      <w:rPr>
                        <w:rFonts w:ascii="Montserrat Medium" w:eastAsia="Times New Roman" w:hAnsi="Montserrat Medium" w:cs="Arial"/>
                        <w:color w:val="BE955B"/>
                        <w:sz w:val="14"/>
                        <w:szCs w:val="14"/>
                        <w:shd w:val="clear" w:color="auto" w:fill="FFFFFF"/>
                      </w:rPr>
                      <w:t>, C</w:t>
                    </w:r>
                    <w:r>
                      <w:rPr>
                        <w:rFonts w:ascii="Montserrat Medium" w:eastAsia="Times New Roman" w:hAnsi="Montserrat Medium" w:cs="Arial"/>
                        <w:color w:val="BE955B"/>
                        <w:sz w:val="14"/>
                        <w:szCs w:val="14"/>
                        <w:shd w:val="clear" w:color="auto" w:fill="FFFFFF"/>
                      </w:rPr>
                      <w:t xml:space="preserve">. </w:t>
                    </w:r>
                    <w:r w:rsidRPr="00A8457A">
                      <w:rPr>
                        <w:rFonts w:ascii="Montserrat Medium" w:eastAsia="Times New Roman" w:hAnsi="Montserrat Medium" w:cs="Arial"/>
                        <w:color w:val="BE955B"/>
                        <w:sz w:val="14"/>
                        <w:szCs w:val="14"/>
                        <w:shd w:val="clear" w:color="auto" w:fill="FFFFFF"/>
                      </w:rPr>
                      <w:t>P</w:t>
                    </w:r>
                    <w:r>
                      <w:rPr>
                        <w:rFonts w:ascii="Montserrat Medium" w:eastAsia="Times New Roman" w:hAnsi="Montserrat Medium" w:cs="Arial"/>
                        <w:color w:val="BE955B"/>
                        <w:sz w:val="14"/>
                        <w:szCs w:val="14"/>
                        <w:shd w:val="clear" w:color="auto" w:fill="FFFFFF"/>
                      </w:rPr>
                      <w:t>. 56530</w:t>
                    </w:r>
                    <w:r w:rsidRPr="00A8457A">
                      <w:rPr>
                        <w:rFonts w:ascii="Montserrat Medium" w:eastAsia="Times New Roman" w:hAnsi="Montserrat Medium" w:cs="Arial"/>
                        <w:color w:val="BE955B"/>
                        <w:sz w:val="14"/>
                        <w:szCs w:val="14"/>
                        <w:shd w:val="clear" w:color="auto" w:fill="FFFFFF"/>
                      </w:rPr>
                      <w:t xml:space="preserve">, Municipio </w:t>
                    </w:r>
                    <w:r>
                      <w:rPr>
                        <w:rFonts w:ascii="Montserrat Medium" w:eastAsia="Times New Roman" w:hAnsi="Montserrat Medium" w:cs="Arial"/>
                        <w:color w:val="BE955B"/>
                        <w:sz w:val="14"/>
                        <w:szCs w:val="14"/>
                        <w:shd w:val="clear" w:color="auto" w:fill="FFFFFF"/>
                      </w:rPr>
                      <w:t>de Ixtapaluca</w:t>
                    </w:r>
                    <w:r w:rsidRPr="00A8457A">
                      <w:rPr>
                        <w:rFonts w:ascii="Montserrat Medium" w:eastAsia="Times New Roman" w:hAnsi="Montserrat Medium" w:cs="Arial"/>
                        <w:color w:val="BE955B"/>
                        <w:sz w:val="14"/>
                        <w:szCs w:val="14"/>
                        <w:shd w:val="clear" w:color="auto" w:fill="FFFFFF"/>
                      </w:rPr>
                      <w:t>,</w:t>
                    </w:r>
                  </w:p>
                  <w:p w14:paraId="2E5877BC" w14:textId="77777777" w:rsidR="004431B0" w:rsidRPr="00023FDE" w:rsidRDefault="004431B0" w:rsidP="0071676E">
                    <w:pPr>
                      <w:spacing w:line="276" w:lineRule="auto"/>
                      <w:rPr>
                        <w:rFonts w:ascii="Montserrat Medium" w:eastAsia="Times New Roman" w:hAnsi="Montserrat Medium"/>
                        <w:color w:val="BE955B"/>
                        <w:sz w:val="14"/>
                        <w:szCs w:val="14"/>
                      </w:rPr>
                    </w:pPr>
                    <w:r w:rsidRPr="00A8457A">
                      <w:rPr>
                        <w:rFonts w:ascii="Montserrat Medium" w:eastAsia="Times New Roman" w:hAnsi="Montserrat Medium" w:cs="Arial"/>
                        <w:color w:val="BE955B"/>
                        <w:sz w:val="14"/>
                        <w:szCs w:val="14"/>
                        <w:shd w:val="clear" w:color="auto" w:fill="FFFFFF"/>
                      </w:rPr>
                      <w:t xml:space="preserve"> Estado</w:t>
                    </w:r>
                    <w:r>
                      <w:rPr>
                        <w:rFonts w:ascii="Montserrat Medium" w:eastAsia="Times New Roman" w:hAnsi="Montserrat Medium" w:cs="Arial"/>
                        <w:color w:val="BE955B"/>
                        <w:sz w:val="14"/>
                        <w:szCs w:val="14"/>
                        <w:shd w:val="clear" w:color="auto" w:fill="FFFFFF"/>
                      </w:rPr>
                      <w:t xml:space="preserve"> de México.</w:t>
                    </w:r>
                    <w:r w:rsidRPr="00A8457A">
                      <w:rPr>
                        <w:rFonts w:ascii="Montserrat Medium" w:eastAsia="Times New Roman" w:hAnsi="Montserrat Medium" w:cs="Arial"/>
                        <w:color w:val="BE955B"/>
                        <w:sz w:val="14"/>
                        <w:szCs w:val="14"/>
                        <w:shd w:val="clear" w:color="auto" w:fill="FFFFFF"/>
                      </w:rPr>
                      <w:t xml:space="preserve"> </w:t>
                    </w:r>
                    <w:r w:rsidRPr="00474F56">
                      <w:rPr>
                        <w:rFonts w:ascii="Montserrat Medium" w:eastAsia="Times New Roman" w:hAnsi="Montserrat Medium" w:cs="Arial"/>
                        <w:color w:val="BE955B"/>
                        <w:sz w:val="14"/>
                        <w:szCs w:val="14"/>
                        <w:shd w:val="clear" w:color="auto" w:fill="FFFFFF"/>
                      </w:rPr>
                      <w:t>Tel: (</w:t>
                    </w:r>
                    <w:r>
                      <w:rPr>
                        <w:rFonts w:ascii="Montserrat Medium" w:eastAsia="Times New Roman" w:hAnsi="Montserrat Medium" w:cs="Arial"/>
                        <w:color w:val="BE955B"/>
                        <w:sz w:val="14"/>
                        <w:szCs w:val="14"/>
                        <w:shd w:val="clear" w:color="auto" w:fill="FFFFFF"/>
                      </w:rPr>
                      <w:t>55</w:t>
                    </w:r>
                    <w:r w:rsidRPr="00474F56">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5972 9800</w:t>
                    </w:r>
                    <w:r w:rsidRPr="00474F56">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 xml:space="preserve">www.hraei.gob.mx </w:t>
                    </w:r>
                    <w:bookmarkEnd w:id="15"/>
                  </w:p>
                </w:txbxContent>
              </v:textbox>
            </v:shape>
          </w:pict>
        </mc:Fallback>
      </mc:AlternateContent>
    </w:r>
  </w:p>
  <w:p w14:paraId="39775973" w14:textId="5DDB883D" w:rsidR="004431B0" w:rsidRPr="002B1CDB" w:rsidRDefault="004431B0" w:rsidP="0071676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32AF6154" w14:textId="77777777" w:rsidR="004431B0" w:rsidRDefault="004431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AA47" w14:textId="77777777" w:rsidR="00C03532" w:rsidRDefault="00C03532">
      <w:r>
        <w:separator/>
      </w:r>
    </w:p>
  </w:footnote>
  <w:footnote w:type="continuationSeparator" w:id="0">
    <w:p w14:paraId="27A3143E" w14:textId="77777777" w:rsidR="00C03532" w:rsidRDefault="00C0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205D" w14:textId="28AB3AC1" w:rsidR="004431B0" w:rsidRDefault="004431B0" w:rsidP="0071676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eastAsia="es-MX"/>
      </w:rPr>
      <w:drawing>
        <wp:anchor distT="0" distB="0" distL="114300" distR="114300" simplePos="0" relativeHeight="251659264" behindDoc="1" locked="0" layoutInCell="1" allowOverlap="1" wp14:anchorId="5B0C9E7C" wp14:editId="32E263B9">
          <wp:simplePos x="0" y="0"/>
          <wp:positionH relativeFrom="column">
            <wp:posOffset>-701040</wp:posOffset>
          </wp:positionH>
          <wp:positionV relativeFrom="paragraph">
            <wp:posOffset>-431164</wp:posOffset>
          </wp:positionV>
          <wp:extent cx="7753915" cy="1024128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membretada_APBP_2021_principal.png"/>
                  <pic:cNvPicPr/>
                </pic:nvPicPr>
                <pic:blipFill>
                  <a:blip r:embed="rId1">
                    <a:extLst>
                      <a:ext uri="{28A0092B-C50C-407E-A947-70E740481C1C}">
                        <a14:useLocalDpi xmlns:a14="http://schemas.microsoft.com/office/drawing/2010/main" val="0"/>
                      </a:ext>
                    </a:extLst>
                  </a:blip>
                  <a:stretch>
                    <a:fillRect/>
                  </a:stretch>
                </pic:blipFill>
                <pic:spPr>
                  <a:xfrm>
                    <a:off x="0" y="0"/>
                    <a:ext cx="7759486" cy="10248639"/>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5C2DDA" w14:textId="0CD1A08F" w:rsidR="004431B0" w:rsidRDefault="004431B0" w:rsidP="0071676E">
    <w:pPr>
      <w:pStyle w:val="Encabezado"/>
      <w:spacing w:line="240" w:lineRule="atLeast"/>
      <w:jc w:val="right"/>
      <w:rPr>
        <w:rFonts w:ascii="Montserrat Regular" w:hAnsi="Montserrat Regular"/>
        <w:color w:val="807F83"/>
        <w:sz w:val="18"/>
        <w:szCs w:val="18"/>
      </w:rPr>
    </w:pPr>
  </w:p>
  <w:p w14:paraId="3057B5CD" w14:textId="77777777" w:rsidR="004431B0" w:rsidRDefault="004431B0" w:rsidP="0071676E">
    <w:pPr>
      <w:pStyle w:val="Encabezado"/>
      <w:spacing w:line="240" w:lineRule="atLeast"/>
      <w:jc w:val="right"/>
      <w:rPr>
        <w:rFonts w:ascii="Montserrat Regular" w:hAnsi="Montserrat Regular"/>
        <w:color w:val="807F83"/>
        <w:sz w:val="18"/>
        <w:szCs w:val="18"/>
      </w:rPr>
    </w:pPr>
  </w:p>
  <w:p w14:paraId="6FB25CE3" w14:textId="7484CF61" w:rsidR="004431B0" w:rsidRDefault="004431B0" w:rsidP="00B221F0">
    <w:pPr>
      <w:pStyle w:val="Encabezado"/>
      <w:spacing w:line="240" w:lineRule="atLeast"/>
      <w:jc w:val="right"/>
      <w:rPr>
        <w:rFonts w:ascii="Montserrat Regular" w:hAnsi="Montserrat Regular"/>
        <w:color w:val="807F83"/>
        <w:sz w:val="18"/>
        <w:szCs w:val="18"/>
      </w:rPr>
    </w:pPr>
  </w:p>
  <w:p w14:paraId="28A26DE6" w14:textId="07431CE1" w:rsidR="004431B0" w:rsidRDefault="004431B0" w:rsidP="0071676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9E4"/>
    <w:multiLevelType w:val="multilevel"/>
    <w:tmpl w:val="D4148588"/>
    <w:lvl w:ilvl="0">
      <w:start w:val="26"/>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27E485A"/>
    <w:multiLevelType w:val="hybridMultilevel"/>
    <w:tmpl w:val="BD26E234"/>
    <w:lvl w:ilvl="0" w:tplc="080A000F">
      <w:start w:val="1"/>
      <w:numFmt w:val="decimal"/>
      <w:lvlText w:val="%1."/>
      <w:lvlJc w:val="left"/>
      <w:pPr>
        <w:ind w:left="3087" w:hanging="360"/>
      </w:pPr>
    </w:lvl>
    <w:lvl w:ilvl="1" w:tplc="080A0019" w:tentative="1">
      <w:start w:val="1"/>
      <w:numFmt w:val="lowerLetter"/>
      <w:lvlText w:val="%2."/>
      <w:lvlJc w:val="left"/>
      <w:pPr>
        <w:ind w:left="3807" w:hanging="360"/>
      </w:pPr>
    </w:lvl>
    <w:lvl w:ilvl="2" w:tplc="080A001B" w:tentative="1">
      <w:start w:val="1"/>
      <w:numFmt w:val="lowerRoman"/>
      <w:lvlText w:val="%3."/>
      <w:lvlJc w:val="right"/>
      <w:pPr>
        <w:ind w:left="4527" w:hanging="180"/>
      </w:pPr>
    </w:lvl>
    <w:lvl w:ilvl="3" w:tplc="080A000F" w:tentative="1">
      <w:start w:val="1"/>
      <w:numFmt w:val="decimal"/>
      <w:lvlText w:val="%4."/>
      <w:lvlJc w:val="left"/>
      <w:pPr>
        <w:ind w:left="5247" w:hanging="360"/>
      </w:pPr>
    </w:lvl>
    <w:lvl w:ilvl="4" w:tplc="080A0019" w:tentative="1">
      <w:start w:val="1"/>
      <w:numFmt w:val="lowerLetter"/>
      <w:lvlText w:val="%5."/>
      <w:lvlJc w:val="left"/>
      <w:pPr>
        <w:ind w:left="5967" w:hanging="360"/>
      </w:pPr>
    </w:lvl>
    <w:lvl w:ilvl="5" w:tplc="080A001B" w:tentative="1">
      <w:start w:val="1"/>
      <w:numFmt w:val="lowerRoman"/>
      <w:lvlText w:val="%6."/>
      <w:lvlJc w:val="right"/>
      <w:pPr>
        <w:ind w:left="6687" w:hanging="180"/>
      </w:pPr>
    </w:lvl>
    <w:lvl w:ilvl="6" w:tplc="080A000F" w:tentative="1">
      <w:start w:val="1"/>
      <w:numFmt w:val="decimal"/>
      <w:lvlText w:val="%7."/>
      <w:lvlJc w:val="left"/>
      <w:pPr>
        <w:ind w:left="7407" w:hanging="360"/>
      </w:pPr>
    </w:lvl>
    <w:lvl w:ilvl="7" w:tplc="080A0019" w:tentative="1">
      <w:start w:val="1"/>
      <w:numFmt w:val="lowerLetter"/>
      <w:lvlText w:val="%8."/>
      <w:lvlJc w:val="left"/>
      <w:pPr>
        <w:ind w:left="8127" w:hanging="360"/>
      </w:pPr>
    </w:lvl>
    <w:lvl w:ilvl="8" w:tplc="080A001B" w:tentative="1">
      <w:start w:val="1"/>
      <w:numFmt w:val="lowerRoman"/>
      <w:lvlText w:val="%9."/>
      <w:lvlJc w:val="right"/>
      <w:pPr>
        <w:ind w:left="8847" w:hanging="180"/>
      </w:pPr>
    </w:lvl>
  </w:abstractNum>
  <w:abstractNum w:abstractNumId="2" w15:restartNumberingAfterBreak="0">
    <w:nsid w:val="04E1600D"/>
    <w:multiLevelType w:val="hybridMultilevel"/>
    <w:tmpl w:val="C902D262"/>
    <w:lvl w:ilvl="0" w:tplc="74E6156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BD55EB"/>
    <w:multiLevelType w:val="hybridMultilevel"/>
    <w:tmpl w:val="A788AD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674FE1"/>
    <w:multiLevelType w:val="multilevel"/>
    <w:tmpl w:val="AEEC0776"/>
    <w:lvl w:ilvl="0">
      <w:start w:val="1"/>
      <w:numFmt w:val="upperRoman"/>
      <w:lvlText w:val="%1."/>
      <w:lvlJc w:val="left"/>
      <w:pPr>
        <w:ind w:left="1080" w:hanging="720"/>
      </w:pPr>
      <w:rPr>
        <w:rFonts w:hint="default"/>
        <w:b/>
        <w:bCs/>
        <w:color w:val="000000"/>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B16C58"/>
    <w:multiLevelType w:val="multilevel"/>
    <w:tmpl w:val="C7CC5B70"/>
    <w:lvl w:ilvl="0">
      <w:start w:val="1"/>
      <w:numFmt w:val="upperRoman"/>
      <w:lvlText w:val="%1."/>
      <w:lvlJc w:val="left"/>
      <w:pPr>
        <w:ind w:left="882" w:hanging="720"/>
      </w:pPr>
      <w:rPr>
        <w:rFonts w:hint="default"/>
        <w:b w:val="0"/>
        <w:bCs w:val="0"/>
        <w:color w:val="000000"/>
      </w:rPr>
    </w:lvl>
    <w:lvl w:ilvl="1">
      <w:start w:val="1"/>
      <w:numFmt w:val="decimal"/>
      <w:isLgl/>
      <w:lvlText w:val="%1.%2."/>
      <w:lvlJc w:val="left"/>
      <w:pPr>
        <w:ind w:left="882" w:hanging="720"/>
      </w:pPr>
      <w:rPr>
        <w:rFonts w:hint="default"/>
      </w:rPr>
    </w:lvl>
    <w:lvl w:ilvl="2">
      <w:start w:val="1"/>
      <w:numFmt w:val="decimal"/>
      <w:isLgl/>
      <w:lvlText w:val="%1.%2.%3."/>
      <w:lvlJc w:val="left"/>
      <w:pPr>
        <w:ind w:left="882" w:hanging="720"/>
      </w:pPr>
      <w:rPr>
        <w:rFonts w:hint="default"/>
      </w:rPr>
    </w:lvl>
    <w:lvl w:ilvl="3">
      <w:start w:val="1"/>
      <w:numFmt w:val="decimal"/>
      <w:isLgl/>
      <w:lvlText w:val="%1.%2.%3.%4."/>
      <w:lvlJc w:val="left"/>
      <w:pPr>
        <w:ind w:left="1242" w:hanging="108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602" w:hanging="1440"/>
      </w:pPr>
      <w:rPr>
        <w:rFonts w:hint="default"/>
      </w:rPr>
    </w:lvl>
    <w:lvl w:ilvl="6">
      <w:start w:val="1"/>
      <w:numFmt w:val="decimal"/>
      <w:isLgl/>
      <w:lvlText w:val="%1.%2.%3.%4.%5.%6.%7."/>
      <w:lvlJc w:val="left"/>
      <w:pPr>
        <w:ind w:left="1602" w:hanging="1440"/>
      </w:pPr>
      <w:rPr>
        <w:rFonts w:hint="default"/>
      </w:rPr>
    </w:lvl>
    <w:lvl w:ilvl="7">
      <w:start w:val="1"/>
      <w:numFmt w:val="decimal"/>
      <w:isLgl/>
      <w:lvlText w:val="%1.%2.%3.%4.%5.%6.%7.%8."/>
      <w:lvlJc w:val="left"/>
      <w:pPr>
        <w:ind w:left="1962" w:hanging="1800"/>
      </w:pPr>
      <w:rPr>
        <w:rFonts w:hint="default"/>
      </w:rPr>
    </w:lvl>
    <w:lvl w:ilvl="8">
      <w:start w:val="1"/>
      <w:numFmt w:val="decimal"/>
      <w:isLgl/>
      <w:lvlText w:val="%1.%2.%3.%4.%5.%6.%7.%8.%9."/>
      <w:lvlJc w:val="left"/>
      <w:pPr>
        <w:ind w:left="1962" w:hanging="1800"/>
      </w:pPr>
      <w:rPr>
        <w:rFonts w:hint="default"/>
      </w:rPr>
    </w:lvl>
  </w:abstractNum>
  <w:abstractNum w:abstractNumId="6" w15:restartNumberingAfterBreak="0">
    <w:nsid w:val="07310F45"/>
    <w:multiLevelType w:val="hybridMultilevel"/>
    <w:tmpl w:val="41C8F95A"/>
    <w:lvl w:ilvl="0" w:tplc="A2729DF6">
      <w:start w:val="1"/>
      <w:numFmt w:val="upperRoman"/>
      <w:lvlText w:val="%1."/>
      <w:lvlJc w:val="right"/>
      <w:pPr>
        <w:ind w:left="720" w:hanging="360"/>
      </w:pPr>
      <w:rPr>
        <w:b/>
        <w:bCs/>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322892"/>
    <w:multiLevelType w:val="hybridMultilevel"/>
    <w:tmpl w:val="F0F20B0C"/>
    <w:lvl w:ilvl="0" w:tplc="AA12F044">
      <w:start w:val="1"/>
      <w:numFmt w:val="decimal"/>
      <w:lvlText w:val="%1."/>
      <w:lvlJc w:val="left"/>
      <w:pPr>
        <w:ind w:left="2028" w:hanging="360"/>
      </w:pPr>
      <w:rPr>
        <w:rFonts w:hint="default"/>
      </w:rPr>
    </w:lvl>
    <w:lvl w:ilvl="1" w:tplc="080A0019" w:tentative="1">
      <w:start w:val="1"/>
      <w:numFmt w:val="lowerLetter"/>
      <w:lvlText w:val="%2."/>
      <w:lvlJc w:val="left"/>
      <w:pPr>
        <w:ind w:left="2748" w:hanging="360"/>
      </w:pPr>
    </w:lvl>
    <w:lvl w:ilvl="2" w:tplc="080A001B" w:tentative="1">
      <w:start w:val="1"/>
      <w:numFmt w:val="lowerRoman"/>
      <w:lvlText w:val="%3."/>
      <w:lvlJc w:val="right"/>
      <w:pPr>
        <w:ind w:left="3468" w:hanging="180"/>
      </w:pPr>
    </w:lvl>
    <w:lvl w:ilvl="3" w:tplc="080A000F" w:tentative="1">
      <w:start w:val="1"/>
      <w:numFmt w:val="decimal"/>
      <w:lvlText w:val="%4."/>
      <w:lvlJc w:val="left"/>
      <w:pPr>
        <w:ind w:left="4188" w:hanging="360"/>
      </w:pPr>
    </w:lvl>
    <w:lvl w:ilvl="4" w:tplc="080A0019" w:tentative="1">
      <w:start w:val="1"/>
      <w:numFmt w:val="lowerLetter"/>
      <w:lvlText w:val="%5."/>
      <w:lvlJc w:val="left"/>
      <w:pPr>
        <w:ind w:left="4908" w:hanging="360"/>
      </w:pPr>
    </w:lvl>
    <w:lvl w:ilvl="5" w:tplc="080A001B" w:tentative="1">
      <w:start w:val="1"/>
      <w:numFmt w:val="lowerRoman"/>
      <w:lvlText w:val="%6."/>
      <w:lvlJc w:val="right"/>
      <w:pPr>
        <w:ind w:left="5628" w:hanging="180"/>
      </w:pPr>
    </w:lvl>
    <w:lvl w:ilvl="6" w:tplc="080A000F" w:tentative="1">
      <w:start w:val="1"/>
      <w:numFmt w:val="decimal"/>
      <w:lvlText w:val="%7."/>
      <w:lvlJc w:val="left"/>
      <w:pPr>
        <w:ind w:left="6348" w:hanging="360"/>
      </w:pPr>
    </w:lvl>
    <w:lvl w:ilvl="7" w:tplc="080A0019" w:tentative="1">
      <w:start w:val="1"/>
      <w:numFmt w:val="lowerLetter"/>
      <w:lvlText w:val="%8."/>
      <w:lvlJc w:val="left"/>
      <w:pPr>
        <w:ind w:left="7068" w:hanging="360"/>
      </w:pPr>
    </w:lvl>
    <w:lvl w:ilvl="8" w:tplc="080A001B" w:tentative="1">
      <w:start w:val="1"/>
      <w:numFmt w:val="lowerRoman"/>
      <w:lvlText w:val="%9."/>
      <w:lvlJc w:val="right"/>
      <w:pPr>
        <w:ind w:left="7788" w:hanging="180"/>
      </w:pPr>
    </w:lvl>
  </w:abstractNum>
  <w:abstractNum w:abstractNumId="8" w15:restartNumberingAfterBreak="0">
    <w:nsid w:val="097205A3"/>
    <w:multiLevelType w:val="multilevel"/>
    <w:tmpl w:val="96B06A50"/>
    <w:lvl w:ilvl="0">
      <w:start w:val="3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0A284A8C"/>
    <w:multiLevelType w:val="hybridMultilevel"/>
    <w:tmpl w:val="ED28D1A4"/>
    <w:lvl w:ilvl="0" w:tplc="21AAE63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521480"/>
    <w:multiLevelType w:val="hybridMultilevel"/>
    <w:tmpl w:val="17821C52"/>
    <w:lvl w:ilvl="0" w:tplc="E31E9FB0">
      <w:start w:val="1"/>
      <w:numFmt w:val="upperRoman"/>
      <w:lvlText w:val="%1."/>
      <w:lvlJc w:val="right"/>
      <w:pPr>
        <w:ind w:left="88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811D25"/>
    <w:multiLevelType w:val="multilevel"/>
    <w:tmpl w:val="9B5A7644"/>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9C124F"/>
    <w:multiLevelType w:val="hybridMultilevel"/>
    <w:tmpl w:val="42F2A27E"/>
    <w:lvl w:ilvl="0" w:tplc="7AD828D6">
      <w:start w:val="1"/>
      <w:numFmt w:val="lowerLetter"/>
      <w:lvlText w:val="%1)"/>
      <w:lvlJc w:val="left"/>
      <w:pPr>
        <w:ind w:left="124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D9287F"/>
    <w:multiLevelType w:val="multilevel"/>
    <w:tmpl w:val="F8A8FEB2"/>
    <w:lvl w:ilvl="0">
      <w:start w:val="2"/>
      <w:numFmt w:val="decimal"/>
      <w:lvlText w:val="%1."/>
      <w:lvlJc w:val="left"/>
      <w:pPr>
        <w:ind w:left="360" w:hanging="360"/>
      </w:pPr>
      <w:rPr>
        <w:rFonts w:hint="default"/>
      </w:rPr>
    </w:lvl>
    <w:lvl w:ilvl="1">
      <w:start w:val="1"/>
      <w:numFmt w:val="decimal"/>
      <w:lvlText w:val="%1.%2."/>
      <w:lvlJc w:val="left"/>
      <w:pPr>
        <w:ind w:left="2421" w:hanging="720"/>
      </w:pPr>
      <w:rPr>
        <w:rFonts w:hint="default"/>
        <w:b w:val="0"/>
        <w:bCs/>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0C2D39DD"/>
    <w:multiLevelType w:val="hybridMultilevel"/>
    <w:tmpl w:val="980A530E"/>
    <w:lvl w:ilvl="0" w:tplc="95A20EE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A71C2E"/>
    <w:multiLevelType w:val="multilevel"/>
    <w:tmpl w:val="A4AE38A8"/>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CE9037B"/>
    <w:multiLevelType w:val="hybridMultilevel"/>
    <w:tmpl w:val="72942DBA"/>
    <w:lvl w:ilvl="0" w:tplc="05D2842E">
      <w:start w:val="1"/>
      <w:numFmt w:val="decimal"/>
      <w:lvlText w:val="%1."/>
      <w:lvlJc w:val="left"/>
      <w:pPr>
        <w:ind w:left="814" w:hanging="360"/>
      </w:pPr>
      <w:rPr>
        <w:rFonts w:hint="default"/>
        <w:b w:val="0"/>
        <w:bCs w:val="0"/>
      </w:rPr>
    </w:lvl>
    <w:lvl w:ilvl="1" w:tplc="080A0019" w:tentative="1">
      <w:start w:val="1"/>
      <w:numFmt w:val="lowerLetter"/>
      <w:lvlText w:val="%2."/>
      <w:lvlJc w:val="left"/>
      <w:pPr>
        <w:ind w:left="-1346" w:hanging="360"/>
      </w:pPr>
    </w:lvl>
    <w:lvl w:ilvl="2" w:tplc="080A001B" w:tentative="1">
      <w:start w:val="1"/>
      <w:numFmt w:val="lowerRoman"/>
      <w:lvlText w:val="%3."/>
      <w:lvlJc w:val="right"/>
      <w:pPr>
        <w:ind w:left="-626" w:hanging="180"/>
      </w:pPr>
    </w:lvl>
    <w:lvl w:ilvl="3" w:tplc="080A000F" w:tentative="1">
      <w:start w:val="1"/>
      <w:numFmt w:val="decimal"/>
      <w:lvlText w:val="%4."/>
      <w:lvlJc w:val="left"/>
      <w:pPr>
        <w:ind w:left="94" w:hanging="360"/>
      </w:pPr>
    </w:lvl>
    <w:lvl w:ilvl="4" w:tplc="080A0019" w:tentative="1">
      <w:start w:val="1"/>
      <w:numFmt w:val="lowerLetter"/>
      <w:lvlText w:val="%5."/>
      <w:lvlJc w:val="left"/>
      <w:pPr>
        <w:ind w:left="814" w:hanging="360"/>
      </w:pPr>
    </w:lvl>
    <w:lvl w:ilvl="5" w:tplc="080A001B" w:tentative="1">
      <w:start w:val="1"/>
      <w:numFmt w:val="lowerRoman"/>
      <w:lvlText w:val="%6."/>
      <w:lvlJc w:val="right"/>
      <w:pPr>
        <w:ind w:left="1534" w:hanging="180"/>
      </w:pPr>
    </w:lvl>
    <w:lvl w:ilvl="6" w:tplc="080A000F" w:tentative="1">
      <w:start w:val="1"/>
      <w:numFmt w:val="decimal"/>
      <w:lvlText w:val="%7."/>
      <w:lvlJc w:val="left"/>
      <w:pPr>
        <w:ind w:left="2254" w:hanging="360"/>
      </w:pPr>
    </w:lvl>
    <w:lvl w:ilvl="7" w:tplc="080A0019" w:tentative="1">
      <w:start w:val="1"/>
      <w:numFmt w:val="lowerLetter"/>
      <w:lvlText w:val="%8."/>
      <w:lvlJc w:val="left"/>
      <w:pPr>
        <w:ind w:left="2974" w:hanging="360"/>
      </w:pPr>
    </w:lvl>
    <w:lvl w:ilvl="8" w:tplc="080A001B" w:tentative="1">
      <w:start w:val="1"/>
      <w:numFmt w:val="lowerRoman"/>
      <w:lvlText w:val="%9."/>
      <w:lvlJc w:val="right"/>
      <w:pPr>
        <w:ind w:left="3694" w:hanging="180"/>
      </w:pPr>
    </w:lvl>
  </w:abstractNum>
  <w:abstractNum w:abstractNumId="17" w15:restartNumberingAfterBreak="0">
    <w:nsid w:val="0D5704B4"/>
    <w:multiLevelType w:val="hybridMultilevel"/>
    <w:tmpl w:val="1214D79C"/>
    <w:lvl w:ilvl="0" w:tplc="00ECDC3E">
      <w:start w:val="1"/>
      <w:numFmt w:val="lowerLetter"/>
      <w:lvlText w:val="%1)"/>
      <w:lvlJc w:val="left"/>
      <w:pPr>
        <w:ind w:left="720" w:hanging="36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E9D47E1"/>
    <w:multiLevelType w:val="hybridMultilevel"/>
    <w:tmpl w:val="84C4E95E"/>
    <w:lvl w:ilvl="0" w:tplc="7DB61E4A">
      <w:start w:val="1"/>
      <w:numFmt w:val="decimal"/>
      <w:lvlText w:val="%1."/>
      <w:lvlJc w:val="left"/>
      <w:pPr>
        <w:ind w:left="2028" w:hanging="360"/>
      </w:pPr>
      <w:rPr>
        <w:rFonts w:hint="default"/>
      </w:rPr>
    </w:lvl>
    <w:lvl w:ilvl="1" w:tplc="080A0019" w:tentative="1">
      <w:start w:val="1"/>
      <w:numFmt w:val="lowerLetter"/>
      <w:lvlText w:val="%2."/>
      <w:lvlJc w:val="left"/>
      <w:pPr>
        <w:ind w:left="2748" w:hanging="360"/>
      </w:pPr>
    </w:lvl>
    <w:lvl w:ilvl="2" w:tplc="080A001B" w:tentative="1">
      <w:start w:val="1"/>
      <w:numFmt w:val="lowerRoman"/>
      <w:lvlText w:val="%3."/>
      <w:lvlJc w:val="right"/>
      <w:pPr>
        <w:ind w:left="3468" w:hanging="180"/>
      </w:pPr>
    </w:lvl>
    <w:lvl w:ilvl="3" w:tplc="080A000F" w:tentative="1">
      <w:start w:val="1"/>
      <w:numFmt w:val="decimal"/>
      <w:lvlText w:val="%4."/>
      <w:lvlJc w:val="left"/>
      <w:pPr>
        <w:ind w:left="4188" w:hanging="360"/>
      </w:pPr>
    </w:lvl>
    <w:lvl w:ilvl="4" w:tplc="080A0019" w:tentative="1">
      <w:start w:val="1"/>
      <w:numFmt w:val="lowerLetter"/>
      <w:lvlText w:val="%5."/>
      <w:lvlJc w:val="left"/>
      <w:pPr>
        <w:ind w:left="4908" w:hanging="360"/>
      </w:pPr>
    </w:lvl>
    <w:lvl w:ilvl="5" w:tplc="080A001B" w:tentative="1">
      <w:start w:val="1"/>
      <w:numFmt w:val="lowerRoman"/>
      <w:lvlText w:val="%6."/>
      <w:lvlJc w:val="right"/>
      <w:pPr>
        <w:ind w:left="5628" w:hanging="180"/>
      </w:pPr>
    </w:lvl>
    <w:lvl w:ilvl="6" w:tplc="080A000F" w:tentative="1">
      <w:start w:val="1"/>
      <w:numFmt w:val="decimal"/>
      <w:lvlText w:val="%7."/>
      <w:lvlJc w:val="left"/>
      <w:pPr>
        <w:ind w:left="6348" w:hanging="360"/>
      </w:pPr>
    </w:lvl>
    <w:lvl w:ilvl="7" w:tplc="080A0019" w:tentative="1">
      <w:start w:val="1"/>
      <w:numFmt w:val="lowerLetter"/>
      <w:lvlText w:val="%8."/>
      <w:lvlJc w:val="left"/>
      <w:pPr>
        <w:ind w:left="7068" w:hanging="360"/>
      </w:pPr>
    </w:lvl>
    <w:lvl w:ilvl="8" w:tplc="080A001B" w:tentative="1">
      <w:start w:val="1"/>
      <w:numFmt w:val="lowerRoman"/>
      <w:lvlText w:val="%9."/>
      <w:lvlJc w:val="right"/>
      <w:pPr>
        <w:ind w:left="7788" w:hanging="180"/>
      </w:pPr>
    </w:lvl>
  </w:abstractNum>
  <w:abstractNum w:abstractNumId="19" w15:restartNumberingAfterBreak="0">
    <w:nsid w:val="0EE2285D"/>
    <w:multiLevelType w:val="hybridMultilevel"/>
    <w:tmpl w:val="CE24B19E"/>
    <w:lvl w:ilvl="0" w:tplc="942267C6">
      <w:start w:val="1"/>
      <w:numFmt w:val="upperRoman"/>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F025F4F"/>
    <w:multiLevelType w:val="hybridMultilevel"/>
    <w:tmpl w:val="7764AA98"/>
    <w:lvl w:ilvl="0" w:tplc="3A9E2370">
      <w:start w:val="1"/>
      <w:numFmt w:val="upperRoman"/>
      <w:lvlText w:val="%1."/>
      <w:lvlJc w:val="right"/>
      <w:pPr>
        <w:ind w:left="1800" w:hanging="360"/>
      </w:pPr>
      <w:rPr>
        <w:color w:val="auto"/>
      </w:rPr>
    </w:lvl>
    <w:lvl w:ilvl="1" w:tplc="15E0A98E">
      <w:start w:val="1"/>
      <w:numFmt w:val="decimal"/>
      <w:lvlText w:val="%2."/>
      <w:lvlJc w:val="left"/>
      <w:pPr>
        <w:ind w:left="2520" w:hanging="360"/>
      </w:pPr>
      <w:rPr>
        <w:b/>
      </w:rPr>
    </w:lvl>
    <w:lvl w:ilvl="2" w:tplc="BBA643F4">
      <w:start w:val="1"/>
      <w:numFmt w:val="lowerRoman"/>
      <w:lvlText w:val="%3."/>
      <w:lvlJc w:val="right"/>
      <w:pPr>
        <w:ind w:left="3240" w:hanging="180"/>
      </w:pPr>
      <w:rPr>
        <w:b w:val="0"/>
      </w:rPr>
    </w:lvl>
    <w:lvl w:ilvl="3" w:tplc="C638E0AC">
      <w:start w:val="1"/>
      <w:numFmt w:val="lowerLetter"/>
      <w:lvlText w:val="%4)"/>
      <w:lvlJc w:val="left"/>
      <w:pPr>
        <w:ind w:left="3960" w:hanging="360"/>
      </w:pPr>
      <w:rPr>
        <w:rFonts w:hint="default"/>
      </w:rPr>
    </w:lvl>
    <w:lvl w:ilvl="4" w:tplc="080A0019">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1" w15:restartNumberingAfterBreak="0">
    <w:nsid w:val="0F805706"/>
    <w:multiLevelType w:val="hybridMultilevel"/>
    <w:tmpl w:val="AF6AE406"/>
    <w:lvl w:ilvl="0" w:tplc="45227F6E">
      <w:start w:val="1"/>
      <w:numFmt w:val="lowerLetter"/>
      <w:lvlText w:val="%1)"/>
      <w:lvlJc w:val="left"/>
      <w:pPr>
        <w:ind w:left="720" w:hanging="360"/>
      </w:pPr>
      <w:rPr>
        <w:rFonts w:hint="default"/>
        <w:b/>
        <w:bCs/>
      </w:rPr>
    </w:lvl>
    <w:lvl w:ilvl="1" w:tplc="12721E22">
      <w:start w:val="1"/>
      <w:numFmt w:val="decimal"/>
      <w:lvlText w:val="%2."/>
      <w:lvlJc w:val="left"/>
      <w:pPr>
        <w:ind w:left="1440" w:hanging="360"/>
      </w:pPr>
      <w:rPr>
        <w:rFonts w:ascii="MonserratR" w:eastAsia="MS Mincho" w:hAnsi="MonserratR" w:cs="Times New Roman"/>
        <w:b w:val="0"/>
        <w:color w:val="000000" w:themeColor="text1"/>
        <w:sz w:val="20"/>
      </w:rPr>
    </w:lvl>
    <w:lvl w:ilvl="2" w:tplc="10B2F8C8">
      <w:start w:val="1"/>
      <w:numFmt w:val="upperRoman"/>
      <w:lvlText w:val="%3."/>
      <w:lvlJc w:val="right"/>
      <w:pPr>
        <w:ind w:left="2160" w:hanging="180"/>
      </w:pPr>
      <w:rPr>
        <w:b/>
        <w:bCs/>
        <w:color w:val="auto"/>
      </w:rPr>
    </w:lvl>
    <w:lvl w:ilvl="3" w:tplc="D6262222">
      <w:start w:val="1"/>
      <w:numFmt w:val="upperLetter"/>
      <w:lvlText w:val="%4."/>
      <w:lvlJc w:val="left"/>
      <w:pPr>
        <w:ind w:left="2880" w:hanging="360"/>
      </w:pPr>
      <w:rPr>
        <w:b/>
        <w:bCs/>
      </w:rPr>
    </w:lvl>
    <w:lvl w:ilvl="4" w:tplc="CD18BA98">
      <w:start w:val="1"/>
      <w:numFmt w:val="decimal"/>
      <w:lvlText w:val="%5."/>
      <w:lvlJc w:val="left"/>
      <w:pPr>
        <w:ind w:left="3600" w:hanging="360"/>
      </w:pPr>
      <w:rPr>
        <w:rFonts w:ascii="MonserratR" w:eastAsia="MS Mincho" w:hAnsi="MonserratR" w:cs="Times New Roman"/>
        <w:sz w:val="24"/>
        <w:szCs w:val="24"/>
      </w:r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1051F9F"/>
    <w:multiLevelType w:val="hybridMultilevel"/>
    <w:tmpl w:val="F7146DBC"/>
    <w:lvl w:ilvl="0" w:tplc="5E72C4F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10E7A80"/>
    <w:multiLevelType w:val="hybridMultilevel"/>
    <w:tmpl w:val="7FD0E36C"/>
    <w:lvl w:ilvl="0" w:tplc="4BAC7F8E">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1370C75"/>
    <w:multiLevelType w:val="hybridMultilevel"/>
    <w:tmpl w:val="7450A82A"/>
    <w:lvl w:ilvl="0" w:tplc="D08628D6">
      <w:start w:val="1"/>
      <w:numFmt w:val="upperRoman"/>
      <w:lvlText w:val="%1."/>
      <w:lvlJc w:val="right"/>
      <w:pPr>
        <w:ind w:left="882"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1F75AF8"/>
    <w:multiLevelType w:val="hybridMultilevel"/>
    <w:tmpl w:val="81F63416"/>
    <w:lvl w:ilvl="0" w:tplc="B6625F2A">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4844060"/>
    <w:multiLevelType w:val="hybridMultilevel"/>
    <w:tmpl w:val="C68A56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4A40253"/>
    <w:multiLevelType w:val="hybridMultilevel"/>
    <w:tmpl w:val="01F693D4"/>
    <w:lvl w:ilvl="0" w:tplc="9B80EA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4C91009"/>
    <w:multiLevelType w:val="hybridMultilevel"/>
    <w:tmpl w:val="9E4C44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4EE2CBB"/>
    <w:multiLevelType w:val="hybridMultilevel"/>
    <w:tmpl w:val="5FEE8E52"/>
    <w:lvl w:ilvl="0" w:tplc="607039F6">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5300449"/>
    <w:multiLevelType w:val="hybridMultilevel"/>
    <w:tmpl w:val="1228FA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5B33688"/>
    <w:multiLevelType w:val="hybridMultilevel"/>
    <w:tmpl w:val="35FC6C74"/>
    <w:lvl w:ilvl="0" w:tplc="0D166A30">
      <w:start w:val="1"/>
      <w:numFmt w:val="upperRoman"/>
      <w:lvlText w:val="%1."/>
      <w:lvlJc w:val="left"/>
      <w:pPr>
        <w:ind w:left="1571" w:hanging="720"/>
      </w:pPr>
      <w:rPr>
        <w:rFonts w:hint="default"/>
        <w:b/>
        <w:color w:val="00000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160208E6"/>
    <w:multiLevelType w:val="hybridMultilevel"/>
    <w:tmpl w:val="D036296C"/>
    <w:lvl w:ilvl="0" w:tplc="5C92CAB6">
      <w:start w:val="1"/>
      <w:numFmt w:val="upperRoman"/>
      <w:lvlText w:val="%1."/>
      <w:lvlJc w:val="right"/>
      <w:pPr>
        <w:ind w:left="927" w:hanging="360"/>
      </w:pPr>
      <w:rPr>
        <w:rFonts w:hint="default"/>
        <w:b/>
        <w:bCs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6EA3593"/>
    <w:multiLevelType w:val="hybridMultilevel"/>
    <w:tmpl w:val="0AB060EA"/>
    <w:lvl w:ilvl="0" w:tplc="5A58427A">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82E5A5C"/>
    <w:multiLevelType w:val="hybridMultilevel"/>
    <w:tmpl w:val="EDB2500E"/>
    <w:lvl w:ilvl="0" w:tplc="348EB13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18674C74"/>
    <w:multiLevelType w:val="hybridMultilevel"/>
    <w:tmpl w:val="0906A302"/>
    <w:lvl w:ilvl="0" w:tplc="B4EE972E">
      <w:start w:val="1"/>
      <w:numFmt w:val="lowerLetter"/>
      <w:lvlText w:val="%1)"/>
      <w:lvlJc w:val="left"/>
      <w:pPr>
        <w:ind w:left="1800" w:hanging="360"/>
      </w:pPr>
      <w:rPr>
        <w:rFonts w:hint="default"/>
      </w:rPr>
    </w:lvl>
    <w:lvl w:ilvl="1" w:tplc="63566354">
      <w:start w:val="1"/>
      <w:numFmt w:val="decimal"/>
      <w:lvlText w:val="%2."/>
      <w:lvlJc w:val="right"/>
      <w:pPr>
        <w:ind w:left="1440" w:hanging="360"/>
      </w:pPr>
      <w:rPr>
        <w:rFonts w:ascii="Montserrat" w:eastAsia="Arial" w:hAnsi="Montserrat" w:cs="Arial"/>
      </w:rPr>
    </w:lvl>
    <w:lvl w:ilvl="2" w:tplc="080A001B">
      <w:start w:val="1"/>
      <w:numFmt w:val="lowerRoman"/>
      <w:lvlText w:val="%3."/>
      <w:lvlJc w:val="right"/>
      <w:pPr>
        <w:ind w:left="2160" w:hanging="180"/>
      </w:pPr>
    </w:lvl>
    <w:lvl w:ilvl="3" w:tplc="175ECF54">
      <w:start w:val="1"/>
      <w:numFmt w:val="upperRoman"/>
      <w:lvlText w:val="%4."/>
      <w:lvlJc w:val="left"/>
      <w:pPr>
        <w:ind w:left="1288" w:hanging="72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9227484"/>
    <w:multiLevelType w:val="multilevel"/>
    <w:tmpl w:val="FB06B242"/>
    <w:lvl w:ilvl="0">
      <w:start w:val="1"/>
      <w:numFmt w:val="upperRoman"/>
      <w:lvlText w:val="%1."/>
      <w:lvlJc w:val="left"/>
      <w:pPr>
        <w:ind w:left="1287" w:hanging="720"/>
      </w:pPr>
      <w:rPr>
        <w:rFonts w:hint="default"/>
        <w:b/>
        <w:bCs/>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1A822EF2"/>
    <w:multiLevelType w:val="hybridMultilevel"/>
    <w:tmpl w:val="1E9CA044"/>
    <w:lvl w:ilvl="0" w:tplc="5284F5E0">
      <w:start w:val="1"/>
      <w:numFmt w:val="decimal"/>
      <w:lvlText w:val="%1."/>
      <w:lvlJc w:val="left"/>
      <w:pPr>
        <w:ind w:left="1236" w:hanging="360"/>
      </w:pPr>
      <w:rPr>
        <w:rFonts w:hint="default"/>
      </w:rPr>
    </w:lvl>
    <w:lvl w:ilvl="1" w:tplc="080A0019" w:tentative="1">
      <w:start w:val="1"/>
      <w:numFmt w:val="lowerLetter"/>
      <w:lvlText w:val="%2."/>
      <w:lvlJc w:val="left"/>
      <w:pPr>
        <w:ind w:left="1956" w:hanging="360"/>
      </w:pPr>
    </w:lvl>
    <w:lvl w:ilvl="2" w:tplc="080A001B" w:tentative="1">
      <w:start w:val="1"/>
      <w:numFmt w:val="lowerRoman"/>
      <w:lvlText w:val="%3."/>
      <w:lvlJc w:val="right"/>
      <w:pPr>
        <w:ind w:left="2676" w:hanging="180"/>
      </w:pPr>
    </w:lvl>
    <w:lvl w:ilvl="3" w:tplc="080A000F" w:tentative="1">
      <w:start w:val="1"/>
      <w:numFmt w:val="decimal"/>
      <w:lvlText w:val="%4."/>
      <w:lvlJc w:val="left"/>
      <w:pPr>
        <w:ind w:left="3396" w:hanging="360"/>
      </w:pPr>
    </w:lvl>
    <w:lvl w:ilvl="4" w:tplc="080A0019" w:tentative="1">
      <w:start w:val="1"/>
      <w:numFmt w:val="lowerLetter"/>
      <w:lvlText w:val="%5."/>
      <w:lvlJc w:val="left"/>
      <w:pPr>
        <w:ind w:left="4116" w:hanging="360"/>
      </w:pPr>
    </w:lvl>
    <w:lvl w:ilvl="5" w:tplc="080A001B" w:tentative="1">
      <w:start w:val="1"/>
      <w:numFmt w:val="lowerRoman"/>
      <w:lvlText w:val="%6."/>
      <w:lvlJc w:val="right"/>
      <w:pPr>
        <w:ind w:left="4836" w:hanging="180"/>
      </w:pPr>
    </w:lvl>
    <w:lvl w:ilvl="6" w:tplc="080A000F" w:tentative="1">
      <w:start w:val="1"/>
      <w:numFmt w:val="decimal"/>
      <w:lvlText w:val="%7."/>
      <w:lvlJc w:val="left"/>
      <w:pPr>
        <w:ind w:left="5556" w:hanging="360"/>
      </w:pPr>
    </w:lvl>
    <w:lvl w:ilvl="7" w:tplc="080A0019" w:tentative="1">
      <w:start w:val="1"/>
      <w:numFmt w:val="lowerLetter"/>
      <w:lvlText w:val="%8."/>
      <w:lvlJc w:val="left"/>
      <w:pPr>
        <w:ind w:left="6276" w:hanging="360"/>
      </w:pPr>
    </w:lvl>
    <w:lvl w:ilvl="8" w:tplc="080A001B" w:tentative="1">
      <w:start w:val="1"/>
      <w:numFmt w:val="lowerRoman"/>
      <w:lvlText w:val="%9."/>
      <w:lvlJc w:val="right"/>
      <w:pPr>
        <w:ind w:left="6996" w:hanging="180"/>
      </w:pPr>
    </w:lvl>
  </w:abstractNum>
  <w:abstractNum w:abstractNumId="38" w15:restartNumberingAfterBreak="0">
    <w:nsid w:val="1B042EC1"/>
    <w:multiLevelType w:val="hybridMultilevel"/>
    <w:tmpl w:val="1DEAFBE8"/>
    <w:lvl w:ilvl="0" w:tplc="A9CA13D8">
      <w:start w:val="1"/>
      <w:numFmt w:val="lowerLetter"/>
      <w:lvlText w:val="%1)"/>
      <w:lvlJc w:val="left"/>
      <w:pPr>
        <w:ind w:left="1260" w:hanging="390"/>
      </w:pPr>
      <w:rPr>
        <w:rFonts w:hint="default"/>
        <w:b/>
        <w:bCs/>
        <w:color w:val="auto"/>
        <w:sz w:val="24"/>
        <w:szCs w:val="24"/>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39" w15:restartNumberingAfterBreak="0">
    <w:nsid w:val="1B762A08"/>
    <w:multiLevelType w:val="multilevel"/>
    <w:tmpl w:val="089468B2"/>
    <w:lvl w:ilvl="0">
      <w:start w:val="1"/>
      <w:numFmt w:val="decimal"/>
      <w:lvlText w:val="%1."/>
      <w:lvlJc w:val="left"/>
      <w:pPr>
        <w:ind w:left="360" w:hanging="360"/>
      </w:pPr>
      <w:rPr>
        <w:rFonts w:ascii="MontserratR" w:eastAsia="MS Mincho" w:hAnsi="MontserratR" w:cs="Times New Roman"/>
        <w:b w:val="0"/>
        <w:bCs w:val="0"/>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1BC87C5F"/>
    <w:multiLevelType w:val="hybridMultilevel"/>
    <w:tmpl w:val="4D984420"/>
    <w:lvl w:ilvl="0" w:tplc="D16A4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C6C7ED3"/>
    <w:multiLevelType w:val="hybridMultilevel"/>
    <w:tmpl w:val="406E4B0E"/>
    <w:lvl w:ilvl="0" w:tplc="D7705F04">
      <w:start w:val="1"/>
      <w:numFmt w:val="upperRoman"/>
      <w:lvlText w:val="%1."/>
      <w:lvlJc w:val="right"/>
      <w:pPr>
        <w:ind w:left="720" w:hanging="360"/>
      </w:pPr>
      <w:rPr>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CC97D7D"/>
    <w:multiLevelType w:val="hybridMultilevel"/>
    <w:tmpl w:val="BC7C6C48"/>
    <w:lvl w:ilvl="0" w:tplc="96968792">
      <w:start w:val="1"/>
      <w:numFmt w:val="upperRoman"/>
      <w:lvlText w:val="%1."/>
      <w:lvlJc w:val="right"/>
      <w:pPr>
        <w:ind w:left="927" w:hanging="360"/>
      </w:pPr>
      <w:rPr>
        <w:rFonts w:hint="default"/>
        <w:b/>
        <w:i w:val="0"/>
        <w:color w:val="auto"/>
        <w:sz w:val="24"/>
        <w:szCs w:val="24"/>
      </w:rPr>
    </w:lvl>
    <w:lvl w:ilvl="1" w:tplc="080A0019" w:tentative="1">
      <w:start w:val="1"/>
      <w:numFmt w:val="lowerLetter"/>
      <w:lvlText w:val="%2."/>
      <w:lvlJc w:val="left"/>
      <w:pPr>
        <w:ind w:left="1002" w:hanging="360"/>
      </w:pPr>
    </w:lvl>
    <w:lvl w:ilvl="2" w:tplc="080A001B" w:tentative="1">
      <w:start w:val="1"/>
      <w:numFmt w:val="lowerRoman"/>
      <w:lvlText w:val="%3."/>
      <w:lvlJc w:val="right"/>
      <w:pPr>
        <w:ind w:left="1722" w:hanging="180"/>
      </w:pPr>
    </w:lvl>
    <w:lvl w:ilvl="3" w:tplc="080A000F" w:tentative="1">
      <w:start w:val="1"/>
      <w:numFmt w:val="decimal"/>
      <w:lvlText w:val="%4."/>
      <w:lvlJc w:val="left"/>
      <w:pPr>
        <w:ind w:left="2442" w:hanging="360"/>
      </w:pPr>
    </w:lvl>
    <w:lvl w:ilvl="4" w:tplc="080A0019" w:tentative="1">
      <w:start w:val="1"/>
      <w:numFmt w:val="lowerLetter"/>
      <w:lvlText w:val="%5."/>
      <w:lvlJc w:val="left"/>
      <w:pPr>
        <w:ind w:left="3162" w:hanging="360"/>
      </w:pPr>
    </w:lvl>
    <w:lvl w:ilvl="5" w:tplc="080A001B" w:tentative="1">
      <w:start w:val="1"/>
      <w:numFmt w:val="lowerRoman"/>
      <w:lvlText w:val="%6."/>
      <w:lvlJc w:val="right"/>
      <w:pPr>
        <w:ind w:left="3882" w:hanging="180"/>
      </w:pPr>
    </w:lvl>
    <w:lvl w:ilvl="6" w:tplc="080A000F" w:tentative="1">
      <w:start w:val="1"/>
      <w:numFmt w:val="decimal"/>
      <w:lvlText w:val="%7."/>
      <w:lvlJc w:val="left"/>
      <w:pPr>
        <w:ind w:left="4602" w:hanging="360"/>
      </w:pPr>
    </w:lvl>
    <w:lvl w:ilvl="7" w:tplc="080A0019" w:tentative="1">
      <w:start w:val="1"/>
      <w:numFmt w:val="lowerLetter"/>
      <w:lvlText w:val="%8."/>
      <w:lvlJc w:val="left"/>
      <w:pPr>
        <w:ind w:left="5322" w:hanging="360"/>
      </w:pPr>
    </w:lvl>
    <w:lvl w:ilvl="8" w:tplc="080A001B" w:tentative="1">
      <w:start w:val="1"/>
      <w:numFmt w:val="lowerRoman"/>
      <w:lvlText w:val="%9."/>
      <w:lvlJc w:val="right"/>
      <w:pPr>
        <w:ind w:left="6042" w:hanging="180"/>
      </w:pPr>
    </w:lvl>
  </w:abstractNum>
  <w:abstractNum w:abstractNumId="43" w15:restartNumberingAfterBreak="0">
    <w:nsid w:val="1CE5241A"/>
    <w:multiLevelType w:val="hybridMultilevel"/>
    <w:tmpl w:val="3AFAD690"/>
    <w:lvl w:ilvl="0" w:tplc="0634541C">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1CFD5421"/>
    <w:multiLevelType w:val="hybridMultilevel"/>
    <w:tmpl w:val="E0BE562E"/>
    <w:lvl w:ilvl="0" w:tplc="92F0677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D020DB7"/>
    <w:multiLevelType w:val="hybridMultilevel"/>
    <w:tmpl w:val="BD34F608"/>
    <w:lvl w:ilvl="0" w:tplc="277E5298">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E8458F6"/>
    <w:multiLevelType w:val="multilevel"/>
    <w:tmpl w:val="E21039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E90390B"/>
    <w:multiLevelType w:val="multilevel"/>
    <w:tmpl w:val="D4148588"/>
    <w:lvl w:ilvl="0">
      <w:start w:val="26"/>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1EC22A3B"/>
    <w:multiLevelType w:val="hybridMultilevel"/>
    <w:tmpl w:val="C5EA5B2C"/>
    <w:lvl w:ilvl="0" w:tplc="534029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11146A0"/>
    <w:multiLevelType w:val="hybridMultilevel"/>
    <w:tmpl w:val="12A212D8"/>
    <w:lvl w:ilvl="0" w:tplc="2B4C67A2">
      <w:start w:val="1"/>
      <w:numFmt w:val="upperRoman"/>
      <w:lvlText w:val="%1."/>
      <w:lvlJc w:val="righ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1BB2828"/>
    <w:multiLevelType w:val="multilevel"/>
    <w:tmpl w:val="9A88E9FA"/>
    <w:lvl w:ilvl="0">
      <w:start w:val="1"/>
      <w:numFmt w:val="upperRoman"/>
      <w:lvlText w:val="%1."/>
      <w:lvlJc w:val="right"/>
      <w:pPr>
        <w:ind w:left="927" w:hanging="360"/>
      </w:pPr>
      <w:rPr>
        <w:rFonts w:hint="default"/>
        <w:b/>
        <w:i w:val="0"/>
        <w:color w:val="auto"/>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1" w15:restartNumberingAfterBreak="0">
    <w:nsid w:val="2255461F"/>
    <w:multiLevelType w:val="hybridMultilevel"/>
    <w:tmpl w:val="D9F88CF0"/>
    <w:lvl w:ilvl="0" w:tplc="36688264">
      <w:start w:val="1"/>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25F429D"/>
    <w:multiLevelType w:val="hybridMultilevel"/>
    <w:tmpl w:val="D4A4366A"/>
    <w:lvl w:ilvl="0" w:tplc="0CB2470E">
      <w:start w:val="1"/>
      <w:numFmt w:val="upperRoman"/>
      <w:lvlText w:val="%1."/>
      <w:lvlJc w:val="left"/>
      <w:pPr>
        <w:ind w:left="1080" w:hanging="720"/>
      </w:pPr>
      <w:rPr>
        <w:rFonts w:hint="default"/>
        <w:b/>
        <w:bCs/>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29B3BB4"/>
    <w:multiLevelType w:val="hybridMultilevel"/>
    <w:tmpl w:val="046862CE"/>
    <w:lvl w:ilvl="0" w:tplc="775EE81C">
      <w:start w:val="1"/>
      <w:numFmt w:val="lowerLetter"/>
      <w:lvlText w:val="%1)"/>
      <w:lvlJc w:val="left"/>
      <w:pPr>
        <w:ind w:left="1069" w:hanging="360"/>
      </w:pPr>
      <w:rPr>
        <w:rFonts w:hint="default"/>
      </w:rPr>
    </w:lvl>
    <w:lvl w:ilvl="1" w:tplc="080A0019" w:tentative="1">
      <w:start w:val="1"/>
      <w:numFmt w:val="lowerLetter"/>
      <w:lvlText w:val="%2."/>
      <w:lvlJc w:val="left"/>
      <w:pPr>
        <w:ind w:left="1962" w:hanging="360"/>
      </w:pPr>
    </w:lvl>
    <w:lvl w:ilvl="2" w:tplc="080A001B" w:tentative="1">
      <w:start w:val="1"/>
      <w:numFmt w:val="lowerRoman"/>
      <w:lvlText w:val="%3."/>
      <w:lvlJc w:val="right"/>
      <w:pPr>
        <w:ind w:left="2682" w:hanging="180"/>
      </w:pPr>
    </w:lvl>
    <w:lvl w:ilvl="3" w:tplc="080A000F" w:tentative="1">
      <w:start w:val="1"/>
      <w:numFmt w:val="decimal"/>
      <w:lvlText w:val="%4."/>
      <w:lvlJc w:val="left"/>
      <w:pPr>
        <w:ind w:left="3402" w:hanging="360"/>
      </w:pPr>
    </w:lvl>
    <w:lvl w:ilvl="4" w:tplc="080A0019" w:tentative="1">
      <w:start w:val="1"/>
      <w:numFmt w:val="lowerLetter"/>
      <w:lvlText w:val="%5."/>
      <w:lvlJc w:val="left"/>
      <w:pPr>
        <w:ind w:left="4122" w:hanging="360"/>
      </w:pPr>
    </w:lvl>
    <w:lvl w:ilvl="5" w:tplc="080A001B" w:tentative="1">
      <w:start w:val="1"/>
      <w:numFmt w:val="lowerRoman"/>
      <w:lvlText w:val="%6."/>
      <w:lvlJc w:val="right"/>
      <w:pPr>
        <w:ind w:left="4842" w:hanging="180"/>
      </w:pPr>
    </w:lvl>
    <w:lvl w:ilvl="6" w:tplc="080A000F" w:tentative="1">
      <w:start w:val="1"/>
      <w:numFmt w:val="decimal"/>
      <w:lvlText w:val="%7."/>
      <w:lvlJc w:val="left"/>
      <w:pPr>
        <w:ind w:left="5562" w:hanging="360"/>
      </w:pPr>
    </w:lvl>
    <w:lvl w:ilvl="7" w:tplc="080A0019" w:tentative="1">
      <w:start w:val="1"/>
      <w:numFmt w:val="lowerLetter"/>
      <w:lvlText w:val="%8."/>
      <w:lvlJc w:val="left"/>
      <w:pPr>
        <w:ind w:left="6282" w:hanging="360"/>
      </w:pPr>
    </w:lvl>
    <w:lvl w:ilvl="8" w:tplc="080A001B" w:tentative="1">
      <w:start w:val="1"/>
      <w:numFmt w:val="lowerRoman"/>
      <w:lvlText w:val="%9."/>
      <w:lvlJc w:val="right"/>
      <w:pPr>
        <w:ind w:left="7002" w:hanging="180"/>
      </w:pPr>
    </w:lvl>
  </w:abstractNum>
  <w:abstractNum w:abstractNumId="54" w15:restartNumberingAfterBreak="0">
    <w:nsid w:val="23436FE2"/>
    <w:multiLevelType w:val="hybridMultilevel"/>
    <w:tmpl w:val="F4AE5C0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3D676C6"/>
    <w:multiLevelType w:val="hybridMultilevel"/>
    <w:tmpl w:val="A3241078"/>
    <w:lvl w:ilvl="0" w:tplc="1FCEA0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53466FF"/>
    <w:multiLevelType w:val="hybridMultilevel"/>
    <w:tmpl w:val="14F2C7AE"/>
    <w:lvl w:ilvl="0" w:tplc="F5B845DE">
      <w:start w:val="1"/>
      <w:numFmt w:val="upperRoman"/>
      <w:lvlText w:val="%1."/>
      <w:lvlJc w:val="left"/>
      <w:pPr>
        <w:ind w:left="1287" w:hanging="72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7" w15:restartNumberingAfterBreak="0">
    <w:nsid w:val="2553223D"/>
    <w:multiLevelType w:val="hybridMultilevel"/>
    <w:tmpl w:val="13C6E450"/>
    <w:lvl w:ilvl="0" w:tplc="4D701A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75F1157"/>
    <w:multiLevelType w:val="hybridMultilevel"/>
    <w:tmpl w:val="EE503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7A228EF"/>
    <w:multiLevelType w:val="hybridMultilevel"/>
    <w:tmpl w:val="F62A56A4"/>
    <w:lvl w:ilvl="0" w:tplc="55D66AB2">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8335BCC"/>
    <w:multiLevelType w:val="hybridMultilevel"/>
    <w:tmpl w:val="B6E861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83B098D"/>
    <w:multiLevelType w:val="hybridMultilevel"/>
    <w:tmpl w:val="B2F60990"/>
    <w:lvl w:ilvl="0" w:tplc="4926C2CC">
      <w:start w:val="1"/>
      <w:numFmt w:val="upperRoman"/>
      <w:lvlText w:val="%1."/>
      <w:lvlJc w:val="right"/>
      <w:pPr>
        <w:ind w:left="720" w:hanging="360"/>
      </w:pPr>
      <w:rPr>
        <w:rFonts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2ABA5FC3"/>
    <w:multiLevelType w:val="multilevel"/>
    <w:tmpl w:val="116A8DEC"/>
    <w:lvl w:ilvl="0">
      <w:start w:val="1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3" w15:restartNumberingAfterBreak="0">
    <w:nsid w:val="2CB729DA"/>
    <w:multiLevelType w:val="hybridMultilevel"/>
    <w:tmpl w:val="93BAEBE0"/>
    <w:lvl w:ilvl="0" w:tplc="9CAAC63E">
      <w:start w:val="1"/>
      <w:numFmt w:val="upperRoman"/>
      <w:lvlText w:val="%1."/>
      <w:lvlJc w:val="right"/>
      <w:pPr>
        <w:ind w:left="1636" w:hanging="360"/>
      </w:pPr>
      <w:rPr>
        <w:b/>
        <w:bCs/>
        <w:strike w:val="0"/>
        <w:color w:val="auto"/>
        <w:sz w:val="24"/>
        <w:szCs w:val="24"/>
      </w:rPr>
    </w:lvl>
    <w:lvl w:ilvl="1" w:tplc="080A0019" w:tentative="1">
      <w:start w:val="1"/>
      <w:numFmt w:val="lowerLetter"/>
      <w:lvlText w:val="%2."/>
      <w:lvlJc w:val="left"/>
      <w:pPr>
        <w:ind w:left="1602" w:hanging="360"/>
      </w:pPr>
    </w:lvl>
    <w:lvl w:ilvl="2" w:tplc="080A001B" w:tentative="1">
      <w:start w:val="1"/>
      <w:numFmt w:val="lowerRoman"/>
      <w:lvlText w:val="%3."/>
      <w:lvlJc w:val="right"/>
      <w:pPr>
        <w:ind w:left="2322" w:hanging="180"/>
      </w:pPr>
    </w:lvl>
    <w:lvl w:ilvl="3" w:tplc="080A000F" w:tentative="1">
      <w:start w:val="1"/>
      <w:numFmt w:val="decimal"/>
      <w:lvlText w:val="%4."/>
      <w:lvlJc w:val="left"/>
      <w:pPr>
        <w:ind w:left="3042" w:hanging="360"/>
      </w:pPr>
    </w:lvl>
    <w:lvl w:ilvl="4" w:tplc="080A0019" w:tentative="1">
      <w:start w:val="1"/>
      <w:numFmt w:val="lowerLetter"/>
      <w:lvlText w:val="%5."/>
      <w:lvlJc w:val="left"/>
      <w:pPr>
        <w:ind w:left="3762" w:hanging="360"/>
      </w:pPr>
    </w:lvl>
    <w:lvl w:ilvl="5" w:tplc="080A001B" w:tentative="1">
      <w:start w:val="1"/>
      <w:numFmt w:val="lowerRoman"/>
      <w:lvlText w:val="%6."/>
      <w:lvlJc w:val="right"/>
      <w:pPr>
        <w:ind w:left="4482" w:hanging="180"/>
      </w:pPr>
    </w:lvl>
    <w:lvl w:ilvl="6" w:tplc="080A000F" w:tentative="1">
      <w:start w:val="1"/>
      <w:numFmt w:val="decimal"/>
      <w:lvlText w:val="%7."/>
      <w:lvlJc w:val="left"/>
      <w:pPr>
        <w:ind w:left="5202" w:hanging="360"/>
      </w:pPr>
    </w:lvl>
    <w:lvl w:ilvl="7" w:tplc="080A0019" w:tentative="1">
      <w:start w:val="1"/>
      <w:numFmt w:val="lowerLetter"/>
      <w:lvlText w:val="%8."/>
      <w:lvlJc w:val="left"/>
      <w:pPr>
        <w:ind w:left="5922" w:hanging="360"/>
      </w:pPr>
    </w:lvl>
    <w:lvl w:ilvl="8" w:tplc="080A001B" w:tentative="1">
      <w:start w:val="1"/>
      <w:numFmt w:val="lowerRoman"/>
      <w:lvlText w:val="%9."/>
      <w:lvlJc w:val="right"/>
      <w:pPr>
        <w:ind w:left="6642" w:hanging="180"/>
      </w:pPr>
    </w:lvl>
  </w:abstractNum>
  <w:abstractNum w:abstractNumId="64" w15:restartNumberingAfterBreak="0">
    <w:nsid w:val="2D252DBE"/>
    <w:multiLevelType w:val="hybridMultilevel"/>
    <w:tmpl w:val="B1FEE3DC"/>
    <w:lvl w:ilvl="0" w:tplc="07EA19CC">
      <w:start w:val="1"/>
      <w:numFmt w:val="upperRoman"/>
      <w:lvlText w:val="%1."/>
      <w:lvlJc w:val="left"/>
      <w:pPr>
        <w:ind w:left="1287" w:hanging="72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5" w15:restartNumberingAfterBreak="0">
    <w:nsid w:val="2D444B74"/>
    <w:multiLevelType w:val="hybridMultilevel"/>
    <w:tmpl w:val="B2B8BE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EA06137"/>
    <w:multiLevelType w:val="multilevel"/>
    <w:tmpl w:val="E2D4A3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15:restartNumberingAfterBreak="0">
    <w:nsid w:val="2F8B2159"/>
    <w:multiLevelType w:val="hybridMultilevel"/>
    <w:tmpl w:val="1DF47548"/>
    <w:lvl w:ilvl="0" w:tplc="E3BE98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0A029CE"/>
    <w:multiLevelType w:val="multilevel"/>
    <w:tmpl w:val="EF726856"/>
    <w:lvl w:ilvl="0">
      <w:start w:val="1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9" w15:restartNumberingAfterBreak="0">
    <w:nsid w:val="30E752E9"/>
    <w:multiLevelType w:val="multilevel"/>
    <w:tmpl w:val="8260FDD6"/>
    <w:lvl w:ilvl="0">
      <w:start w:val="1"/>
      <w:numFmt w:val="upperRoman"/>
      <w:lvlText w:val="%1."/>
      <w:lvlJc w:val="right"/>
      <w:pPr>
        <w:ind w:left="720" w:hanging="360"/>
      </w:pPr>
      <w:rPr>
        <w:rFonts w:hint="default"/>
        <w:b/>
        <w:strike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D964AE"/>
    <w:multiLevelType w:val="hybridMultilevel"/>
    <w:tmpl w:val="9A46E8EA"/>
    <w:lvl w:ilvl="0" w:tplc="99AE47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33123CE"/>
    <w:multiLevelType w:val="hybridMultilevel"/>
    <w:tmpl w:val="5C42B97C"/>
    <w:lvl w:ilvl="0" w:tplc="8D9AB926">
      <w:start w:val="1"/>
      <w:numFmt w:val="decimal"/>
      <w:lvlText w:val="%1."/>
      <w:lvlJc w:val="left"/>
      <w:pPr>
        <w:ind w:left="1668" w:hanging="360"/>
      </w:pPr>
      <w:rPr>
        <w:rFonts w:hint="default"/>
      </w:rPr>
    </w:lvl>
    <w:lvl w:ilvl="1" w:tplc="080A0019" w:tentative="1">
      <w:start w:val="1"/>
      <w:numFmt w:val="lowerLetter"/>
      <w:lvlText w:val="%2."/>
      <w:lvlJc w:val="left"/>
      <w:pPr>
        <w:ind w:left="2388" w:hanging="360"/>
      </w:pPr>
    </w:lvl>
    <w:lvl w:ilvl="2" w:tplc="080A001B" w:tentative="1">
      <w:start w:val="1"/>
      <w:numFmt w:val="lowerRoman"/>
      <w:lvlText w:val="%3."/>
      <w:lvlJc w:val="right"/>
      <w:pPr>
        <w:ind w:left="3108" w:hanging="180"/>
      </w:pPr>
    </w:lvl>
    <w:lvl w:ilvl="3" w:tplc="080A000F" w:tentative="1">
      <w:start w:val="1"/>
      <w:numFmt w:val="decimal"/>
      <w:lvlText w:val="%4."/>
      <w:lvlJc w:val="left"/>
      <w:pPr>
        <w:ind w:left="3828" w:hanging="360"/>
      </w:pPr>
    </w:lvl>
    <w:lvl w:ilvl="4" w:tplc="080A0019" w:tentative="1">
      <w:start w:val="1"/>
      <w:numFmt w:val="lowerLetter"/>
      <w:lvlText w:val="%5."/>
      <w:lvlJc w:val="left"/>
      <w:pPr>
        <w:ind w:left="4548" w:hanging="360"/>
      </w:pPr>
    </w:lvl>
    <w:lvl w:ilvl="5" w:tplc="080A001B" w:tentative="1">
      <w:start w:val="1"/>
      <w:numFmt w:val="lowerRoman"/>
      <w:lvlText w:val="%6."/>
      <w:lvlJc w:val="right"/>
      <w:pPr>
        <w:ind w:left="5268" w:hanging="180"/>
      </w:pPr>
    </w:lvl>
    <w:lvl w:ilvl="6" w:tplc="080A000F" w:tentative="1">
      <w:start w:val="1"/>
      <w:numFmt w:val="decimal"/>
      <w:lvlText w:val="%7."/>
      <w:lvlJc w:val="left"/>
      <w:pPr>
        <w:ind w:left="5988" w:hanging="360"/>
      </w:pPr>
    </w:lvl>
    <w:lvl w:ilvl="7" w:tplc="080A0019" w:tentative="1">
      <w:start w:val="1"/>
      <w:numFmt w:val="lowerLetter"/>
      <w:lvlText w:val="%8."/>
      <w:lvlJc w:val="left"/>
      <w:pPr>
        <w:ind w:left="6708" w:hanging="360"/>
      </w:pPr>
    </w:lvl>
    <w:lvl w:ilvl="8" w:tplc="080A001B" w:tentative="1">
      <w:start w:val="1"/>
      <w:numFmt w:val="lowerRoman"/>
      <w:lvlText w:val="%9."/>
      <w:lvlJc w:val="right"/>
      <w:pPr>
        <w:ind w:left="7428" w:hanging="180"/>
      </w:pPr>
    </w:lvl>
  </w:abstractNum>
  <w:abstractNum w:abstractNumId="72" w15:restartNumberingAfterBreak="0">
    <w:nsid w:val="336567BE"/>
    <w:multiLevelType w:val="hybridMultilevel"/>
    <w:tmpl w:val="7840C142"/>
    <w:lvl w:ilvl="0" w:tplc="4FD4E4EA">
      <w:start w:val="1"/>
      <w:numFmt w:val="lowerLetter"/>
      <w:lvlText w:val="%1)"/>
      <w:lvlJc w:val="left"/>
      <w:pPr>
        <w:ind w:left="2880" w:hanging="36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3A04B3E"/>
    <w:multiLevelType w:val="multilevel"/>
    <w:tmpl w:val="E21039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4C479E2"/>
    <w:multiLevelType w:val="hybridMultilevel"/>
    <w:tmpl w:val="30744574"/>
    <w:lvl w:ilvl="0" w:tplc="02C0E01E">
      <w:start w:val="1"/>
      <w:numFmt w:val="upperRoman"/>
      <w:lvlText w:val="%1."/>
      <w:lvlJc w:val="right"/>
      <w:pPr>
        <w:ind w:left="882" w:hanging="360"/>
      </w:pPr>
      <w:rPr>
        <w:rFonts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58B50E3"/>
    <w:multiLevelType w:val="hybridMultilevel"/>
    <w:tmpl w:val="E0E4278C"/>
    <w:lvl w:ilvl="0" w:tplc="7C7AB542">
      <w:start w:val="1"/>
      <w:numFmt w:val="upperRoman"/>
      <w:lvlText w:val="%1."/>
      <w:lvlJc w:val="left"/>
      <w:pPr>
        <w:ind w:left="1184" w:hanging="720"/>
      </w:pPr>
      <w:rPr>
        <w:rFonts w:hint="default"/>
        <w:b/>
        <w:bCs/>
      </w:r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76" w15:restartNumberingAfterBreak="0">
    <w:nsid w:val="35E70EFE"/>
    <w:multiLevelType w:val="multilevel"/>
    <w:tmpl w:val="026A1EAE"/>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7416C05"/>
    <w:multiLevelType w:val="hybridMultilevel"/>
    <w:tmpl w:val="9BAA3F80"/>
    <w:lvl w:ilvl="0" w:tplc="9F18E8D6">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7C71E9A"/>
    <w:multiLevelType w:val="hybridMultilevel"/>
    <w:tmpl w:val="79BC8988"/>
    <w:lvl w:ilvl="0" w:tplc="AAC4B860">
      <w:start w:val="1"/>
      <w:numFmt w:val="upperRoman"/>
      <w:lvlText w:val="%1."/>
      <w:lvlJc w:val="right"/>
      <w:pPr>
        <w:ind w:left="882"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8056521"/>
    <w:multiLevelType w:val="hybridMultilevel"/>
    <w:tmpl w:val="EB663EE0"/>
    <w:lvl w:ilvl="0" w:tplc="8F8C61B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80B4930"/>
    <w:multiLevelType w:val="hybridMultilevel"/>
    <w:tmpl w:val="124C54F4"/>
    <w:lvl w:ilvl="0" w:tplc="96001B64">
      <w:start w:val="1"/>
      <w:numFmt w:val="lowerLetter"/>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960691B"/>
    <w:multiLevelType w:val="hybridMultilevel"/>
    <w:tmpl w:val="BF9A2CE6"/>
    <w:lvl w:ilvl="0" w:tplc="218AF83C">
      <w:start w:val="1"/>
      <w:numFmt w:val="lowerLetter"/>
      <w:lvlText w:val="%1)"/>
      <w:lvlJc w:val="left"/>
      <w:pPr>
        <w:ind w:left="1080" w:hanging="720"/>
      </w:pPr>
      <w:rPr>
        <w:rFonts w:ascii="MontserratR" w:eastAsia="Arial" w:hAnsi="MontserratR" w:cs="Arial"/>
      </w:rPr>
    </w:lvl>
    <w:lvl w:ilvl="1" w:tplc="080A0019">
      <w:start w:val="1"/>
      <w:numFmt w:val="lowerLetter"/>
      <w:lvlText w:val="%2."/>
      <w:lvlJc w:val="left"/>
      <w:pPr>
        <w:ind w:left="1440" w:hanging="360"/>
      </w:pPr>
    </w:lvl>
    <w:lvl w:ilvl="2" w:tplc="7FAEAD4C">
      <w:start w:val="1"/>
      <w:numFmt w:val="upperRoman"/>
      <w:lvlText w:val="%3."/>
      <w:lvlJc w:val="right"/>
      <w:pPr>
        <w:ind w:left="2160" w:hanging="180"/>
      </w:pPr>
      <w:rPr>
        <w:rFonts w:ascii="MontserratR" w:eastAsia="Arial" w:hAnsi="MontserratR" w:cs="Arial"/>
        <w:b/>
        <w:bCs/>
      </w:rPr>
    </w:lvl>
    <w:lvl w:ilvl="3" w:tplc="43F8D328">
      <w:start w:val="1"/>
      <w:numFmt w:val="decimal"/>
      <w:lvlText w:val="%4."/>
      <w:lvlJc w:val="left"/>
      <w:pPr>
        <w:ind w:left="2880" w:hanging="360"/>
      </w:pPr>
      <w:rPr>
        <w:b w:val="0"/>
        <w:bCs w:val="0"/>
        <w:sz w:val="24"/>
        <w:szCs w:val="24"/>
      </w:rPr>
    </w:lvl>
    <w:lvl w:ilvl="4" w:tplc="2662CBD2">
      <w:start w:val="1"/>
      <w:numFmt w:val="lowerLetter"/>
      <w:lvlText w:val="%5)"/>
      <w:lvlJc w:val="left"/>
      <w:pPr>
        <w:ind w:left="3600" w:hanging="360"/>
      </w:pPr>
      <w:rPr>
        <w:rFonts w:hint="default"/>
        <w:b w:val="0"/>
        <w:bCs/>
      </w:rPr>
    </w:lvl>
    <w:lvl w:ilvl="5" w:tplc="E384E9E0">
      <w:start w:val="1"/>
      <w:numFmt w:val="upperRoman"/>
      <w:lvlText w:val="%6."/>
      <w:lvlJc w:val="left"/>
      <w:pPr>
        <w:ind w:left="4860" w:hanging="720"/>
      </w:pPr>
      <w:rPr>
        <w:rFonts w:ascii="MontserratR" w:eastAsia="Calibri" w:hAnsi="MontserratR" w:cs="Times New Roman" w:hint="default"/>
        <w:b/>
        <w:bCs/>
        <w:color w:val="auto"/>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A0760CE"/>
    <w:multiLevelType w:val="hybridMultilevel"/>
    <w:tmpl w:val="42DC4134"/>
    <w:lvl w:ilvl="0" w:tplc="080A0013">
      <w:start w:val="1"/>
      <w:numFmt w:val="upperRoman"/>
      <w:lvlText w:val="%1."/>
      <w:lvlJc w:val="right"/>
      <w:pPr>
        <w:ind w:left="1800" w:hanging="360"/>
      </w:pPr>
      <w:rPr>
        <w:color w:val="auto"/>
      </w:rPr>
    </w:lvl>
    <w:lvl w:ilvl="1" w:tplc="D69CD7AA">
      <w:start w:val="1"/>
      <w:numFmt w:val="decimal"/>
      <w:lvlText w:val="%2."/>
      <w:lvlJc w:val="left"/>
      <w:pPr>
        <w:ind w:left="2520" w:hanging="360"/>
      </w:pPr>
      <w:rPr>
        <w:b w:val="0"/>
        <w:bCs w:val="0"/>
      </w:rPr>
    </w:lvl>
    <w:lvl w:ilvl="2" w:tplc="BBA643F4">
      <w:start w:val="1"/>
      <w:numFmt w:val="lowerRoman"/>
      <w:lvlText w:val="%3."/>
      <w:lvlJc w:val="right"/>
      <w:pPr>
        <w:ind w:left="3240" w:hanging="180"/>
      </w:pPr>
      <w:rPr>
        <w:b w:val="0"/>
      </w:rPr>
    </w:lvl>
    <w:lvl w:ilvl="3" w:tplc="36DE3092">
      <w:start w:val="1"/>
      <w:numFmt w:val="lowerLetter"/>
      <w:lvlText w:val="%4)"/>
      <w:lvlJc w:val="left"/>
      <w:pPr>
        <w:ind w:left="3960" w:hanging="360"/>
      </w:pPr>
      <w:rPr>
        <w:rFonts w:hint="default"/>
        <w:b/>
        <w:bCs/>
      </w:rPr>
    </w:lvl>
    <w:lvl w:ilvl="4" w:tplc="080A0019">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3" w15:restartNumberingAfterBreak="0">
    <w:nsid w:val="3A6A2429"/>
    <w:multiLevelType w:val="hybridMultilevel"/>
    <w:tmpl w:val="D98A3D4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AE929FD"/>
    <w:multiLevelType w:val="hybridMultilevel"/>
    <w:tmpl w:val="CA64F5D2"/>
    <w:lvl w:ilvl="0" w:tplc="B1D4C406">
      <w:start w:val="1"/>
      <w:numFmt w:val="upperRoman"/>
      <w:lvlText w:val="%1."/>
      <w:lvlJc w:val="righ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C0725F3"/>
    <w:multiLevelType w:val="hybridMultilevel"/>
    <w:tmpl w:val="C5A24D28"/>
    <w:lvl w:ilvl="0" w:tplc="44C212D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6" w15:restartNumberingAfterBreak="0">
    <w:nsid w:val="3C996CF6"/>
    <w:multiLevelType w:val="hybridMultilevel"/>
    <w:tmpl w:val="B2BEBFF2"/>
    <w:lvl w:ilvl="0" w:tplc="4F3C3AD4">
      <w:start w:val="1"/>
      <w:numFmt w:val="lowerLetter"/>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EBD0DCD"/>
    <w:multiLevelType w:val="hybridMultilevel"/>
    <w:tmpl w:val="8D16292E"/>
    <w:lvl w:ilvl="0" w:tplc="8646B1E6">
      <w:start w:val="1"/>
      <w:numFmt w:val="upperRoman"/>
      <w:lvlText w:val="%1."/>
      <w:lvlJc w:val="right"/>
      <w:pPr>
        <w:ind w:left="720" w:hanging="360"/>
      </w:pPr>
      <w:rPr>
        <w:b/>
      </w:rPr>
    </w:lvl>
    <w:lvl w:ilvl="1" w:tplc="2D324DDA">
      <w:start w:val="1"/>
      <w:numFmt w:val="upperRoman"/>
      <w:lvlText w:val="%2."/>
      <w:lvlJc w:val="left"/>
      <w:pPr>
        <w:ind w:left="1440" w:hanging="360"/>
      </w:pPr>
      <w:rPr>
        <w:rFonts w:ascii="Montserrat" w:eastAsia="Calibri" w:hAnsi="Montserrat" w:cs="Times New Roman"/>
        <w:b/>
        <w:bCs/>
      </w:rPr>
    </w:lvl>
    <w:lvl w:ilvl="2" w:tplc="2D0CA49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3EC8446A"/>
    <w:multiLevelType w:val="hybridMultilevel"/>
    <w:tmpl w:val="9A80A910"/>
    <w:lvl w:ilvl="0" w:tplc="767E361C">
      <w:start w:val="1"/>
      <w:numFmt w:val="upperRoman"/>
      <w:lvlText w:val="%1."/>
      <w:lvlJc w:val="left"/>
      <w:pPr>
        <w:ind w:left="882" w:hanging="720"/>
      </w:pPr>
      <w:rPr>
        <w:rFonts w:hint="default"/>
        <w:b/>
        <w:bCs/>
        <w:color w:val="auto"/>
      </w:rPr>
    </w:lvl>
    <w:lvl w:ilvl="1" w:tplc="080A0019" w:tentative="1">
      <w:start w:val="1"/>
      <w:numFmt w:val="lowerLetter"/>
      <w:lvlText w:val="%2."/>
      <w:lvlJc w:val="left"/>
      <w:pPr>
        <w:ind w:left="1242" w:hanging="360"/>
      </w:pPr>
    </w:lvl>
    <w:lvl w:ilvl="2" w:tplc="080A001B" w:tentative="1">
      <w:start w:val="1"/>
      <w:numFmt w:val="lowerRoman"/>
      <w:lvlText w:val="%3."/>
      <w:lvlJc w:val="right"/>
      <w:pPr>
        <w:ind w:left="1962" w:hanging="180"/>
      </w:pPr>
    </w:lvl>
    <w:lvl w:ilvl="3" w:tplc="080A000F" w:tentative="1">
      <w:start w:val="1"/>
      <w:numFmt w:val="decimal"/>
      <w:lvlText w:val="%4."/>
      <w:lvlJc w:val="left"/>
      <w:pPr>
        <w:ind w:left="2682" w:hanging="360"/>
      </w:pPr>
    </w:lvl>
    <w:lvl w:ilvl="4" w:tplc="080A0019" w:tentative="1">
      <w:start w:val="1"/>
      <w:numFmt w:val="lowerLetter"/>
      <w:lvlText w:val="%5."/>
      <w:lvlJc w:val="left"/>
      <w:pPr>
        <w:ind w:left="3402" w:hanging="360"/>
      </w:pPr>
    </w:lvl>
    <w:lvl w:ilvl="5" w:tplc="080A001B" w:tentative="1">
      <w:start w:val="1"/>
      <w:numFmt w:val="lowerRoman"/>
      <w:lvlText w:val="%6."/>
      <w:lvlJc w:val="right"/>
      <w:pPr>
        <w:ind w:left="4122" w:hanging="180"/>
      </w:pPr>
    </w:lvl>
    <w:lvl w:ilvl="6" w:tplc="080A000F" w:tentative="1">
      <w:start w:val="1"/>
      <w:numFmt w:val="decimal"/>
      <w:lvlText w:val="%7."/>
      <w:lvlJc w:val="left"/>
      <w:pPr>
        <w:ind w:left="4842" w:hanging="360"/>
      </w:pPr>
    </w:lvl>
    <w:lvl w:ilvl="7" w:tplc="080A0019" w:tentative="1">
      <w:start w:val="1"/>
      <w:numFmt w:val="lowerLetter"/>
      <w:lvlText w:val="%8."/>
      <w:lvlJc w:val="left"/>
      <w:pPr>
        <w:ind w:left="5562" w:hanging="360"/>
      </w:pPr>
    </w:lvl>
    <w:lvl w:ilvl="8" w:tplc="080A001B" w:tentative="1">
      <w:start w:val="1"/>
      <w:numFmt w:val="lowerRoman"/>
      <w:lvlText w:val="%9."/>
      <w:lvlJc w:val="right"/>
      <w:pPr>
        <w:ind w:left="6282" w:hanging="180"/>
      </w:pPr>
    </w:lvl>
  </w:abstractNum>
  <w:abstractNum w:abstractNumId="89" w15:restartNumberingAfterBreak="0">
    <w:nsid w:val="3F9A427D"/>
    <w:multiLevelType w:val="hybridMultilevel"/>
    <w:tmpl w:val="6F14E16A"/>
    <w:lvl w:ilvl="0" w:tplc="33A215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1A93BDC"/>
    <w:multiLevelType w:val="hybridMultilevel"/>
    <w:tmpl w:val="0672A20E"/>
    <w:lvl w:ilvl="0" w:tplc="67CC9DD2">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25D3B1C"/>
    <w:multiLevelType w:val="hybridMultilevel"/>
    <w:tmpl w:val="C628619E"/>
    <w:lvl w:ilvl="0" w:tplc="6248FCBC">
      <w:start w:val="1"/>
      <w:numFmt w:val="upperRoman"/>
      <w:lvlText w:val="%1."/>
      <w:lvlJc w:val="righ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34E54C7"/>
    <w:multiLevelType w:val="hybridMultilevel"/>
    <w:tmpl w:val="5F5CC134"/>
    <w:lvl w:ilvl="0" w:tplc="76E4A4C6">
      <w:start w:val="1"/>
      <w:numFmt w:val="lowerLetter"/>
      <w:lvlText w:val="%1)"/>
      <w:lvlJc w:val="left"/>
      <w:pPr>
        <w:ind w:left="720" w:hanging="360"/>
      </w:pPr>
      <w:rPr>
        <w:rFonts w:eastAsia="Times New Roman"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42D2829"/>
    <w:multiLevelType w:val="hybridMultilevel"/>
    <w:tmpl w:val="E0FA5DD2"/>
    <w:lvl w:ilvl="0" w:tplc="C6D68DA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444224A"/>
    <w:multiLevelType w:val="hybridMultilevel"/>
    <w:tmpl w:val="E31AD866"/>
    <w:lvl w:ilvl="0" w:tplc="6B7A96BA">
      <w:start w:val="1"/>
      <w:numFmt w:val="upperRoman"/>
      <w:lvlText w:val="%1."/>
      <w:lvlJc w:val="righ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4A82785"/>
    <w:multiLevelType w:val="hybridMultilevel"/>
    <w:tmpl w:val="4FD06918"/>
    <w:lvl w:ilvl="0" w:tplc="32C28EA0">
      <w:start w:val="1"/>
      <w:numFmt w:val="lowerLetter"/>
      <w:lvlText w:val="%1)"/>
      <w:lvlJc w:val="left"/>
      <w:pPr>
        <w:ind w:left="124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4A941BF"/>
    <w:multiLevelType w:val="hybridMultilevel"/>
    <w:tmpl w:val="685E3766"/>
    <w:lvl w:ilvl="0" w:tplc="F796F08A">
      <w:start w:val="1"/>
      <w:numFmt w:val="lowerLetter"/>
      <w:lvlText w:val="%1)"/>
      <w:lvlJc w:val="left"/>
      <w:pPr>
        <w:ind w:left="1242" w:hanging="360"/>
      </w:pPr>
      <w:rPr>
        <w:rFonts w:hint="default"/>
      </w:rPr>
    </w:lvl>
    <w:lvl w:ilvl="1" w:tplc="080A0019" w:tentative="1">
      <w:start w:val="1"/>
      <w:numFmt w:val="lowerLetter"/>
      <w:lvlText w:val="%2."/>
      <w:lvlJc w:val="left"/>
      <w:pPr>
        <w:ind w:left="1962" w:hanging="360"/>
      </w:pPr>
    </w:lvl>
    <w:lvl w:ilvl="2" w:tplc="080A001B" w:tentative="1">
      <w:start w:val="1"/>
      <w:numFmt w:val="lowerRoman"/>
      <w:lvlText w:val="%3."/>
      <w:lvlJc w:val="right"/>
      <w:pPr>
        <w:ind w:left="2682" w:hanging="180"/>
      </w:pPr>
    </w:lvl>
    <w:lvl w:ilvl="3" w:tplc="080A000F" w:tentative="1">
      <w:start w:val="1"/>
      <w:numFmt w:val="decimal"/>
      <w:lvlText w:val="%4."/>
      <w:lvlJc w:val="left"/>
      <w:pPr>
        <w:ind w:left="3402" w:hanging="360"/>
      </w:pPr>
    </w:lvl>
    <w:lvl w:ilvl="4" w:tplc="080A0019" w:tentative="1">
      <w:start w:val="1"/>
      <w:numFmt w:val="lowerLetter"/>
      <w:lvlText w:val="%5."/>
      <w:lvlJc w:val="left"/>
      <w:pPr>
        <w:ind w:left="4122" w:hanging="360"/>
      </w:pPr>
    </w:lvl>
    <w:lvl w:ilvl="5" w:tplc="080A001B" w:tentative="1">
      <w:start w:val="1"/>
      <w:numFmt w:val="lowerRoman"/>
      <w:lvlText w:val="%6."/>
      <w:lvlJc w:val="right"/>
      <w:pPr>
        <w:ind w:left="4842" w:hanging="180"/>
      </w:pPr>
    </w:lvl>
    <w:lvl w:ilvl="6" w:tplc="080A000F" w:tentative="1">
      <w:start w:val="1"/>
      <w:numFmt w:val="decimal"/>
      <w:lvlText w:val="%7."/>
      <w:lvlJc w:val="left"/>
      <w:pPr>
        <w:ind w:left="5562" w:hanging="360"/>
      </w:pPr>
    </w:lvl>
    <w:lvl w:ilvl="7" w:tplc="080A0019" w:tentative="1">
      <w:start w:val="1"/>
      <w:numFmt w:val="lowerLetter"/>
      <w:lvlText w:val="%8."/>
      <w:lvlJc w:val="left"/>
      <w:pPr>
        <w:ind w:left="6282" w:hanging="360"/>
      </w:pPr>
    </w:lvl>
    <w:lvl w:ilvl="8" w:tplc="080A001B" w:tentative="1">
      <w:start w:val="1"/>
      <w:numFmt w:val="lowerRoman"/>
      <w:lvlText w:val="%9."/>
      <w:lvlJc w:val="right"/>
      <w:pPr>
        <w:ind w:left="7002" w:hanging="180"/>
      </w:pPr>
    </w:lvl>
  </w:abstractNum>
  <w:abstractNum w:abstractNumId="97" w15:restartNumberingAfterBreak="0">
    <w:nsid w:val="45AA5200"/>
    <w:multiLevelType w:val="hybridMultilevel"/>
    <w:tmpl w:val="33BC4432"/>
    <w:lvl w:ilvl="0" w:tplc="8F3091C0">
      <w:start w:val="1"/>
      <w:numFmt w:val="decimal"/>
      <w:lvlText w:val="%1."/>
      <w:lvlJc w:val="left"/>
      <w:pPr>
        <w:ind w:left="1236" w:hanging="360"/>
      </w:pPr>
      <w:rPr>
        <w:rFonts w:hint="default"/>
        <w:b w:val="0"/>
        <w:bCs w:val="0"/>
      </w:rPr>
    </w:lvl>
    <w:lvl w:ilvl="1" w:tplc="080A0019" w:tentative="1">
      <w:start w:val="1"/>
      <w:numFmt w:val="lowerLetter"/>
      <w:lvlText w:val="%2."/>
      <w:lvlJc w:val="left"/>
      <w:pPr>
        <w:ind w:left="1956" w:hanging="360"/>
      </w:pPr>
    </w:lvl>
    <w:lvl w:ilvl="2" w:tplc="080A001B" w:tentative="1">
      <w:start w:val="1"/>
      <w:numFmt w:val="lowerRoman"/>
      <w:lvlText w:val="%3."/>
      <w:lvlJc w:val="right"/>
      <w:pPr>
        <w:ind w:left="2676" w:hanging="180"/>
      </w:pPr>
    </w:lvl>
    <w:lvl w:ilvl="3" w:tplc="080A000F" w:tentative="1">
      <w:start w:val="1"/>
      <w:numFmt w:val="decimal"/>
      <w:lvlText w:val="%4."/>
      <w:lvlJc w:val="left"/>
      <w:pPr>
        <w:ind w:left="3396" w:hanging="360"/>
      </w:pPr>
    </w:lvl>
    <w:lvl w:ilvl="4" w:tplc="080A0019" w:tentative="1">
      <w:start w:val="1"/>
      <w:numFmt w:val="lowerLetter"/>
      <w:lvlText w:val="%5."/>
      <w:lvlJc w:val="left"/>
      <w:pPr>
        <w:ind w:left="4116" w:hanging="360"/>
      </w:pPr>
    </w:lvl>
    <w:lvl w:ilvl="5" w:tplc="080A001B" w:tentative="1">
      <w:start w:val="1"/>
      <w:numFmt w:val="lowerRoman"/>
      <w:lvlText w:val="%6."/>
      <w:lvlJc w:val="right"/>
      <w:pPr>
        <w:ind w:left="4836" w:hanging="180"/>
      </w:pPr>
    </w:lvl>
    <w:lvl w:ilvl="6" w:tplc="080A000F" w:tentative="1">
      <w:start w:val="1"/>
      <w:numFmt w:val="decimal"/>
      <w:lvlText w:val="%7."/>
      <w:lvlJc w:val="left"/>
      <w:pPr>
        <w:ind w:left="5556" w:hanging="360"/>
      </w:pPr>
    </w:lvl>
    <w:lvl w:ilvl="7" w:tplc="080A0019" w:tentative="1">
      <w:start w:val="1"/>
      <w:numFmt w:val="lowerLetter"/>
      <w:lvlText w:val="%8."/>
      <w:lvlJc w:val="left"/>
      <w:pPr>
        <w:ind w:left="6276" w:hanging="360"/>
      </w:pPr>
    </w:lvl>
    <w:lvl w:ilvl="8" w:tplc="080A001B" w:tentative="1">
      <w:start w:val="1"/>
      <w:numFmt w:val="lowerRoman"/>
      <w:lvlText w:val="%9."/>
      <w:lvlJc w:val="right"/>
      <w:pPr>
        <w:ind w:left="6996" w:hanging="180"/>
      </w:pPr>
    </w:lvl>
  </w:abstractNum>
  <w:abstractNum w:abstractNumId="98" w15:restartNumberingAfterBreak="0">
    <w:nsid w:val="45DA73AC"/>
    <w:multiLevelType w:val="hybridMultilevel"/>
    <w:tmpl w:val="C5C83E6C"/>
    <w:lvl w:ilvl="0" w:tplc="FE047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74451CB"/>
    <w:multiLevelType w:val="hybridMultilevel"/>
    <w:tmpl w:val="BAE45D46"/>
    <w:lvl w:ilvl="0" w:tplc="2B50F0D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74B3B82"/>
    <w:multiLevelType w:val="hybridMultilevel"/>
    <w:tmpl w:val="F88CCA56"/>
    <w:lvl w:ilvl="0" w:tplc="D14CEC28">
      <w:start w:val="1"/>
      <w:numFmt w:val="upperRoman"/>
      <w:lvlText w:val="%1."/>
      <w:lvlJc w:val="right"/>
      <w:pPr>
        <w:ind w:left="927" w:hanging="360"/>
      </w:pPr>
      <w:rPr>
        <w:rFonts w:hint="default"/>
        <w:b/>
        <w:bCs w:val="0"/>
        <w:i w:val="0"/>
        <w:color w:val="auto"/>
        <w:sz w:val="24"/>
        <w:szCs w:val="24"/>
      </w:rPr>
    </w:lvl>
    <w:lvl w:ilvl="1" w:tplc="080A0019" w:tentative="1">
      <w:start w:val="1"/>
      <w:numFmt w:val="lowerLetter"/>
      <w:lvlText w:val="%2."/>
      <w:lvlJc w:val="left"/>
      <w:pPr>
        <w:ind w:left="1002" w:hanging="360"/>
      </w:pPr>
    </w:lvl>
    <w:lvl w:ilvl="2" w:tplc="080A001B" w:tentative="1">
      <w:start w:val="1"/>
      <w:numFmt w:val="lowerRoman"/>
      <w:lvlText w:val="%3."/>
      <w:lvlJc w:val="right"/>
      <w:pPr>
        <w:ind w:left="1722" w:hanging="180"/>
      </w:pPr>
    </w:lvl>
    <w:lvl w:ilvl="3" w:tplc="080A000F" w:tentative="1">
      <w:start w:val="1"/>
      <w:numFmt w:val="decimal"/>
      <w:lvlText w:val="%4."/>
      <w:lvlJc w:val="left"/>
      <w:pPr>
        <w:ind w:left="2442" w:hanging="360"/>
      </w:pPr>
    </w:lvl>
    <w:lvl w:ilvl="4" w:tplc="080A0019" w:tentative="1">
      <w:start w:val="1"/>
      <w:numFmt w:val="lowerLetter"/>
      <w:lvlText w:val="%5."/>
      <w:lvlJc w:val="left"/>
      <w:pPr>
        <w:ind w:left="3162" w:hanging="360"/>
      </w:pPr>
    </w:lvl>
    <w:lvl w:ilvl="5" w:tplc="080A001B" w:tentative="1">
      <w:start w:val="1"/>
      <w:numFmt w:val="lowerRoman"/>
      <w:lvlText w:val="%6."/>
      <w:lvlJc w:val="right"/>
      <w:pPr>
        <w:ind w:left="3882" w:hanging="180"/>
      </w:pPr>
    </w:lvl>
    <w:lvl w:ilvl="6" w:tplc="080A000F" w:tentative="1">
      <w:start w:val="1"/>
      <w:numFmt w:val="decimal"/>
      <w:lvlText w:val="%7."/>
      <w:lvlJc w:val="left"/>
      <w:pPr>
        <w:ind w:left="4602" w:hanging="360"/>
      </w:pPr>
    </w:lvl>
    <w:lvl w:ilvl="7" w:tplc="080A0019" w:tentative="1">
      <w:start w:val="1"/>
      <w:numFmt w:val="lowerLetter"/>
      <w:lvlText w:val="%8."/>
      <w:lvlJc w:val="left"/>
      <w:pPr>
        <w:ind w:left="5322" w:hanging="360"/>
      </w:pPr>
    </w:lvl>
    <w:lvl w:ilvl="8" w:tplc="080A001B" w:tentative="1">
      <w:start w:val="1"/>
      <w:numFmt w:val="lowerRoman"/>
      <w:lvlText w:val="%9."/>
      <w:lvlJc w:val="right"/>
      <w:pPr>
        <w:ind w:left="6042" w:hanging="180"/>
      </w:pPr>
    </w:lvl>
  </w:abstractNum>
  <w:abstractNum w:abstractNumId="101" w15:restartNumberingAfterBreak="0">
    <w:nsid w:val="47FA1511"/>
    <w:multiLevelType w:val="hybridMultilevel"/>
    <w:tmpl w:val="9BA4905C"/>
    <w:lvl w:ilvl="0" w:tplc="2C6C846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2" w15:restartNumberingAfterBreak="0">
    <w:nsid w:val="49285A1E"/>
    <w:multiLevelType w:val="hybridMultilevel"/>
    <w:tmpl w:val="6062173A"/>
    <w:lvl w:ilvl="0" w:tplc="6F92D0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4A4A2B5B"/>
    <w:multiLevelType w:val="hybridMultilevel"/>
    <w:tmpl w:val="D048FD0A"/>
    <w:lvl w:ilvl="0" w:tplc="3B2C5568">
      <w:start w:val="1"/>
      <w:numFmt w:val="decimal"/>
      <w:lvlText w:val="%1."/>
      <w:lvlJc w:val="left"/>
      <w:pPr>
        <w:ind w:left="1236" w:hanging="360"/>
      </w:pPr>
      <w:rPr>
        <w:rFonts w:hint="default"/>
      </w:rPr>
    </w:lvl>
    <w:lvl w:ilvl="1" w:tplc="080A0019" w:tentative="1">
      <w:start w:val="1"/>
      <w:numFmt w:val="lowerLetter"/>
      <w:lvlText w:val="%2."/>
      <w:lvlJc w:val="left"/>
      <w:pPr>
        <w:ind w:left="1956" w:hanging="360"/>
      </w:pPr>
    </w:lvl>
    <w:lvl w:ilvl="2" w:tplc="080A001B" w:tentative="1">
      <w:start w:val="1"/>
      <w:numFmt w:val="lowerRoman"/>
      <w:lvlText w:val="%3."/>
      <w:lvlJc w:val="right"/>
      <w:pPr>
        <w:ind w:left="2676" w:hanging="180"/>
      </w:pPr>
    </w:lvl>
    <w:lvl w:ilvl="3" w:tplc="080A000F" w:tentative="1">
      <w:start w:val="1"/>
      <w:numFmt w:val="decimal"/>
      <w:lvlText w:val="%4."/>
      <w:lvlJc w:val="left"/>
      <w:pPr>
        <w:ind w:left="3396" w:hanging="360"/>
      </w:pPr>
    </w:lvl>
    <w:lvl w:ilvl="4" w:tplc="080A0019" w:tentative="1">
      <w:start w:val="1"/>
      <w:numFmt w:val="lowerLetter"/>
      <w:lvlText w:val="%5."/>
      <w:lvlJc w:val="left"/>
      <w:pPr>
        <w:ind w:left="4116" w:hanging="360"/>
      </w:pPr>
    </w:lvl>
    <w:lvl w:ilvl="5" w:tplc="080A001B" w:tentative="1">
      <w:start w:val="1"/>
      <w:numFmt w:val="lowerRoman"/>
      <w:lvlText w:val="%6."/>
      <w:lvlJc w:val="right"/>
      <w:pPr>
        <w:ind w:left="4836" w:hanging="180"/>
      </w:pPr>
    </w:lvl>
    <w:lvl w:ilvl="6" w:tplc="080A000F" w:tentative="1">
      <w:start w:val="1"/>
      <w:numFmt w:val="decimal"/>
      <w:lvlText w:val="%7."/>
      <w:lvlJc w:val="left"/>
      <w:pPr>
        <w:ind w:left="5556" w:hanging="360"/>
      </w:pPr>
    </w:lvl>
    <w:lvl w:ilvl="7" w:tplc="080A0019" w:tentative="1">
      <w:start w:val="1"/>
      <w:numFmt w:val="lowerLetter"/>
      <w:lvlText w:val="%8."/>
      <w:lvlJc w:val="left"/>
      <w:pPr>
        <w:ind w:left="6276" w:hanging="360"/>
      </w:pPr>
    </w:lvl>
    <w:lvl w:ilvl="8" w:tplc="080A001B" w:tentative="1">
      <w:start w:val="1"/>
      <w:numFmt w:val="lowerRoman"/>
      <w:lvlText w:val="%9."/>
      <w:lvlJc w:val="right"/>
      <w:pPr>
        <w:ind w:left="6996" w:hanging="180"/>
      </w:pPr>
    </w:lvl>
  </w:abstractNum>
  <w:abstractNum w:abstractNumId="104" w15:restartNumberingAfterBreak="0">
    <w:nsid w:val="4AC81FAD"/>
    <w:multiLevelType w:val="hybridMultilevel"/>
    <w:tmpl w:val="6C800A46"/>
    <w:lvl w:ilvl="0" w:tplc="9602386E">
      <w:start w:val="1"/>
      <w:numFmt w:val="decimal"/>
      <w:lvlText w:val="%1."/>
      <w:lvlJc w:val="left"/>
      <w:pPr>
        <w:ind w:left="1236" w:hanging="360"/>
      </w:pPr>
      <w:rPr>
        <w:rFonts w:hint="default"/>
        <w:b w:val="0"/>
        <w:bCs w:val="0"/>
      </w:rPr>
    </w:lvl>
    <w:lvl w:ilvl="1" w:tplc="080A0019" w:tentative="1">
      <w:start w:val="1"/>
      <w:numFmt w:val="lowerLetter"/>
      <w:lvlText w:val="%2."/>
      <w:lvlJc w:val="left"/>
      <w:pPr>
        <w:ind w:left="1956" w:hanging="360"/>
      </w:pPr>
    </w:lvl>
    <w:lvl w:ilvl="2" w:tplc="080A001B" w:tentative="1">
      <w:start w:val="1"/>
      <w:numFmt w:val="lowerRoman"/>
      <w:lvlText w:val="%3."/>
      <w:lvlJc w:val="right"/>
      <w:pPr>
        <w:ind w:left="2676" w:hanging="180"/>
      </w:pPr>
    </w:lvl>
    <w:lvl w:ilvl="3" w:tplc="080A000F" w:tentative="1">
      <w:start w:val="1"/>
      <w:numFmt w:val="decimal"/>
      <w:lvlText w:val="%4."/>
      <w:lvlJc w:val="left"/>
      <w:pPr>
        <w:ind w:left="3396" w:hanging="360"/>
      </w:pPr>
    </w:lvl>
    <w:lvl w:ilvl="4" w:tplc="080A0019" w:tentative="1">
      <w:start w:val="1"/>
      <w:numFmt w:val="lowerLetter"/>
      <w:lvlText w:val="%5."/>
      <w:lvlJc w:val="left"/>
      <w:pPr>
        <w:ind w:left="4116" w:hanging="360"/>
      </w:pPr>
    </w:lvl>
    <w:lvl w:ilvl="5" w:tplc="080A001B" w:tentative="1">
      <w:start w:val="1"/>
      <w:numFmt w:val="lowerRoman"/>
      <w:lvlText w:val="%6."/>
      <w:lvlJc w:val="right"/>
      <w:pPr>
        <w:ind w:left="4836" w:hanging="180"/>
      </w:pPr>
    </w:lvl>
    <w:lvl w:ilvl="6" w:tplc="080A000F" w:tentative="1">
      <w:start w:val="1"/>
      <w:numFmt w:val="decimal"/>
      <w:lvlText w:val="%7."/>
      <w:lvlJc w:val="left"/>
      <w:pPr>
        <w:ind w:left="5556" w:hanging="360"/>
      </w:pPr>
    </w:lvl>
    <w:lvl w:ilvl="7" w:tplc="080A0019" w:tentative="1">
      <w:start w:val="1"/>
      <w:numFmt w:val="lowerLetter"/>
      <w:lvlText w:val="%8."/>
      <w:lvlJc w:val="left"/>
      <w:pPr>
        <w:ind w:left="6276" w:hanging="360"/>
      </w:pPr>
    </w:lvl>
    <w:lvl w:ilvl="8" w:tplc="080A001B" w:tentative="1">
      <w:start w:val="1"/>
      <w:numFmt w:val="lowerRoman"/>
      <w:lvlText w:val="%9."/>
      <w:lvlJc w:val="right"/>
      <w:pPr>
        <w:ind w:left="6996" w:hanging="180"/>
      </w:pPr>
    </w:lvl>
  </w:abstractNum>
  <w:abstractNum w:abstractNumId="105" w15:restartNumberingAfterBreak="0">
    <w:nsid w:val="4ACD4EC9"/>
    <w:multiLevelType w:val="hybridMultilevel"/>
    <w:tmpl w:val="941A52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4B293A04"/>
    <w:multiLevelType w:val="hybridMultilevel"/>
    <w:tmpl w:val="131EC200"/>
    <w:lvl w:ilvl="0" w:tplc="F118C7F2">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D742C72"/>
    <w:multiLevelType w:val="multilevel"/>
    <w:tmpl w:val="96B06A50"/>
    <w:lvl w:ilvl="0">
      <w:start w:val="3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8" w15:restartNumberingAfterBreak="0">
    <w:nsid w:val="4DB306B0"/>
    <w:multiLevelType w:val="hybridMultilevel"/>
    <w:tmpl w:val="896C87C0"/>
    <w:lvl w:ilvl="0" w:tplc="5D32E27C">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9" w15:restartNumberingAfterBreak="0">
    <w:nsid w:val="4E357E4D"/>
    <w:multiLevelType w:val="multilevel"/>
    <w:tmpl w:val="089468B2"/>
    <w:lvl w:ilvl="0">
      <w:start w:val="1"/>
      <w:numFmt w:val="decimal"/>
      <w:lvlText w:val="%1."/>
      <w:lvlJc w:val="left"/>
      <w:pPr>
        <w:ind w:left="360" w:hanging="360"/>
      </w:pPr>
      <w:rPr>
        <w:rFonts w:ascii="MontserratR" w:eastAsia="MS Mincho" w:hAnsi="MontserratR" w:cs="Times New Roman"/>
        <w:b w:val="0"/>
        <w:bCs w:val="0"/>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0" w15:restartNumberingAfterBreak="0">
    <w:nsid w:val="4F1D4A15"/>
    <w:multiLevelType w:val="hybridMultilevel"/>
    <w:tmpl w:val="619CF9B0"/>
    <w:lvl w:ilvl="0" w:tplc="218AF83C">
      <w:start w:val="1"/>
      <w:numFmt w:val="lowerLetter"/>
      <w:lvlText w:val="%1)"/>
      <w:lvlJc w:val="left"/>
      <w:pPr>
        <w:ind w:left="1080" w:hanging="720"/>
      </w:pPr>
      <w:rPr>
        <w:rFonts w:ascii="MontserratR" w:eastAsia="Arial" w:hAnsi="MontserratR"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15E0A98E">
      <w:start w:val="1"/>
      <w:numFmt w:val="decimal"/>
      <w:lvlText w:val="%4."/>
      <w:lvlJc w:val="left"/>
      <w:pPr>
        <w:ind w:left="2880" w:hanging="360"/>
      </w:pPr>
      <w:rPr>
        <w:b/>
        <w:bCs/>
      </w:rPr>
    </w:lvl>
    <w:lvl w:ilvl="4" w:tplc="FD9AA7A8">
      <w:start w:val="1"/>
      <w:numFmt w:val="lowerLetter"/>
      <w:lvlText w:val="%5)"/>
      <w:lvlJc w:val="left"/>
      <w:pPr>
        <w:ind w:left="3600" w:hanging="360"/>
      </w:pPr>
      <w:rPr>
        <w:rFonts w:hint="default"/>
        <w:b/>
        <w:bCs w:val="0"/>
      </w:rPr>
    </w:lvl>
    <w:lvl w:ilvl="5" w:tplc="7690D3A8">
      <w:start w:val="1"/>
      <w:numFmt w:val="upperRoman"/>
      <w:lvlText w:val="%6."/>
      <w:lvlJc w:val="left"/>
      <w:pPr>
        <w:ind w:left="4860" w:hanging="720"/>
      </w:pPr>
      <w:rPr>
        <w:rFonts w:hint="default"/>
        <w:b/>
        <w:bCs/>
        <w:sz w:val="24"/>
        <w:szCs w:val="24"/>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F6E6F3F"/>
    <w:multiLevelType w:val="hybridMultilevel"/>
    <w:tmpl w:val="406E4B0E"/>
    <w:lvl w:ilvl="0" w:tplc="D7705F04">
      <w:start w:val="1"/>
      <w:numFmt w:val="upperRoman"/>
      <w:lvlText w:val="%1."/>
      <w:lvlJc w:val="right"/>
      <w:pPr>
        <w:ind w:left="720" w:hanging="360"/>
      </w:pPr>
      <w:rPr>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0DA79B2"/>
    <w:multiLevelType w:val="multilevel"/>
    <w:tmpl w:val="9424C47C"/>
    <w:lvl w:ilvl="0">
      <w:start w:val="1"/>
      <w:numFmt w:val="decimal"/>
      <w:lvlText w:val="%1."/>
      <w:lvlJc w:val="left"/>
      <w:pPr>
        <w:ind w:left="964" w:hanging="360"/>
      </w:pPr>
      <w:rPr>
        <w:rFonts w:hint="default"/>
        <w:color w:val="000000" w:themeColor="text1"/>
      </w:rPr>
    </w:lvl>
    <w:lvl w:ilvl="1">
      <w:start w:val="1"/>
      <w:numFmt w:val="decimal"/>
      <w:isLgl/>
      <w:lvlText w:val="%1.%2."/>
      <w:lvlJc w:val="left"/>
      <w:pPr>
        <w:ind w:left="2137" w:hanging="720"/>
      </w:pPr>
      <w:rPr>
        <w:rFonts w:hint="default"/>
        <w:b w:val="0"/>
        <w:bCs w:val="0"/>
      </w:rPr>
    </w:lvl>
    <w:lvl w:ilvl="2">
      <w:start w:val="1"/>
      <w:numFmt w:val="decimal"/>
      <w:isLgl/>
      <w:lvlText w:val="%1.%2.%3."/>
      <w:lvlJc w:val="left"/>
      <w:pPr>
        <w:ind w:left="2764" w:hanging="720"/>
      </w:pPr>
      <w:rPr>
        <w:rFonts w:hint="default"/>
      </w:rPr>
    </w:lvl>
    <w:lvl w:ilvl="3">
      <w:start w:val="1"/>
      <w:numFmt w:val="decimal"/>
      <w:isLgl/>
      <w:lvlText w:val="%1.%2.%3.%4."/>
      <w:lvlJc w:val="left"/>
      <w:pPr>
        <w:ind w:left="3844" w:hanging="1080"/>
      </w:pPr>
      <w:rPr>
        <w:rFonts w:hint="default"/>
      </w:rPr>
    </w:lvl>
    <w:lvl w:ilvl="4">
      <w:start w:val="1"/>
      <w:numFmt w:val="decimal"/>
      <w:isLgl/>
      <w:lvlText w:val="%1.%2.%3.%4.%5."/>
      <w:lvlJc w:val="left"/>
      <w:pPr>
        <w:ind w:left="4924" w:hanging="1440"/>
      </w:pPr>
      <w:rPr>
        <w:rFonts w:hint="default"/>
      </w:rPr>
    </w:lvl>
    <w:lvl w:ilvl="5">
      <w:start w:val="1"/>
      <w:numFmt w:val="decimal"/>
      <w:isLgl/>
      <w:lvlText w:val="%1.%2.%3.%4.%5.%6."/>
      <w:lvlJc w:val="left"/>
      <w:pPr>
        <w:ind w:left="5644" w:hanging="1440"/>
      </w:pPr>
      <w:rPr>
        <w:rFonts w:hint="default"/>
      </w:rPr>
    </w:lvl>
    <w:lvl w:ilvl="6">
      <w:start w:val="1"/>
      <w:numFmt w:val="decimal"/>
      <w:isLgl/>
      <w:lvlText w:val="%1.%2.%3.%4.%5.%6.%7."/>
      <w:lvlJc w:val="left"/>
      <w:pPr>
        <w:ind w:left="6724" w:hanging="1800"/>
      </w:pPr>
      <w:rPr>
        <w:rFonts w:hint="default"/>
      </w:rPr>
    </w:lvl>
    <w:lvl w:ilvl="7">
      <w:start w:val="1"/>
      <w:numFmt w:val="decimal"/>
      <w:isLgl/>
      <w:lvlText w:val="%1.%2.%3.%4.%5.%6.%7.%8."/>
      <w:lvlJc w:val="left"/>
      <w:pPr>
        <w:ind w:left="7804" w:hanging="2160"/>
      </w:pPr>
      <w:rPr>
        <w:rFonts w:hint="default"/>
      </w:rPr>
    </w:lvl>
    <w:lvl w:ilvl="8">
      <w:start w:val="1"/>
      <w:numFmt w:val="decimal"/>
      <w:isLgl/>
      <w:lvlText w:val="%1.%2.%3.%4.%5.%6.%7.%8.%9."/>
      <w:lvlJc w:val="left"/>
      <w:pPr>
        <w:ind w:left="8524" w:hanging="2160"/>
      </w:pPr>
      <w:rPr>
        <w:rFonts w:hint="default"/>
      </w:rPr>
    </w:lvl>
  </w:abstractNum>
  <w:abstractNum w:abstractNumId="113" w15:restartNumberingAfterBreak="0">
    <w:nsid w:val="524C6326"/>
    <w:multiLevelType w:val="hybridMultilevel"/>
    <w:tmpl w:val="90A44E02"/>
    <w:lvl w:ilvl="0" w:tplc="8CD8BAB0">
      <w:start w:val="1"/>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52541B0A"/>
    <w:multiLevelType w:val="hybridMultilevel"/>
    <w:tmpl w:val="A3C0A346"/>
    <w:lvl w:ilvl="0" w:tplc="654466C2">
      <w:start w:val="1"/>
      <w:numFmt w:val="upperRoman"/>
      <w:lvlText w:val="%1."/>
      <w:lvlJc w:val="right"/>
      <w:pPr>
        <w:ind w:left="88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27A481C"/>
    <w:multiLevelType w:val="hybridMultilevel"/>
    <w:tmpl w:val="550647A4"/>
    <w:lvl w:ilvl="0" w:tplc="E7C04E16">
      <w:start w:val="1"/>
      <w:numFmt w:val="upperRoman"/>
      <w:lvlText w:val="%1."/>
      <w:lvlJc w:val="right"/>
      <w:pPr>
        <w:ind w:left="720" w:hanging="360"/>
      </w:pPr>
      <w:rPr>
        <w:rFonts w:hint="default"/>
        <w:b/>
        <w:b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28D1F3B"/>
    <w:multiLevelType w:val="hybridMultilevel"/>
    <w:tmpl w:val="829ADEDA"/>
    <w:lvl w:ilvl="0" w:tplc="D97AAB4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30E1641"/>
    <w:multiLevelType w:val="hybridMultilevel"/>
    <w:tmpl w:val="FE4C4F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3285D5A"/>
    <w:multiLevelType w:val="hybridMultilevel"/>
    <w:tmpl w:val="2ACAF9FA"/>
    <w:lvl w:ilvl="0" w:tplc="51940ED6">
      <w:start w:val="1"/>
      <w:numFmt w:val="upperLetter"/>
      <w:lvlText w:val="%1)"/>
      <w:lvlJc w:val="left"/>
      <w:pPr>
        <w:ind w:left="28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8673544"/>
    <w:multiLevelType w:val="hybridMultilevel"/>
    <w:tmpl w:val="81ECA44C"/>
    <w:lvl w:ilvl="0" w:tplc="42729676">
      <w:start w:val="3"/>
      <w:numFmt w:val="lowerLetter"/>
      <w:lvlText w:val="%1)"/>
      <w:lvlJc w:val="left"/>
      <w:pPr>
        <w:ind w:left="156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5B1574B0"/>
    <w:multiLevelType w:val="multilevel"/>
    <w:tmpl w:val="20967AF8"/>
    <w:lvl w:ilvl="0">
      <w:start w:val="1"/>
      <w:numFmt w:val="upperRoman"/>
      <w:lvlText w:val="%1."/>
      <w:lvlJc w:val="right"/>
      <w:pPr>
        <w:ind w:left="720" w:hanging="360"/>
      </w:pPr>
      <w:rPr>
        <w:b/>
        <w:bCs/>
      </w:rPr>
    </w:lvl>
    <w:lvl w:ilvl="1">
      <w:start w:val="1"/>
      <w:numFmt w:val="decimal"/>
      <w:isLgl/>
      <w:lvlText w:val="%1.%2."/>
      <w:lvlJc w:val="left"/>
      <w:pPr>
        <w:ind w:left="2319" w:hanging="720"/>
      </w:pPr>
      <w:rPr>
        <w:rFonts w:hint="default"/>
        <w:b w:val="0"/>
        <w:bCs w:val="0"/>
      </w:rPr>
    </w:lvl>
    <w:lvl w:ilvl="2">
      <w:start w:val="1"/>
      <w:numFmt w:val="decimal"/>
      <w:isLgl/>
      <w:lvlText w:val="%1.%2.%3."/>
      <w:lvlJc w:val="left"/>
      <w:pPr>
        <w:ind w:left="3558" w:hanging="720"/>
      </w:pPr>
      <w:rPr>
        <w:rFonts w:hint="default"/>
      </w:rPr>
    </w:lvl>
    <w:lvl w:ilvl="3">
      <w:start w:val="1"/>
      <w:numFmt w:val="decimal"/>
      <w:isLgl/>
      <w:lvlText w:val="%1.%2.%3.%4."/>
      <w:lvlJc w:val="left"/>
      <w:pPr>
        <w:ind w:left="5157" w:hanging="1080"/>
      </w:pPr>
      <w:rPr>
        <w:rFonts w:hint="default"/>
      </w:rPr>
    </w:lvl>
    <w:lvl w:ilvl="4">
      <w:start w:val="1"/>
      <w:numFmt w:val="decimal"/>
      <w:isLgl/>
      <w:lvlText w:val="%1.%2.%3.%4.%5."/>
      <w:lvlJc w:val="left"/>
      <w:pPr>
        <w:ind w:left="6396" w:hanging="1080"/>
      </w:pPr>
      <w:rPr>
        <w:rFonts w:hint="default"/>
      </w:rPr>
    </w:lvl>
    <w:lvl w:ilvl="5">
      <w:start w:val="1"/>
      <w:numFmt w:val="decimal"/>
      <w:isLgl/>
      <w:lvlText w:val="%1.%2.%3.%4.%5.%6."/>
      <w:lvlJc w:val="left"/>
      <w:pPr>
        <w:ind w:left="7995" w:hanging="1440"/>
      </w:pPr>
      <w:rPr>
        <w:rFonts w:hint="default"/>
      </w:rPr>
    </w:lvl>
    <w:lvl w:ilvl="6">
      <w:start w:val="1"/>
      <w:numFmt w:val="decimal"/>
      <w:isLgl/>
      <w:lvlText w:val="%1.%2.%3.%4.%5.%6.%7."/>
      <w:lvlJc w:val="left"/>
      <w:pPr>
        <w:ind w:left="9234" w:hanging="1440"/>
      </w:pPr>
      <w:rPr>
        <w:rFonts w:hint="default"/>
      </w:rPr>
    </w:lvl>
    <w:lvl w:ilvl="7">
      <w:start w:val="1"/>
      <w:numFmt w:val="decimal"/>
      <w:isLgl/>
      <w:lvlText w:val="%1.%2.%3.%4.%5.%6.%7.%8."/>
      <w:lvlJc w:val="left"/>
      <w:pPr>
        <w:ind w:left="10833" w:hanging="1800"/>
      </w:pPr>
      <w:rPr>
        <w:rFonts w:hint="default"/>
      </w:rPr>
    </w:lvl>
    <w:lvl w:ilvl="8">
      <w:start w:val="1"/>
      <w:numFmt w:val="decimal"/>
      <w:isLgl/>
      <w:lvlText w:val="%1.%2.%3.%4.%5.%6.%7.%8.%9."/>
      <w:lvlJc w:val="left"/>
      <w:pPr>
        <w:ind w:left="12072" w:hanging="1800"/>
      </w:pPr>
      <w:rPr>
        <w:rFonts w:hint="default"/>
      </w:rPr>
    </w:lvl>
  </w:abstractNum>
  <w:abstractNum w:abstractNumId="121" w15:restartNumberingAfterBreak="0">
    <w:nsid w:val="5B314379"/>
    <w:multiLevelType w:val="multilevel"/>
    <w:tmpl w:val="17E872D6"/>
    <w:lvl w:ilvl="0">
      <w:start w:val="1"/>
      <w:numFmt w:val="upperRoman"/>
      <w:lvlText w:val="%1."/>
      <w:lvlJc w:val="left"/>
      <w:pPr>
        <w:ind w:left="1145" w:hanging="720"/>
      </w:pPr>
      <w:rPr>
        <w:rFonts w:hint="default"/>
        <w:b/>
        <w:bCs w:val="0"/>
        <w:color w:val="auto"/>
        <w:lang w:val="es-ES_tradnl"/>
      </w:rPr>
    </w:lvl>
    <w:lvl w:ilvl="1">
      <w:start w:val="1"/>
      <w:numFmt w:val="decimal"/>
      <w:isLgl/>
      <w:lvlText w:val="%1.%2."/>
      <w:lvlJc w:val="left"/>
      <w:pPr>
        <w:ind w:left="2035" w:hanging="72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4305" w:hanging="1080"/>
      </w:pPr>
      <w:rPr>
        <w:rFonts w:hint="default"/>
      </w:rPr>
    </w:lvl>
    <w:lvl w:ilvl="4">
      <w:start w:val="1"/>
      <w:numFmt w:val="decimal"/>
      <w:isLgl/>
      <w:lvlText w:val="%1.%2.%3.%4.%5."/>
      <w:lvlJc w:val="left"/>
      <w:pPr>
        <w:ind w:left="5620" w:hanging="1440"/>
      </w:pPr>
      <w:rPr>
        <w:rFonts w:hint="default"/>
      </w:rPr>
    </w:lvl>
    <w:lvl w:ilvl="5">
      <w:start w:val="1"/>
      <w:numFmt w:val="decimal"/>
      <w:isLgl/>
      <w:lvlText w:val="%1.%2.%3.%4.%5.%6."/>
      <w:lvlJc w:val="left"/>
      <w:pPr>
        <w:ind w:left="6575" w:hanging="1440"/>
      </w:pPr>
      <w:rPr>
        <w:rFonts w:hint="default"/>
      </w:rPr>
    </w:lvl>
    <w:lvl w:ilvl="6">
      <w:start w:val="1"/>
      <w:numFmt w:val="decimal"/>
      <w:isLgl/>
      <w:lvlText w:val="%1.%2.%3.%4.%5.%6.%7."/>
      <w:lvlJc w:val="left"/>
      <w:pPr>
        <w:ind w:left="7890" w:hanging="1800"/>
      </w:pPr>
      <w:rPr>
        <w:rFonts w:hint="default"/>
      </w:rPr>
    </w:lvl>
    <w:lvl w:ilvl="7">
      <w:start w:val="1"/>
      <w:numFmt w:val="decimal"/>
      <w:isLgl/>
      <w:lvlText w:val="%1.%2.%3.%4.%5.%6.%7.%8."/>
      <w:lvlJc w:val="left"/>
      <w:pPr>
        <w:ind w:left="8845" w:hanging="1800"/>
      </w:pPr>
      <w:rPr>
        <w:rFonts w:hint="default"/>
      </w:rPr>
    </w:lvl>
    <w:lvl w:ilvl="8">
      <w:start w:val="1"/>
      <w:numFmt w:val="decimal"/>
      <w:isLgl/>
      <w:lvlText w:val="%1.%2.%3.%4.%5.%6.%7.%8.%9."/>
      <w:lvlJc w:val="left"/>
      <w:pPr>
        <w:ind w:left="10160" w:hanging="2160"/>
      </w:pPr>
      <w:rPr>
        <w:rFonts w:hint="default"/>
      </w:rPr>
    </w:lvl>
  </w:abstractNum>
  <w:abstractNum w:abstractNumId="122" w15:restartNumberingAfterBreak="0">
    <w:nsid w:val="5CB13AA3"/>
    <w:multiLevelType w:val="hybridMultilevel"/>
    <w:tmpl w:val="454A86E6"/>
    <w:lvl w:ilvl="0" w:tplc="89DC25B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5D9A1744"/>
    <w:multiLevelType w:val="hybridMultilevel"/>
    <w:tmpl w:val="41245536"/>
    <w:lvl w:ilvl="0" w:tplc="62966916">
      <w:start w:val="1"/>
      <w:numFmt w:val="upperRoman"/>
      <w:lvlText w:val="%1."/>
      <w:lvlJc w:val="right"/>
      <w:pPr>
        <w:ind w:left="720" w:hanging="360"/>
      </w:pPr>
      <w:rPr>
        <w:rFonts w:hint="default"/>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5EAF3870"/>
    <w:multiLevelType w:val="hybridMultilevel"/>
    <w:tmpl w:val="28468114"/>
    <w:lvl w:ilvl="0" w:tplc="639E254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F017FD8"/>
    <w:multiLevelType w:val="hybridMultilevel"/>
    <w:tmpl w:val="C8D2BC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5F2C69C2"/>
    <w:multiLevelType w:val="hybridMultilevel"/>
    <w:tmpl w:val="01848B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5F4939E6"/>
    <w:multiLevelType w:val="hybridMultilevel"/>
    <w:tmpl w:val="8FE864A2"/>
    <w:lvl w:ilvl="0" w:tplc="F6A47E8E">
      <w:start w:val="1"/>
      <w:numFmt w:val="lowerLetter"/>
      <w:lvlText w:val="%1)"/>
      <w:lvlJc w:val="left"/>
      <w:pPr>
        <w:ind w:left="1800" w:hanging="360"/>
      </w:pPr>
      <w:rPr>
        <w:b/>
        <w:bCs/>
        <w:color w:val="000000"/>
      </w:rPr>
    </w:lvl>
    <w:lvl w:ilvl="1" w:tplc="080A000F">
      <w:start w:val="1"/>
      <w:numFmt w:val="decimal"/>
      <w:lvlText w:val="%2."/>
      <w:lvlJc w:val="left"/>
      <w:pPr>
        <w:ind w:left="2520" w:hanging="360"/>
      </w:pPr>
    </w:lvl>
    <w:lvl w:ilvl="2" w:tplc="080A001B">
      <w:start w:val="1"/>
      <w:numFmt w:val="lowerRoman"/>
      <w:lvlText w:val="%3."/>
      <w:lvlJc w:val="right"/>
      <w:pPr>
        <w:ind w:left="3240" w:hanging="180"/>
      </w:pPr>
    </w:lvl>
    <w:lvl w:ilvl="3" w:tplc="26724618">
      <w:start w:val="1"/>
      <w:numFmt w:val="upperRoman"/>
      <w:lvlText w:val="%4."/>
      <w:lvlJc w:val="left"/>
      <w:pPr>
        <w:ind w:left="4320" w:hanging="720"/>
      </w:pPr>
      <w:rPr>
        <w:rFonts w:hint="default"/>
        <w:color w:val="auto"/>
      </w:rPr>
    </w:lvl>
    <w:lvl w:ilvl="4" w:tplc="080A0019" w:tentative="1">
      <w:start w:val="1"/>
      <w:numFmt w:val="lowerLetter"/>
      <w:lvlText w:val="%5."/>
      <w:lvlJc w:val="left"/>
      <w:pPr>
        <w:ind w:left="4680" w:hanging="360"/>
      </w:pPr>
    </w:lvl>
    <w:lvl w:ilvl="5" w:tplc="080A001B">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8" w15:restartNumberingAfterBreak="0">
    <w:nsid w:val="5F6B6401"/>
    <w:multiLevelType w:val="hybridMultilevel"/>
    <w:tmpl w:val="92262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611A7E0E"/>
    <w:multiLevelType w:val="hybridMultilevel"/>
    <w:tmpl w:val="1AA807C4"/>
    <w:lvl w:ilvl="0" w:tplc="080A0013">
      <w:start w:val="1"/>
      <w:numFmt w:val="upperRoman"/>
      <w:lvlText w:val="%1."/>
      <w:lvlJc w:val="right"/>
      <w:pPr>
        <w:ind w:left="720" w:hanging="360"/>
      </w:pPr>
    </w:lvl>
    <w:lvl w:ilvl="1" w:tplc="7084FCD0">
      <w:start w:val="1"/>
      <w:numFmt w:val="decimal"/>
      <w:lvlText w:val="%2."/>
      <w:lvlJc w:val="left"/>
      <w:pPr>
        <w:ind w:left="1440" w:hanging="360"/>
      </w:pPr>
      <w:rPr>
        <w:rFonts w:hint="default"/>
      </w:rPr>
    </w:lvl>
    <w:lvl w:ilvl="2" w:tplc="080A0013">
      <w:start w:val="1"/>
      <w:numFmt w:val="upperRoman"/>
      <w:lvlText w:val="%3."/>
      <w:lvlJc w:val="right"/>
      <w:pPr>
        <w:ind w:left="2160" w:hanging="180"/>
      </w:pPr>
    </w:lvl>
    <w:lvl w:ilvl="3" w:tplc="080A000F">
      <w:start w:val="1"/>
      <w:numFmt w:val="decimal"/>
      <w:lvlText w:val="%4."/>
      <w:lvlJc w:val="left"/>
      <w:pPr>
        <w:ind w:left="2880" w:hanging="360"/>
      </w:pPr>
    </w:lvl>
    <w:lvl w:ilvl="4" w:tplc="EAC066AC">
      <w:start w:val="1"/>
      <w:numFmt w:val="lowerLetter"/>
      <w:lvlText w:val="%5)"/>
      <w:lvlJc w:val="left"/>
      <w:pPr>
        <w:ind w:left="3600" w:hanging="360"/>
      </w:pPr>
      <w:rPr>
        <w:rFonts w:hint="default"/>
      </w:rPr>
    </w:lvl>
    <w:lvl w:ilvl="5" w:tplc="61AA40A0">
      <w:start w:val="1"/>
      <w:numFmt w:val="upperLetter"/>
      <w:lvlText w:val="%6)"/>
      <w:lvlJc w:val="left"/>
      <w:pPr>
        <w:ind w:left="4500" w:hanging="360"/>
      </w:pPr>
      <w:rPr>
        <w:rFonts w:hint="default"/>
        <w:b/>
        <w:bCs/>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61473F37"/>
    <w:multiLevelType w:val="multilevel"/>
    <w:tmpl w:val="D9C01506"/>
    <w:lvl w:ilvl="0">
      <w:start w:val="1"/>
      <w:numFmt w:val="upperRoman"/>
      <w:lvlText w:val="%1."/>
      <w:lvlJc w:val="right"/>
      <w:pPr>
        <w:ind w:left="754" w:hanging="360"/>
      </w:pPr>
      <w:rPr>
        <w:rFonts w:hint="default"/>
        <w:b/>
        <w:color w:val="auto"/>
      </w:rPr>
    </w:lvl>
    <w:lvl w:ilvl="1">
      <w:start w:val="1"/>
      <w:numFmt w:val="decimal"/>
      <w:isLgl/>
      <w:lvlText w:val="%1.%2."/>
      <w:lvlJc w:val="left"/>
      <w:pPr>
        <w:ind w:left="1114" w:hanging="720"/>
      </w:pPr>
      <w:rPr>
        <w:rFonts w:hint="default"/>
        <w:sz w:val="24"/>
        <w:szCs w:val="24"/>
      </w:rPr>
    </w:lvl>
    <w:lvl w:ilvl="2">
      <w:start w:val="1"/>
      <w:numFmt w:val="decimal"/>
      <w:isLgl/>
      <w:lvlText w:val="%1.%2.%3."/>
      <w:lvlJc w:val="left"/>
      <w:pPr>
        <w:ind w:left="1114" w:hanging="720"/>
      </w:pPr>
      <w:rPr>
        <w:rFonts w:hint="default"/>
      </w:rPr>
    </w:lvl>
    <w:lvl w:ilvl="3">
      <w:start w:val="1"/>
      <w:numFmt w:val="decimal"/>
      <w:isLgl/>
      <w:lvlText w:val="%1.%2.%3.%4."/>
      <w:lvlJc w:val="left"/>
      <w:pPr>
        <w:ind w:left="1474" w:hanging="108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834" w:hanging="144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2194" w:hanging="1800"/>
      </w:pPr>
      <w:rPr>
        <w:rFonts w:hint="default"/>
      </w:rPr>
    </w:lvl>
    <w:lvl w:ilvl="8">
      <w:start w:val="1"/>
      <w:numFmt w:val="decimal"/>
      <w:isLgl/>
      <w:lvlText w:val="%1.%2.%3.%4.%5.%6.%7.%8.%9."/>
      <w:lvlJc w:val="left"/>
      <w:pPr>
        <w:ind w:left="2194" w:hanging="1800"/>
      </w:pPr>
      <w:rPr>
        <w:rFonts w:hint="default"/>
      </w:rPr>
    </w:lvl>
  </w:abstractNum>
  <w:abstractNum w:abstractNumId="131" w15:restartNumberingAfterBreak="0">
    <w:nsid w:val="61985AD2"/>
    <w:multiLevelType w:val="hybridMultilevel"/>
    <w:tmpl w:val="BD12FDB8"/>
    <w:lvl w:ilvl="0" w:tplc="1EC2417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62831935"/>
    <w:multiLevelType w:val="hybridMultilevel"/>
    <w:tmpl w:val="F93E7E16"/>
    <w:lvl w:ilvl="0" w:tplc="A51004B6">
      <w:start w:val="1"/>
      <w:numFmt w:val="upperRoman"/>
      <w:lvlText w:val="%1."/>
      <w:lvlJc w:val="right"/>
      <w:pPr>
        <w:ind w:left="720" w:hanging="360"/>
      </w:pPr>
      <w:rPr>
        <w:rFonts w:hint="default"/>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63480DAB"/>
    <w:multiLevelType w:val="hybridMultilevel"/>
    <w:tmpl w:val="99C001D2"/>
    <w:lvl w:ilvl="0" w:tplc="5508AECE">
      <w:start w:val="1"/>
      <w:numFmt w:val="decimal"/>
      <w:lvlText w:val="%1."/>
      <w:lvlJc w:val="left"/>
      <w:pPr>
        <w:ind w:left="720" w:hanging="360"/>
      </w:pPr>
      <w:rPr>
        <w:rFonts w:ascii="MonserratR" w:eastAsia="MS Mincho" w:hAnsi="MonserratR"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64AA2163"/>
    <w:multiLevelType w:val="hybridMultilevel"/>
    <w:tmpl w:val="7D92DE10"/>
    <w:lvl w:ilvl="0" w:tplc="AD76F9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57C03E6"/>
    <w:multiLevelType w:val="hybridMultilevel"/>
    <w:tmpl w:val="6180DD0C"/>
    <w:lvl w:ilvl="0" w:tplc="A476E364">
      <w:start w:val="1"/>
      <w:numFmt w:val="upperRoman"/>
      <w:lvlText w:val="%1."/>
      <w:lvlJc w:val="right"/>
      <w:pPr>
        <w:ind w:left="927" w:hanging="360"/>
      </w:pPr>
      <w:rPr>
        <w:rFonts w:hint="default"/>
        <w:b/>
        <w:bCs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682A4D94"/>
    <w:multiLevelType w:val="hybridMultilevel"/>
    <w:tmpl w:val="45461CBA"/>
    <w:lvl w:ilvl="0" w:tplc="8602827C">
      <w:start w:val="1"/>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68D05079"/>
    <w:multiLevelType w:val="hybridMultilevel"/>
    <w:tmpl w:val="F52C4352"/>
    <w:lvl w:ilvl="0" w:tplc="2E54A24E">
      <w:start w:val="1"/>
      <w:numFmt w:val="upperRoman"/>
      <w:lvlText w:val="%1."/>
      <w:lvlJc w:val="right"/>
      <w:pPr>
        <w:ind w:left="720" w:hanging="360"/>
      </w:pPr>
      <w:rPr>
        <w:b/>
        <w:b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6ACC5BC3"/>
    <w:multiLevelType w:val="hybridMultilevel"/>
    <w:tmpl w:val="35FC6C74"/>
    <w:lvl w:ilvl="0" w:tplc="0D166A30">
      <w:start w:val="1"/>
      <w:numFmt w:val="upperRoman"/>
      <w:lvlText w:val="%1."/>
      <w:lvlJc w:val="left"/>
      <w:pPr>
        <w:ind w:left="1571" w:hanging="720"/>
      </w:pPr>
      <w:rPr>
        <w:rFonts w:hint="default"/>
        <w:b/>
        <w:color w:val="00000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9" w15:restartNumberingAfterBreak="0">
    <w:nsid w:val="6B6962A1"/>
    <w:multiLevelType w:val="hybridMultilevel"/>
    <w:tmpl w:val="07243DD2"/>
    <w:lvl w:ilvl="0" w:tplc="B0202BD6">
      <w:start w:val="1"/>
      <w:numFmt w:val="decimal"/>
      <w:lvlText w:val="%1."/>
      <w:lvlJc w:val="left"/>
      <w:pPr>
        <w:ind w:left="1668" w:hanging="360"/>
      </w:pPr>
      <w:rPr>
        <w:rFonts w:hint="default"/>
      </w:rPr>
    </w:lvl>
    <w:lvl w:ilvl="1" w:tplc="080A0019" w:tentative="1">
      <w:start w:val="1"/>
      <w:numFmt w:val="lowerLetter"/>
      <w:lvlText w:val="%2."/>
      <w:lvlJc w:val="left"/>
      <w:pPr>
        <w:ind w:left="2388" w:hanging="360"/>
      </w:pPr>
    </w:lvl>
    <w:lvl w:ilvl="2" w:tplc="080A001B" w:tentative="1">
      <w:start w:val="1"/>
      <w:numFmt w:val="lowerRoman"/>
      <w:lvlText w:val="%3."/>
      <w:lvlJc w:val="right"/>
      <w:pPr>
        <w:ind w:left="3108" w:hanging="180"/>
      </w:pPr>
    </w:lvl>
    <w:lvl w:ilvl="3" w:tplc="080A000F" w:tentative="1">
      <w:start w:val="1"/>
      <w:numFmt w:val="decimal"/>
      <w:lvlText w:val="%4."/>
      <w:lvlJc w:val="left"/>
      <w:pPr>
        <w:ind w:left="3828" w:hanging="360"/>
      </w:pPr>
    </w:lvl>
    <w:lvl w:ilvl="4" w:tplc="080A0019" w:tentative="1">
      <w:start w:val="1"/>
      <w:numFmt w:val="lowerLetter"/>
      <w:lvlText w:val="%5."/>
      <w:lvlJc w:val="left"/>
      <w:pPr>
        <w:ind w:left="4548" w:hanging="360"/>
      </w:pPr>
    </w:lvl>
    <w:lvl w:ilvl="5" w:tplc="080A001B" w:tentative="1">
      <w:start w:val="1"/>
      <w:numFmt w:val="lowerRoman"/>
      <w:lvlText w:val="%6."/>
      <w:lvlJc w:val="right"/>
      <w:pPr>
        <w:ind w:left="5268" w:hanging="180"/>
      </w:pPr>
    </w:lvl>
    <w:lvl w:ilvl="6" w:tplc="080A000F" w:tentative="1">
      <w:start w:val="1"/>
      <w:numFmt w:val="decimal"/>
      <w:lvlText w:val="%7."/>
      <w:lvlJc w:val="left"/>
      <w:pPr>
        <w:ind w:left="5988" w:hanging="360"/>
      </w:pPr>
    </w:lvl>
    <w:lvl w:ilvl="7" w:tplc="080A0019" w:tentative="1">
      <w:start w:val="1"/>
      <w:numFmt w:val="lowerLetter"/>
      <w:lvlText w:val="%8."/>
      <w:lvlJc w:val="left"/>
      <w:pPr>
        <w:ind w:left="6708" w:hanging="360"/>
      </w:pPr>
    </w:lvl>
    <w:lvl w:ilvl="8" w:tplc="080A001B" w:tentative="1">
      <w:start w:val="1"/>
      <w:numFmt w:val="lowerRoman"/>
      <w:lvlText w:val="%9."/>
      <w:lvlJc w:val="right"/>
      <w:pPr>
        <w:ind w:left="7428" w:hanging="180"/>
      </w:pPr>
    </w:lvl>
  </w:abstractNum>
  <w:abstractNum w:abstractNumId="140" w15:restartNumberingAfterBreak="0">
    <w:nsid w:val="6B921CB2"/>
    <w:multiLevelType w:val="hybridMultilevel"/>
    <w:tmpl w:val="0672A20E"/>
    <w:lvl w:ilvl="0" w:tplc="67CC9DD2">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6B97442E"/>
    <w:multiLevelType w:val="hybridMultilevel"/>
    <w:tmpl w:val="9CDE97EE"/>
    <w:lvl w:ilvl="0" w:tplc="0922CCE2">
      <w:start w:val="1"/>
      <w:numFmt w:val="upperRoman"/>
      <w:lvlText w:val="%1."/>
      <w:lvlJc w:val="right"/>
      <w:pPr>
        <w:ind w:left="88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6BF308BA"/>
    <w:multiLevelType w:val="multilevel"/>
    <w:tmpl w:val="24CAC3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3" w15:restartNumberingAfterBreak="0">
    <w:nsid w:val="6C58283A"/>
    <w:multiLevelType w:val="hybridMultilevel"/>
    <w:tmpl w:val="BF3AA01A"/>
    <w:lvl w:ilvl="0" w:tplc="9EBE5ADA">
      <w:start w:val="1"/>
      <w:numFmt w:val="lowerLetter"/>
      <w:lvlText w:val="%1)"/>
      <w:lvlJc w:val="right"/>
      <w:pPr>
        <w:ind w:left="1800" w:hanging="360"/>
      </w:pPr>
      <w:rPr>
        <w:rFonts w:ascii="MontserratR" w:eastAsia="Arial" w:hAnsi="MontserratR" w:cs="Arial"/>
        <w:color w:val="auto"/>
        <w:sz w:val="24"/>
        <w:szCs w:val="24"/>
      </w:rPr>
    </w:lvl>
    <w:lvl w:ilvl="1" w:tplc="080A000F">
      <w:start w:val="1"/>
      <w:numFmt w:val="decimal"/>
      <w:lvlText w:val="%2."/>
      <w:lvlJc w:val="left"/>
      <w:pPr>
        <w:ind w:left="2520" w:hanging="360"/>
      </w:pPr>
    </w:lvl>
    <w:lvl w:ilvl="2" w:tplc="080A001B">
      <w:start w:val="1"/>
      <w:numFmt w:val="lowerRoman"/>
      <w:lvlText w:val="%3."/>
      <w:lvlJc w:val="right"/>
      <w:pPr>
        <w:ind w:left="3240" w:hanging="180"/>
      </w:pPr>
    </w:lvl>
    <w:lvl w:ilvl="3" w:tplc="C638E0AC">
      <w:start w:val="1"/>
      <w:numFmt w:val="lowerLetter"/>
      <w:lvlText w:val="%4)"/>
      <w:lvlJc w:val="left"/>
      <w:pPr>
        <w:ind w:left="3960" w:hanging="360"/>
      </w:pPr>
      <w:rPr>
        <w:rFonts w:hint="default"/>
      </w:r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4" w15:restartNumberingAfterBreak="0">
    <w:nsid w:val="6CE437B6"/>
    <w:multiLevelType w:val="hybridMultilevel"/>
    <w:tmpl w:val="97E4B48E"/>
    <w:lvl w:ilvl="0" w:tplc="20F47F70">
      <w:start w:val="1"/>
      <w:numFmt w:val="upperRoman"/>
      <w:lvlText w:val="%1."/>
      <w:lvlJc w:val="right"/>
      <w:pPr>
        <w:ind w:left="2340" w:hanging="360"/>
      </w:pPr>
      <w:rPr>
        <w:b/>
        <w:bCs/>
        <w:color w:val="000000"/>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45" w15:restartNumberingAfterBreak="0">
    <w:nsid w:val="6E2E1C60"/>
    <w:multiLevelType w:val="hybridMultilevel"/>
    <w:tmpl w:val="803AD52E"/>
    <w:lvl w:ilvl="0" w:tplc="04489C80">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6EC548A7"/>
    <w:multiLevelType w:val="hybridMultilevel"/>
    <w:tmpl w:val="6D6C6930"/>
    <w:lvl w:ilvl="0" w:tplc="CA0837AE">
      <w:start w:val="1"/>
      <w:numFmt w:val="upperRoman"/>
      <w:lvlText w:val="%1."/>
      <w:lvlJc w:val="left"/>
      <w:pPr>
        <w:ind w:left="1800" w:hanging="720"/>
      </w:pPr>
      <w:rPr>
        <w:rFonts w:hint="default"/>
        <w:b/>
        <w:bCs/>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7" w15:restartNumberingAfterBreak="0">
    <w:nsid w:val="6EEE7C86"/>
    <w:multiLevelType w:val="hybridMultilevel"/>
    <w:tmpl w:val="0C5206BA"/>
    <w:lvl w:ilvl="0" w:tplc="72FA8392">
      <w:start w:val="1"/>
      <w:numFmt w:val="lowerLetter"/>
      <w:lvlText w:val="%1)"/>
      <w:lvlJc w:val="left"/>
      <w:pPr>
        <w:ind w:left="720" w:hanging="360"/>
      </w:pPr>
      <w:rPr>
        <w:b w:val="0"/>
        <w:bCs w:val="0"/>
        <w:color w:val="auto"/>
      </w:rPr>
    </w:lvl>
    <w:lvl w:ilvl="1" w:tplc="080A0019">
      <w:start w:val="1"/>
      <w:numFmt w:val="lowerLetter"/>
      <w:lvlText w:val="%2."/>
      <w:lvlJc w:val="left"/>
      <w:pPr>
        <w:ind w:left="1440" w:hanging="360"/>
      </w:pPr>
    </w:lvl>
    <w:lvl w:ilvl="2" w:tplc="2B606C30">
      <w:start w:val="1"/>
      <w:numFmt w:val="upperRoman"/>
      <w:lvlText w:val="%3."/>
      <w:lvlJc w:val="left"/>
      <w:pPr>
        <w:ind w:left="2700" w:hanging="720"/>
      </w:pPr>
      <w:rPr>
        <w:rFonts w:hint="default"/>
        <w:b/>
        <w:bCs w:val="0"/>
        <w:color w:val="000000" w:themeColor="text1"/>
      </w:rPr>
    </w:lvl>
    <w:lvl w:ilvl="3" w:tplc="51940ED6">
      <w:start w:val="1"/>
      <w:numFmt w:val="upperLetter"/>
      <w:lvlText w:val="%4)"/>
      <w:lvlJc w:val="left"/>
      <w:pPr>
        <w:ind w:left="2880" w:hanging="360"/>
      </w:pPr>
      <w:rPr>
        <w:rFonts w:hint="default"/>
        <w:b/>
      </w:rPr>
    </w:lvl>
    <w:lvl w:ilvl="4" w:tplc="05D2842E">
      <w:start w:val="1"/>
      <w:numFmt w:val="decimal"/>
      <w:lvlText w:val="%5."/>
      <w:lvlJc w:val="left"/>
      <w:pPr>
        <w:ind w:left="3600" w:hanging="360"/>
      </w:pPr>
      <w:rPr>
        <w:rFonts w:hint="default"/>
        <w:b w:val="0"/>
        <w:bCs w:val="0"/>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6F36482C"/>
    <w:multiLevelType w:val="hybridMultilevel"/>
    <w:tmpl w:val="A23664E0"/>
    <w:lvl w:ilvl="0" w:tplc="82AA1F94">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6FA4496D"/>
    <w:multiLevelType w:val="hybridMultilevel"/>
    <w:tmpl w:val="18A4D064"/>
    <w:lvl w:ilvl="0" w:tplc="30DA6C3A">
      <w:start w:val="1"/>
      <w:numFmt w:val="upperRoman"/>
      <w:lvlText w:val="%1."/>
      <w:lvlJc w:val="right"/>
      <w:pPr>
        <w:ind w:left="882" w:hanging="360"/>
      </w:pPr>
      <w:rPr>
        <w:b/>
        <w:bCs/>
      </w:rPr>
    </w:lvl>
    <w:lvl w:ilvl="1" w:tplc="080A0019" w:tentative="1">
      <w:start w:val="1"/>
      <w:numFmt w:val="lowerLetter"/>
      <w:lvlText w:val="%2."/>
      <w:lvlJc w:val="left"/>
      <w:pPr>
        <w:ind w:left="1602" w:hanging="360"/>
      </w:pPr>
    </w:lvl>
    <w:lvl w:ilvl="2" w:tplc="080A001B" w:tentative="1">
      <w:start w:val="1"/>
      <w:numFmt w:val="lowerRoman"/>
      <w:lvlText w:val="%3."/>
      <w:lvlJc w:val="right"/>
      <w:pPr>
        <w:ind w:left="2322" w:hanging="180"/>
      </w:pPr>
    </w:lvl>
    <w:lvl w:ilvl="3" w:tplc="080A000F" w:tentative="1">
      <w:start w:val="1"/>
      <w:numFmt w:val="decimal"/>
      <w:lvlText w:val="%4."/>
      <w:lvlJc w:val="left"/>
      <w:pPr>
        <w:ind w:left="3042" w:hanging="360"/>
      </w:pPr>
    </w:lvl>
    <w:lvl w:ilvl="4" w:tplc="080A0019" w:tentative="1">
      <w:start w:val="1"/>
      <w:numFmt w:val="lowerLetter"/>
      <w:lvlText w:val="%5."/>
      <w:lvlJc w:val="left"/>
      <w:pPr>
        <w:ind w:left="3762" w:hanging="360"/>
      </w:pPr>
    </w:lvl>
    <w:lvl w:ilvl="5" w:tplc="080A001B" w:tentative="1">
      <w:start w:val="1"/>
      <w:numFmt w:val="lowerRoman"/>
      <w:lvlText w:val="%6."/>
      <w:lvlJc w:val="right"/>
      <w:pPr>
        <w:ind w:left="4482" w:hanging="180"/>
      </w:pPr>
    </w:lvl>
    <w:lvl w:ilvl="6" w:tplc="080A000F" w:tentative="1">
      <w:start w:val="1"/>
      <w:numFmt w:val="decimal"/>
      <w:lvlText w:val="%7."/>
      <w:lvlJc w:val="left"/>
      <w:pPr>
        <w:ind w:left="5202" w:hanging="360"/>
      </w:pPr>
    </w:lvl>
    <w:lvl w:ilvl="7" w:tplc="080A0019" w:tentative="1">
      <w:start w:val="1"/>
      <w:numFmt w:val="lowerLetter"/>
      <w:lvlText w:val="%8."/>
      <w:lvlJc w:val="left"/>
      <w:pPr>
        <w:ind w:left="5922" w:hanging="360"/>
      </w:pPr>
    </w:lvl>
    <w:lvl w:ilvl="8" w:tplc="080A001B" w:tentative="1">
      <w:start w:val="1"/>
      <w:numFmt w:val="lowerRoman"/>
      <w:lvlText w:val="%9."/>
      <w:lvlJc w:val="right"/>
      <w:pPr>
        <w:ind w:left="6642" w:hanging="180"/>
      </w:pPr>
    </w:lvl>
  </w:abstractNum>
  <w:abstractNum w:abstractNumId="150" w15:restartNumberingAfterBreak="0">
    <w:nsid w:val="704E22EC"/>
    <w:multiLevelType w:val="hybridMultilevel"/>
    <w:tmpl w:val="3CC60416"/>
    <w:lvl w:ilvl="0" w:tplc="11E499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19D6BE9"/>
    <w:multiLevelType w:val="multilevel"/>
    <w:tmpl w:val="7A6CDC2C"/>
    <w:lvl w:ilvl="0">
      <w:start w:val="1"/>
      <w:numFmt w:val="upperRoman"/>
      <w:lvlText w:val="%1."/>
      <w:lvlJc w:val="left"/>
      <w:pPr>
        <w:ind w:left="1287" w:hanging="720"/>
      </w:pPr>
      <w:rPr>
        <w:rFonts w:hint="default"/>
        <w:b/>
        <w:bCs/>
      </w:rPr>
    </w:lvl>
    <w:lvl w:ilvl="1">
      <w:start w:val="1"/>
      <w:numFmt w:val="decimal"/>
      <w:isLgl/>
      <w:lvlText w:val="%1.%2."/>
      <w:lvlJc w:val="left"/>
      <w:pPr>
        <w:ind w:left="2563" w:hanging="720"/>
      </w:pPr>
      <w:rPr>
        <w:rFonts w:hint="default"/>
        <w:b w:val="0"/>
      </w:rPr>
    </w:lvl>
    <w:lvl w:ilvl="2">
      <w:start w:val="1"/>
      <w:numFmt w:val="decimal"/>
      <w:isLgl/>
      <w:lvlText w:val="%1.%2.%3."/>
      <w:lvlJc w:val="left"/>
      <w:pPr>
        <w:ind w:left="3839" w:hanging="720"/>
      </w:pPr>
      <w:rPr>
        <w:rFonts w:hint="default"/>
        <w:b w:val="0"/>
      </w:rPr>
    </w:lvl>
    <w:lvl w:ilvl="3">
      <w:start w:val="1"/>
      <w:numFmt w:val="decimal"/>
      <w:isLgl/>
      <w:lvlText w:val="%1.%2.%3.%4."/>
      <w:lvlJc w:val="left"/>
      <w:pPr>
        <w:ind w:left="5475" w:hanging="1080"/>
      </w:pPr>
      <w:rPr>
        <w:rFonts w:hint="default"/>
        <w:b w:val="0"/>
      </w:rPr>
    </w:lvl>
    <w:lvl w:ilvl="4">
      <w:start w:val="1"/>
      <w:numFmt w:val="decimal"/>
      <w:isLgl/>
      <w:lvlText w:val="%1.%2.%3.%4.%5."/>
      <w:lvlJc w:val="left"/>
      <w:pPr>
        <w:ind w:left="6751" w:hanging="1080"/>
      </w:pPr>
      <w:rPr>
        <w:rFonts w:hint="default"/>
        <w:b w:val="0"/>
      </w:rPr>
    </w:lvl>
    <w:lvl w:ilvl="5">
      <w:start w:val="1"/>
      <w:numFmt w:val="decimal"/>
      <w:isLgl/>
      <w:lvlText w:val="%1.%2.%3.%4.%5.%6."/>
      <w:lvlJc w:val="left"/>
      <w:pPr>
        <w:ind w:left="8387" w:hanging="1440"/>
      </w:pPr>
      <w:rPr>
        <w:rFonts w:hint="default"/>
        <w:b w:val="0"/>
      </w:rPr>
    </w:lvl>
    <w:lvl w:ilvl="6">
      <w:start w:val="1"/>
      <w:numFmt w:val="decimal"/>
      <w:isLgl/>
      <w:lvlText w:val="%1.%2.%3.%4.%5.%6.%7."/>
      <w:lvlJc w:val="left"/>
      <w:pPr>
        <w:ind w:left="9663" w:hanging="1440"/>
      </w:pPr>
      <w:rPr>
        <w:rFonts w:hint="default"/>
        <w:b w:val="0"/>
      </w:rPr>
    </w:lvl>
    <w:lvl w:ilvl="7">
      <w:start w:val="1"/>
      <w:numFmt w:val="decimal"/>
      <w:isLgl/>
      <w:lvlText w:val="%1.%2.%3.%4.%5.%6.%7.%8."/>
      <w:lvlJc w:val="left"/>
      <w:pPr>
        <w:ind w:left="11299" w:hanging="1800"/>
      </w:pPr>
      <w:rPr>
        <w:rFonts w:hint="default"/>
        <w:b w:val="0"/>
      </w:rPr>
    </w:lvl>
    <w:lvl w:ilvl="8">
      <w:start w:val="1"/>
      <w:numFmt w:val="decimal"/>
      <w:isLgl/>
      <w:lvlText w:val="%1.%2.%3.%4.%5.%6.%7.%8.%9."/>
      <w:lvlJc w:val="left"/>
      <w:pPr>
        <w:ind w:left="12935" w:hanging="2160"/>
      </w:pPr>
      <w:rPr>
        <w:rFonts w:hint="default"/>
        <w:b w:val="0"/>
      </w:rPr>
    </w:lvl>
  </w:abstractNum>
  <w:abstractNum w:abstractNumId="152" w15:restartNumberingAfterBreak="0">
    <w:nsid w:val="72020786"/>
    <w:multiLevelType w:val="hybridMultilevel"/>
    <w:tmpl w:val="48A09F3C"/>
    <w:lvl w:ilvl="0" w:tplc="6A9E90B4">
      <w:start w:val="1"/>
      <w:numFmt w:val="upperRoman"/>
      <w:lvlText w:val="%1."/>
      <w:lvlJc w:val="left"/>
      <w:pPr>
        <w:ind w:left="1287" w:hanging="720"/>
      </w:pPr>
      <w:rPr>
        <w:rFonts w:eastAsia="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3" w15:restartNumberingAfterBreak="0">
    <w:nsid w:val="72322F53"/>
    <w:multiLevelType w:val="hybridMultilevel"/>
    <w:tmpl w:val="15C69432"/>
    <w:lvl w:ilvl="0" w:tplc="DE004A62">
      <w:start w:val="1"/>
      <w:numFmt w:val="upperRoman"/>
      <w:lvlText w:val="%1."/>
      <w:lvlJc w:val="righ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72F14E78"/>
    <w:multiLevelType w:val="hybridMultilevel"/>
    <w:tmpl w:val="C3AC4F60"/>
    <w:lvl w:ilvl="0" w:tplc="853CF284">
      <w:start w:val="1"/>
      <w:numFmt w:val="upperRoman"/>
      <w:lvlText w:val="%1."/>
      <w:lvlJc w:val="right"/>
      <w:pPr>
        <w:ind w:left="927" w:hanging="360"/>
      </w:pPr>
      <w:rPr>
        <w:rFonts w:hint="default"/>
        <w:b/>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73461FCB"/>
    <w:multiLevelType w:val="multilevel"/>
    <w:tmpl w:val="2576A75E"/>
    <w:lvl w:ilvl="0">
      <w:start w:val="1"/>
      <w:numFmt w:val="upperRoman"/>
      <w:lvlText w:val="%1."/>
      <w:lvlJc w:val="left"/>
      <w:pPr>
        <w:ind w:left="1146" w:hanging="720"/>
      </w:pPr>
      <w:rPr>
        <w:rFonts w:hint="default"/>
        <w:b/>
      </w:rPr>
    </w:lvl>
    <w:lvl w:ilvl="1">
      <w:start w:val="1"/>
      <w:numFmt w:val="decimal"/>
      <w:isLgl/>
      <w:lvlText w:val="%1.%2."/>
      <w:lvlJc w:val="left"/>
      <w:pPr>
        <w:ind w:left="1750" w:hanging="720"/>
      </w:pPr>
      <w:rPr>
        <w:rFonts w:hint="default"/>
        <w:sz w:val="22"/>
      </w:rPr>
    </w:lvl>
    <w:lvl w:ilvl="2">
      <w:start w:val="1"/>
      <w:numFmt w:val="decimal"/>
      <w:isLgl/>
      <w:lvlText w:val="%1.%2.%3."/>
      <w:lvlJc w:val="left"/>
      <w:pPr>
        <w:ind w:left="2354" w:hanging="720"/>
      </w:pPr>
      <w:rPr>
        <w:rFonts w:hint="default"/>
        <w:sz w:val="22"/>
      </w:rPr>
    </w:lvl>
    <w:lvl w:ilvl="3">
      <w:start w:val="1"/>
      <w:numFmt w:val="decimal"/>
      <w:isLgl/>
      <w:lvlText w:val="%1.%2.%3.%4."/>
      <w:lvlJc w:val="left"/>
      <w:pPr>
        <w:ind w:left="3318" w:hanging="1080"/>
      </w:pPr>
      <w:rPr>
        <w:rFonts w:hint="default"/>
        <w:sz w:val="22"/>
      </w:rPr>
    </w:lvl>
    <w:lvl w:ilvl="4">
      <w:start w:val="1"/>
      <w:numFmt w:val="decimal"/>
      <w:isLgl/>
      <w:lvlText w:val="%1.%2.%3.%4.%5."/>
      <w:lvlJc w:val="left"/>
      <w:pPr>
        <w:ind w:left="3922" w:hanging="1080"/>
      </w:pPr>
      <w:rPr>
        <w:rFonts w:hint="default"/>
        <w:sz w:val="22"/>
      </w:rPr>
    </w:lvl>
    <w:lvl w:ilvl="5">
      <w:start w:val="1"/>
      <w:numFmt w:val="decimal"/>
      <w:isLgl/>
      <w:lvlText w:val="%1.%2.%3.%4.%5.%6."/>
      <w:lvlJc w:val="left"/>
      <w:pPr>
        <w:ind w:left="4886" w:hanging="1440"/>
      </w:pPr>
      <w:rPr>
        <w:rFonts w:hint="default"/>
        <w:sz w:val="22"/>
      </w:rPr>
    </w:lvl>
    <w:lvl w:ilvl="6">
      <w:start w:val="1"/>
      <w:numFmt w:val="decimal"/>
      <w:isLgl/>
      <w:lvlText w:val="%1.%2.%3.%4.%5.%6.%7."/>
      <w:lvlJc w:val="left"/>
      <w:pPr>
        <w:ind w:left="5490" w:hanging="1440"/>
      </w:pPr>
      <w:rPr>
        <w:rFonts w:hint="default"/>
        <w:sz w:val="22"/>
      </w:rPr>
    </w:lvl>
    <w:lvl w:ilvl="7">
      <w:start w:val="1"/>
      <w:numFmt w:val="decimal"/>
      <w:isLgl/>
      <w:lvlText w:val="%1.%2.%3.%4.%5.%6.%7.%8."/>
      <w:lvlJc w:val="left"/>
      <w:pPr>
        <w:ind w:left="6454" w:hanging="1800"/>
      </w:pPr>
      <w:rPr>
        <w:rFonts w:hint="default"/>
        <w:sz w:val="22"/>
      </w:rPr>
    </w:lvl>
    <w:lvl w:ilvl="8">
      <w:start w:val="1"/>
      <w:numFmt w:val="decimal"/>
      <w:isLgl/>
      <w:lvlText w:val="%1.%2.%3.%4.%5.%6.%7.%8.%9."/>
      <w:lvlJc w:val="left"/>
      <w:pPr>
        <w:ind w:left="7058" w:hanging="1800"/>
      </w:pPr>
      <w:rPr>
        <w:rFonts w:hint="default"/>
        <w:sz w:val="22"/>
      </w:rPr>
    </w:lvl>
  </w:abstractNum>
  <w:abstractNum w:abstractNumId="156" w15:restartNumberingAfterBreak="0">
    <w:nsid w:val="7359784E"/>
    <w:multiLevelType w:val="hybridMultilevel"/>
    <w:tmpl w:val="5DB8CD0C"/>
    <w:lvl w:ilvl="0" w:tplc="F576431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762538C6"/>
    <w:multiLevelType w:val="hybridMultilevel"/>
    <w:tmpl w:val="5DBEB2C4"/>
    <w:lvl w:ilvl="0" w:tplc="AA004D00">
      <w:start w:val="1"/>
      <w:numFmt w:val="upperRoman"/>
      <w:lvlText w:val="%1."/>
      <w:lvlJc w:val="right"/>
      <w:pPr>
        <w:ind w:left="720" w:hanging="360"/>
      </w:pPr>
      <w:rPr>
        <w:rFonts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766A107A"/>
    <w:multiLevelType w:val="hybridMultilevel"/>
    <w:tmpl w:val="65EA58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78257B30"/>
    <w:multiLevelType w:val="multilevel"/>
    <w:tmpl w:val="116A8DEC"/>
    <w:lvl w:ilvl="0">
      <w:start w:val="1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0" w15:restartNumberingAfterBreak="0">
    <w:nsid w:val="78785EFC"/>
    <w:multiLevelType w:val="hybridMultilevel"/>
    <w:tmpl w:val="EE16597A"/>
    <w:lvl w:ilvl="0" w:tplc="080A0017">
      <w:start w:val="1"/>
      <w:numFmt w:val="lowerLetter"/>
      <w:lvlText w:val="%1)"/>
      <w:lvlJc w:val="left"/>
      <w:pPr>
        <w:ind w:left="1312" w:hanging="360"/>
      </w:pPr>
    </w:lvl>
    <w:lvl w:ilvl="1" w:tplc="080A0019">
      <w:start w:val="1"/>
      <w:numFmt w:val="lowerLetter"/>
      <w:lvlText w:val="%2."/>
      <w:lvlJc w:val="left"/>
      <w:pPr>
        <w:ind w:left="2032" w:hanging="360"/>
      </w:pPr>
    </w:lvl>
    <w:lvl w:ilvl="2" w:tplc="237CAAD6">
      <w:start w:val="1"/>
      <w:numFmt w:val="upperRoman"/>
      <w:lvlText w:val="%3."/>
      <w:lvlJc w:val="right"/>
      <w:pPr>
        <w:ind w:left="3292" w:hanging="720"/>
      </w:pPr>
      <w:rPr>
        <w:rFonts w:hint="default"/>
        <w:b/>
        <w:bCs/>
        <w:color w:val="000000" w:themeColor="text1"/>
        <w:sz w:val="24"/>
        <w:szCs w:val="24"/>
      </w:rPr>
    </w:lvl>
    <w:lvl w:ilvl="3" w:tplc="080A000F" w:tentative="1">
      <w:start w:val="1"/>
      <w:numFmt w:val="decimal"/>
      <w:lvlText w:val="%4."/>
      <w:lvlJc w:val="left"/>
      <w:pPr>
        <w:ind w:left="3472" w:hanging="360"/>
      </w:pPr>
    </w:lvl>
    <w:lvl w:ilvl="4" w:tplc="080A0019" w:tentative="1">
      <w:start w:val="1"/>
      <w:numFmt w:val="lowerLetter"/>
      <w:lvlText w:val="%5."/>
      <w:lvlJc w:val="left"/>
      <w:pPr>
        <w:ind w:left="4192" w:hanging="360"/>
      </w:pPr>
    </w:lvl>
    <w:lvl w:ilvl="5" w:tplc="080A001B" w:tentative="1">
      <w:start w:val="1"/>
      <w:numFmt w:val="lowerRoman"/>
      <w:lvlText w:val="%6."/>
      <w:lvlJc w:val="right"/>
      <w:pPr>
        <w:ind w:left="4912" w:hanging="180"/>
      </w:pPr>
    </w:lvl>
    <w:lvl w:ilvl="6" w:tplc="080A000F" w:tentative="1">
      <w:start w:val="1"/>
      <w:numFmt w:val="decimal"/>
      <w:lvlText w:val="%7."/>
      <w:lvlJc w:val="left"/>
      <w:pPr>
        <w:ind w:left="5632" w:hanging="360"/>
      </w:pPr>
    </w:lvl>
    <w:lvl w:ilvl="7" w:tplc="080A0019" w:tentative="1">
      <w:start w:val="1"/>
      <w:numFmt w:val="lowerLetter"/>
      <w:lvlText w:val="%8."/>
      <w:lvlJc w:val="left"/>
      <w:pPr>
        <w:ind w:left="6352" w:hanging="360"/>
      </w:pPr>
    </w:lvl>
    <w:lvl w:ilvl="8" w:tplc="080A001B" w:tentative="1">
      <w:start w:val="1"/>
      <w:numFmt w:val="lowerRoman"/>
      <w:lvlText w:val="%9."/>
      <w:lvlJc w:val="right"/>
      <w:pPr>
        <w:ind w:left="7072" w:hanging="180"/>
      </w:pPr>
    </w:lvl>
  </w:abstractNum>
  <w:abstractNum w:abstractNumId="161" w15:restartNumberingAfterBreak="0">
    <w:nsid w:val="7A7C4033"/>
    <w:multiLevelType w:val="hybridMultilevel"/>
    <w:tmpl w:val="5E0414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7C9415F6"/>
    <w:multiLevelType w:val="hybridMultilevel"/>
    <w:tmpl w:val="575023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7DB967EA"/>
    <w:multiLevelType w:val="hybridMultilevel"/>
    <w:tmpl w:val="89AC0CE8"/>
    <w:lvl w:ilvl="0" w:tplc="6C4ABCB4">
      <w:start w:val="1"/>
      <w:numFmt w:val="upperRoman"/>
      <w:lvlText w:val="%1."/>
      <w:lvlJc w:val="left"/>
      <w:pPr>
        <w:ind w:left="1800" w:hanging="720"/>
      </w:pPr>
      <w:rPr>
        <w:rFonts w:hint="default"/>
        <w:b/>
        <w:bCs/>
        <w:color w:val="auto"/>
        <w:sz w:val="24"/>
        <w:szCs w:val="24"/>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4" w15:restartNumberingAfterBreak="0">
    <w:nsid w:val="7DE87A86"/>
    <w:multiLevelType w:val="hybridMultilevel"/>
    <w:tmpl w:val="76D652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7EFE23B1"/>
    <w:multiLevelType w:val="multilevel"/>
    <w:tmpl w:val="85105D42"/>
    <w:lvl w:ilvl="0">
      <w:start w:val="1"/>
      <w:numFmt w:val="upperRoman"/>
      <w:lvlText w:val="%1."/>
      <w:lvlJc w:val="right"/>
      <w:pPr>
        <w:ind w:left="882" w:hanging="360"/>
      </w:pPr>
      <w:rPr>
        <w:rFonts w:hint="default"/>
        <w:b/>
        <w:bCs w:val="0"/>
      </w:rPr>
    </w:lvl>
    <w:lvl w:ilvl="1">
      <w:start w:val="1"/>
      <w:numFmt w:val="decimal"/>
      <w:isLgl/>
      <w:lvlText w:val="%1.%2."/>
      <w:lvlJc w:val="left"/>
      <w:pPr>
        <w:ind w:left="1242" w:hanging="720"/>
      </w:pPr>
      <w:rPr>
        <w:rFonts w:hint="default"/>
      </w:rPr>
    </w:lvl>
    <w:lvl w:ilvl="2">
      <w:start w:val="1"/>
      <w:numFmt w:val="decimal"/>
      <w:isLgl/>
      <w:lvlText w:val="%1.%2.%3."/>
      <w:lvlJc w:val="left"/>
      <w:pPr>
        <w:ind w:left="1242"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602" w:hanging="1080"/>
      </w:pPr>
      <w:rPr>
        <w:rFonts w:hint="default"/>
      </w:rPr>
    </w:lvl>
    <w:lvl w:ilvl="5">
      <w:start w:val="1"/>
      <w:numFmt w:val="decimal"/>
      <w:isLgl/>
      <w:lvlText w:val="%1.%2.%3.%4.%5.%6."/>
      <w:lvlJc w:val="left"/>
      <w:pPr>
        <w:ind w:left="1962" w:hanging="1440"/>
      </w:pPr>
      <w:rPr>
        <w:rFonts w:hint="default"/>
      </w:rPr>
    </w:lvl>
    <w:lvl w:ilvl="6">
      <w:start w:val="1"/>
      <w:numFmt w:val="decimal"/>
      <w:isLgl/>
      <w:lvlText w:val="%1.%2.%3.%4.%5.%6.%7."/>
      <w:lvlJc w:val="left"/>
      <w:pPr>
        <w:ind w:left="1962" w:hanging="1440"/>
      </w:pPr>
      <w:rPr>
        <w:rFonts w:hint="default"/>
      </w:rPr>
    </w:lvl>
    <w:lvl w:ilvl="7">
      <w:start w:val="1"/>
      <w:numFmt w:val="decimal"/>
      <w:isLgl/>
      <w:lvlText w:val="%1.%2.%3.%4.%5.%6.%7.%8."/>
      <w:lvlJc w:val="left"/>
      <w:pPr>
        <w:ind w:left="2322" w:hanging="1800"/>
      </w:pPr>
      <w:rPr>
        <w:rFonts w:hint="default"/>
      </w:rPr>
    </w:lvl>
    <w:lvl w:ilvl="8">
      <w:start w:val="1"/>
      <w:numFmt w:val="decimal"/>
      <w:isLgl/>
      <w:lvlText w:val="%1.%2.%3.%4.%5.%6.%7.%8.%9."/>
      <w:lvlJc w:val="left"/>
      <w:pPr>
        <w:ind w:left="2322" w:hanging="1800"/>
      </w:pPr>
      <w:rPr>
        <w:rFonts w:hint="default"/>
      </w:rPr>
    </w:lvl>
  </w:abstractNum>
  <w:abstractNum w:abstractNumId="166" w15:restartNumberingAfterBreak="0">
    <w:nsid w:val="7FA234DB"/>
    <w:multiLevelType w:val="hybridMultilevel"/>
    <w:tmpl w:val="DAEC49F2"/>
    <w:lvl w:ilvl="0" w:tplc="218AF83C">
      <w:start w:val="1"/>
      <w:numFmt w:val="lowerLetter"/>
      <w:lvlText w:val="%1)"/>
      <w:lvlJc w:val="left"/>
      <w:pPr>
        <w:ind w:left="1080" w:hanging="720"/>
      </w:pPr>
      <w:rPr>
        <w:rFonts w:ascii="MontserratR" w:eastAsia="Arial" w:hAnsi="MontserratR" w:cs="Arial"/>
      </w:rPr>
    </w:lvl>
    <w:lvl w:ilvl="1" w:tplc="080A0019">
      <w:start w:val="1"/>
      <w:numFmt w:val="lowerLetter"/>
      <w:lvlText w:val="%2."/>
      <w:lvlJc w:val="left"/>
      <w:pPr>
        <w:ind w:left="1440" w:hanging="360"/>
      </w:pPr>
    </w:lvl>
    <w:lvl w:ilvl="2" w:tplc="7FAEAD4C">
      <w:start w:val="1"/>
      <w:numFmt w:val="upperRoman"/>
      <w:lvlText w:val="%3."/>
      <w:lvlJc w:val="right"/>
      <w:pPr>
        <w:ind w:left="2160" w:hanging="180"/>
      </w:pPr>
      <w:rPr>
        <w:rFonts w:ascii="MontserratR" w:eastAsia="Arial" w:hAnsi="MontserratR" w:cs="Arial"/>
        <w:b/>
        <w:bCs/>
      </w:rPr>
    </w:lvl>
    <w:lvl w:ilvl="3" w:tplc="4FD4E4EA">
      <w:start w:val="1"/>
      <w:numFmt w:val="lowerLetter"/>
      <w:lvlText w:val="%4)"/>
      <w:lvlJc w:val="left"/>
      <w:pPr>
        <w:ind w:left="2880" w:hanging="360"/>
      </w:pPr>
      <w:rPr>
        <w:rFonts w:hint="default"/>
        <w:b/>
        <w:bCs/>
        <w:sz w:val="24"/>
        <w:szCs w:val="24"/>
      </w:rPr>
    </w:lvl>
    <w:lvl w:ilvl="4" w:tplc="2662CBD2">
      <w:start w:val="1"/>
      <w:numFmt w:val="lowerLetter"/>
      <w:lvlText w:val="%5)"/>
      <w:lvlJc w:val="left"/>
      <w:pPr>
        <w:ind w:left="3600" w:hanging="360"/>
      </w:pPr>
      <w:rPr>
        <w:rFonts w:hint="default"/>
        <w:b w:val="0"/>
        <w:bCs/>
      </w:rPr>
    </w:lvl>
    <w:lvl w:ilvl="5" w:tplc="E384E9E0">
      <w:start w:val="1"/>
      <w:numFmt w:val="upperRoman"/>
      <w:lvlText w:val="%6."/>
      <w:lvlJc w:val="left"/>
      <w:pPr>
        <w:ind w:left="4860" w:hanging="720"/>
      </w:pPr>
      <w:rPr>
        <w:rFonts w:ascii="MontserratR" w:eastAsia="Calibri" w:hAnsi="MontserratR" w:cs="Times New Roman" w:hint="default"/>
        <w:b/>
        <w:bCs/>
        <w:color w:val="auto"/>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9"/>
  </w:num>
  <w:num w:numId="2">
    <w:abstractNumId w:val="121"/>
  </w:num>
  <w:num w:numId="3">
    <w:abstractNumId w:val="116"/>
  </w:num>
  <w:num w:numId="4">
    <w:abstractNumId w:val="112"/>
  </w:num>
  <w:num w:numId="5">
    <w:abstractNumId w:val="66"/>
  </w:num>
  <w:num w:numId="6">
    <w:abstractNumId w:val="142"/>
  </w:num>
  <w:num w:numId="7">
    <w:abstractNumId w:val="39"/>
  </w:num>
  <w:num w:numId="8">
    <w:abstractNumId w:val="62"/>
  </w:num>
  <w:num w:numId="9">
    <w:abstractNumId w:val="58"/>
  </w:num>
  <w:num w:numId="10">
    <w:abstractNumId w:val="68"/>
  </w:num>
  <w:num w:numId="11">
    <w:abstractNumId w:val="0"/>
  </w:num>
  <w:num w:numId="12">
    <w:abstractNumId w:val="107"/>
  </w:num>
  <w:num w:numId="13">
    <w:abstractNumId w:val="90"/>
  </w:num>
  <w:num w:numId="14">
    <w:abstractNumId w:val="12"/>
  </w:num>
  <w:num w:numId="15">
    <w:abstractNumId w:val="4"/>
  </w:num>
  <w:num w:numId="16">
    <w:abstractNumId w:val="95"/>
  </w:num>
  <w:num w:numId="17">
    <w:abstractNumId w:val="127"/>
  </w:num>
  <w:num w:numId="18">
    <w:abstractNumId w:val="139"/>
  </w:num>
  <w:num w:numId="19">
    <w:abstractNumId w:val="71"/>
  </w:num>
  <w:num w:numId="20">
    <w:abstractNumId w:val="147"/>
  </w:num>
  <w:num w:numId="21">
    <w:abstractNumId w:val="6"/>
  </w:num>
  <w:num w:numId="22">
    <w:abstractNumId w:val="41"/>
  </w:num>
  <w:num w:numId="23">
    <w:abstractNumId w:val="89"/>
  </w:num>
  <w:num w:numId="24">
    <w:abstractNumId w:val="134"/>
  </w:num>
  <w:num w:numId="25">
    <w:abstractNumId w:val="150"/>
  </w:num>
  <w:num w:numId="26">
    <w:abstractNumId w:val="155"/>
  </w:num>
  <w:num w:numId="27">
    <w:abstractNumId w:val="88"/>
  </w:num>
  <w:num w:numId="28">
    <w:abstractNumId w:val="108"/>
  </w:num>
  <w:num w:numId="29">
    <w:abstractNumId w:val="27"/>
  </w:num>
  <w:num w:numId="30">
    <w:abstractNumId w:val="85"/>
  </w:num>
  <w:num w:numId="31">
    <w:abstractNumId w:val="36"/>
  </w:num>
  <w:num w:numId="32">
    <w:abstractNumId w:val="151"/>
  </w:num>
  <w:num w:numId="33">
    <w:abstractNumId w:val="82"/>
  </w:num>
  <w:num w:numId="34">
    <w:abstractNumId w:val="81"/>
  </w:num>
  <w:num w:numId="35">
    <w:abstractNumId w:val="138"/>
  </w:num>
  <w:num w:numId="36">
    <w:abstractNumId w:val="64"/>
  </w:num>
  <w:num w:numId="37">
    <w:abstractNumId w:val="56"/>
  </w:num>
  <w:num w:numId="38">
    <w:abstractNumId w:val="152"/>
  </w:num>
  <w:num w:numId="39">
    <w:abstractNumId w:val="165"/>
  </w:num>
  <w:num w:numId="40">
    <w:abstractNumId w:val="78"/>
  </w:num>
  <w:num w:numId="41">
    <w:abstractNumId w:val="74"/>
  </w:num>
  <w:num w:numId="42">
    <w:abstractNumId w:val="33"/>
  </w:num>
  <w:num w:numId="43">
    <w:abstractNumId w:val="35"/>
  </w:num>
  <w:num w:numId="44">
    <w:abstractNumId w:val="49"/>
  </w:num>
  <w:num w:numId="45">
    <w:abstractNumId w:val="102"/>
  </w:num>
  <w:num w:numId="46">
    <w:abstractNumId w:val="93"/>
  </w:num>
  <w:num w:numId="47">
    <w:abstractNumId w:val="87"/>
  </w:num>
  <w:num w:numId="48">
    <w:abstractNumId w:val="43"/>
  </w:num>
  <w:num w:numId="49">
    <w:abstractNumId w:val="77"/>
  </w:num>
  <w:num w:numId="50">
    <w:abstractNumId w:val="61"/>
  </w:num>
  <w:num w:numId="51">
    <w:abstractNumId w:val="23"/>
  </w:num>
  <w:num w:numId="52">
    <w:abstractNumId w:val="69"/>
  </w:num>
  <w:num w:numId="53">
    <w:abstractNumId w:val="130"/>
  </w:num>
  <w:num w:numId="54">
    <w:abstractNumId w:val="131"/>
  </w:num>
  <w:num w:numId="55">
    <w:abstractNumId w:val="42"/>
  </w:num>
  <w:num w:numId="56">
    <w:abstractNumId w:val="50"/>
  </w:num>
  <w:num w:numId="57">
    <w:abstractNumId w:val="154"/>
  </w:num>
  <w:num w:numId="58">
    <w:abstractNumId w:val="67"/>
  </w:num>
  <w:num w:numId="59">
    <w:abstractNumId w:val="51"/>
  </w:num>
  <w:num w:numId="60">
    <w:abstractNumId w:val="22"/>
  </w:num>
  <w:num w:numId="61">
    <w:abstractNumId w:val="5"/>
  </w:num>
  <w:num w:numId="62">
    <w:abstractNumId w:val="53"/>
  </w:num>
  <w:num w:numId="63">
    <w:abstractNumId w:val="96"/>
  </w:num>
  <w:num w:numId="64">
    <w:abstractNumId w:val="160"/>
  </w:num>
  <w:num w:numId="65">
    <w:abstractNumId w:val="115"/>
  </w:num>
  <w:num w:numId="66">
    <w:abstractNumId w:val="128"/>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9"/>
  </w:num>
  <w:num w:numId="69">
    <w:abstractNumId w:val="114"/>
  </w:num>
  <w:num w:numId="70">
    <w:abstractNumId w:val="117"/>
  </w:num>
  <w:num w:numId="71">
    <w:abstractNumId w:val="106"/>
  </w:num>
  <w:num w:numId="72">
    <w:abstractNumId w:val="94"/>
  </w:num>
  <w:num w:numId="73">
    <w:abstractNumId w:val="161"/>
  </w:num>
  <w:num w:numId="74">
    <w:abstractNumId w:val="105"/>
  </w:num>
  <w:num w:numId="75">
    <w:abstractNumId w:val="3"/>
  </w:num>
  <w:num w:numId="76">
    <w:abstractNumId w:val="60"/>
  </w:num>
  <w:num w:numId="77">
    <w:abstractNumId w:val="125"/>
  </w:num>
  <w:num w:numId="78">
    <w:abstractNumId w:val="137"/>
  </w:num>
  <w:num w:numId="79">
    <w:abstractNumId w:val="122"/>
  </w:num>
  <w:num w:numId="80">
    <w:abstractNumId w:val="120"/>
  </w:num>
  <w:num w:numId="81">
    <w:abstractNumId w:val="99"/>
  </w:num>
  <w:num w:numId="82">
    <w:abstractNumId w:val="30"/>
  </w:num>
  <w:num w:numId="83">
    <w:abstractNumId w:val="83"/>
  </w:num>
  <w:num w:numId="84">
    <w:abstractNumId w:val="54"/>
  </w:num>
  <w:num w:numId="85">
    <w:abstractNumId w:val="28"/>
  </w:num>
  <w:num w:numId="86">
    <w:abstractNumId w:val="65"/>
  </w:num>
  <w:num w:numId="87">
    <w:abstractNumId w:val="59"/>
  </w:num>
  <w:num w:numId="88">
    <w:abstractNumId w:val="129"/>
  </w:num>
  <w:num w:numId="89">
    <w:abstractNumId w:val="144"/>
  </w:num>
  <w:num w:numId="90">
    <w:abstractNumId w:val="26"/>
  </w:num>
  <w:num w:numId="91">
    <w:abstractNumId w:val="14"/>
  </w:num>
  <w:num w:numId="92">
    <w:abstractNumId w:val="119"/>
  </w:num>
  <w:num w:numId="93">
    <w:abstractNumId w:val="164"/>
  </w:num>
  <w:num w:numId="94">
    <w:abstractNumId w:val="143"/>
  </w:num>
  <w:num w:numId="95">
    <w:abstractNumId w:val="141"/>
  </w:num>
  <w:num w:numId="96">
    <w:abstractNumId w:val="10"/>
  </w:num>
  <w:num w:numId="97">
    <w:abstractNumId w:val="24"/>
  </w:num>
  <w:num w:numId="98">
    <w:abstractNumId w:val="29"/>
  </w:num>
  <w:num w:numId="99">
    <w:abstractNumId w:val="123"/>
  </w:num>
  <w:num w:numId="100">
    <w:abstractNumId w:val="158"/>
  </w:num>
  <w:num w:numId="101">
    <w:abstractNumId w:val="9"/>
  </w:num>
  <w:num w:numId="102">
    <w:abstractNumId w:val="145"/>
  </w:num>
  <w:num w:numId="103">
    <w:abstractNumId w:val="113"/>
  </w:num>
  <w:num w:numId="104">
    <w:abstractNumId w:val="153"/>
  </w:num>
  <w:num w:numId="105">
    <w:abstractNumId w:val="157"/>
  </w:num>
  <w:num w:numId="106">
    <w:abstractNumId w:val="132"/>
  </w:num>
  <w:num w:numId="107">
    <w:abstractNumId w:val="84"/>
  </w:num>
  <w:num w:numId="108">
    <w:abstractNumId w:val="19"/>
  </w:num>
  <w:num w:numId="109">
    <w:abstractNumId w:val="100"/>
  </w:num>
  <w:num w:numId="110">
    <w:abstractNumId w:val="135"/>
  </w:num>
  <w:num w:numId="111">
    <w:abstractNumId w:val="32"/>
  </w:num>
  <w:num w:numId="112">
    <w:abstractNumId w:val="45"/>
  </w:num>
  <w:num w:numId="113">
    <w:abstractNumId w:val="163"/>
  </w:num>
  <w:num w:numId="114">
    <w:abstractNumId w:val="146"/>
  </w:num>
  <w:num w:numId="115">
    <w:abstractNumId w:val="2"/>
  </w:num>
  <w:num w:numId="116">
    <w:abstractNumId w:val="18"/>
  </w:num>
  <w:num w:numId="117">
    <w:abstractNumId w:val="7"/>
  </w:num>
  <w:num w:numId="118">
    <w:abstractNumId w:val="55"/>
  </w:num>
  <w:num w:numId="119">
    <w:abstractNumId w:val="80"/>
  </w:num>
  <w:num w:numId="120">
    <w:abstractNumId w:val="92"/>
  </w:num>
  <w:num w:numId="121">
    <w:abstractNumId w:val="156"/>
  </w:num>
  <w:num w:numId="122">
    <w:abstractNumId w:val="44"/>
  </w:num>
  <w:num w:numId="123">
    <w:abstractNumId w:val="98"/>
  </w:num>
  <w:num w:numId="124">
    <w:abstractNumId w:val="75"/>
  </w:num>
  <w:num w:numId="125">
    <w:abstractNumId w:val="91"/>
  </w:num>
  <w:num w:numId="126">
    <w:abstractNumId w:val="40"/>
  </w:num>
  <w:num w:numId="127">
    <w:abstractNumId w:val="70"/>
  </w:num>
  <w:num w:numId="128">
    <w:abstractNumId w:val="48"/>
  </w:num>
  <w:num w:numId="129">
    <w:abstractNumId w:val="13"/>
  </w:num>
  <w:num w:numId="130">
    <w:abstractNumId w:val="46"/>
  </w:num>
  <w:num w:numId="131">
    <w:abstractNumId w:val="38"/>
  </w:num>
  <w:num w:numId="132">
    <w:abstractNumId w:val="15"/>
  </w:num>
  <w:num w:numId="133">
    <w:abstractNumId w:val="52"/>
  </w:num>
  <w:num w:numId="134">
    <w:abstractNumId w:val="162"/>
  </w:num>
  <w:num w:numId="135">
    <w:abstractNumId w:val="76"/>
  </w:num>
  <w:num w:numId="136">
    <w:abstractNumId w:val="11"/>
  </w:num>
  <w:num w:numId="137">
    <w:abstractNumId w:val="86"/>
  </w:num>
  <w:num w:numId="138">
    <w:abstractNumId w:val="136"/>
  </w:num>
  <w:num w:numId="139">
    <w:abstractNumId w:val="124"/>
  </w:num>
  <w:num w:numId="140">
    <w:abstractNumId w:val="25"/>
  </w:num>
  <w:num w:numId="141">
    <w:abstractNumId w:val="20"/>
  </w:num>
  <w:num w:numId="142">
    <w:abstractNumId w:val="110"/>
  </w:num>
  <w:num w:numId="143">
    <w:abstractNumId w:val="21"/>
  </w:num>
  <w:num w:numId="144">
    <w:abstractNumId w:val="148"/>
  </w:num>
  <w:num w:numId="145">
    <w:abstractNumId w:val="37"/>
  </w:num>
  <w:num w:numId="146">
    <w:abstractNumId w:val="103"/>
  </w:num>
  <w:num w:numId="147">
    <w:abstractNumId w:val="104"/>
  </w:num>
  <w:num w:numId="148">
    <w:abstractNumId w:val="97"/>
  </w:num>
  <w:num w:numId="149">
    <w:abstractNumId w:val="101"/>
  </w:num>
  <w:num w:numId="150">
    <w:abstractNumId w:val="140"/>
  </w:num>
  <w:num w:numId="151">
    <w:abstractNumId w:val="16"/>
  </w:num>
  <w:num w:numId="152">
    <w:abstractNumId w:val="109"/>
  </w:num>
  <w:num w:numId="153">
    <w:abstractNumId w:val="159"/>
  </w:num>
  <w:num w:numId="154">
    <w:abstractNumId w:val="47"/>
  </w:num>
  <w:num w:numId="155">
    <w:abstractNumId w:val="8"/>
  </w:num>
  <w:num w:numId="156">
    <w:abstractNumId w:val="1"/>
  </w:num>
  <w:num w:numId="157">
    <w:abstractNumId w:val="73"/>
  </w:num>
  <w:num w:numId="158">
    <w:abstractNumId w:val="111"/>
  </w:num>
  <w:num w:numId="159">
    <w:abstractNumId w:val="126"/>
  </w:num>
  <w:num w:numId="160">
    <w:abstractNumId w:val="31"/>
  </w:num>
  <w:num w:numId="161">
    <w:abstractNumId w:val="57"/>
  </w:num>
  <w:num w:numId="162">
    <w:abstractNumId w:val="17"/>
  </w:num>
  <w:num w:numId="163">
    <w:abstractNumId w:val="133"/>
  </w:num>
  <w:num w:numId="164">
    <w:abstractNumId w:val="118"/>
  </w:num>
  <w:num w:numId="165">
    <w:abstractNumId w:val="166"/>
  </w:num>
  <w:num w:numId="166">
    <w:abstractNumId w:val="72"/>
  </w:num>
  <w:num w:numId="167">
    <w:abstractNumId w:val="34"/>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LUISA">
    <w15:presenceInfo w15:providerId="None" w15:userId="MARIA LU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FD"/>
    <w:rsid w:val="00002208"/>
    <w:rsid w:val="0000268C"/>
    <w:rsid w:val="00003EF5"/>
    <w:rsid w:val="00004876"/>
    <w:rsid w:val="00004F32"/>
    <w:rsid w:val="0000551C"/>
    <w:rsid w:val="00005C17"/>
    <w:rsid w:val="00006A9A"/>
    <w:rsid w:val="00006C40"/>
    <w:rsid w:val="00007736"/>
    <w:rsid w:val="00007C36"/>
    <w:rsid w:val="000111C9"/>
    <w:rsid w:val="00012288"/>
    <w:rsid w:val="00012D60"/>
    <w:rsid w:val="00012DE7"/>
    <w:rsid w:val="00012FD5"/>
    <w:rsid w:val="00014CED"/>
    <w:rsid w:val="000154FC"/>
    <w:rsid w:val="00015C52"/>
    <w:rsid w:val="00016298"/>
    <w:rsid w:val="0001657E"/>
    <w:rsid w:val="00016B9E"/>
    <w:rsid w:val="00017AB6"/>
    <w:rsid w:val="000214D1"/>
    <w:rsid w:val="00023445"/>
    <w:rsid w:val="00023A1C"/>
    <w:rsid w:val="00023F7A"/>
    <w:rsid w:val="00024114"/>
    <w:rsid w:val="0002696F"/>
    <w:rsid w:val="00026F95"/>
    <w:rsid w:val="00030D8C"/>
    <w:rsid w:val="00031DC7"/>
    <w:rsid w:val="00031F13"/>
    <w:rsid w:val="000336B2"/>
    <w:rsid w:val="00034B3C"/>
    <w:rsid w:val="00041F40"/>
    <w:rsid w:val="00041FC2"/>
    <w:rsid w:val="00042596"/>
    <w:rsid w:val="000441C1"/>
    <w:rsid w:val="00045838"/>
    <w:rsid w:val="00045E5C"/>
    <w:rsid w:val="00047362"/>
    <w:rsid w:val="000474F7"/>
    <w:rsid w:val="00047E26"/>
    <w:rsid w:val="00050273"/>
    <w:rsid w:val="00050CA8"/>
    <w:rsid w:val="0005112C"/>
    <w:rsid w:val="00051A74"/>
    <w:rsid w:val="00052A64"/>
    <w:rsid w:val="0005318D"/>
    <w:rsid w:val="00053261"/>
    <w:rsid w:val="000538FD"/>
    <w:rsid w:val="00053FF7"/>
    <w:rsid w:val="000553EC"/>
    <w:rsid w:val="000605B1"/>
    <w:rsid w:val="0006210C"/>
    <w:rsid w:val="00062A0B"/>
    <w:rsid w:val="00062B43"/>
    <w:rsid w:val="00062B86"/>
    <w:rsid w:val="000644D5"/>
    <w:rsid w:val="0006458E"/>
    <w:rsid w:val="000655B2"/>
    <w:rsid w:val="00065FF9"/>
    <w:rsid w:val="00066623"/>
    <w:rsid w:val="00066AFE"/>
    <w:rsid w:val="00070553"/>
    <w:rsid w:val="000715F3"/>
    <w:rsid w:val="00072AED"/>
    <w:rsid w:val="0007438F"/>
    <w:rsid w:val="000750CF"/>
    <w:rsid w:val="00076CF1"/>
    <w:rsid w:val="0007722B"/>
    <w:rsid w:val="0007726E"/>
    <w:rsid w:val="00082280"/>
    <w:rsid w:val="00082417"/>
    <w:rsid w:val="00083151"/>
    <w:rsid w:val="00084136"/>
    <w:rsid w:val="000848F2"/>
    <w:rsid w:val="00084A9B"/>
    <w:rsid w:val="00085B00"/>
    <w:rsid w:val="00086EF9"/>
    <w:rsid w:val="00086F2B"/>
    <w:rsid w:val="000904AD"/>
    <w:rsid w:val="00090E50"/>
    <w:rsid w:val="00090FF0"/>
    <w:rsid w:val="000929E0"/>
    <w:rsid w:val="00092D47"/>
    <w:rsid w:val="0009311A"/>
    <w:rsid w:val="00093A09"/>
    <w:rsid w:val="000A018A"/>
    <w:rsid w:val="000A0831"/>
    <w:rsid w:val="000A1352"/>
    <w:rsid w:val="000A1A35"/>
    <w:rsid w:val="000A1F4F"/>
    <w:rsid w:val="000A256E"/>
    <w:rsid w:val="000A25EC"/>
    <w:rsid w:val="000A2962"/>
    <w:rsid w:val="000A2AF4"/>
    <w:rsid w:val="000A2F23"/>
    <w:rsid w:val="000A2FE3"/>
    <w:rsid w:val="000A375A"/>
    <w:rsid w:val="000A492D"/>
    <w:rsid w:val="000A5C4C"/>
    <w:rsid w:val="000A6686"/>
    <w:rsid w:val="000A6FEC"/>
    <w:rsid w:val="000A74E3"/>
    <w:rsid w:val="000A79C4"/>
    <w:rsid w:val="000B0E31"/>
    <w:rsid w:val="000B2034"/>
    <w:rsid w:val="000B3A39"/>
    <w:rsid w:val="000B52DE"/>
    <w:rsid w:val="000B5861"/>
    <w:rsid w:val="000C0F79"/>
    <w:rsid w:val="000C448A"/>
    <w:rsid w:val="000C465F"/>
    <w:rsid w:val="000C51AC"/>
    <w:rsid w:val="000C71B0"/>
    <w:rsid w:val="000C773E"/>
    <w:rsid w:val="000D01C1"/>
    <w:rsid w:val="000D16F7"/>
    <w:rsid w:val="000D33A1"/>
    <w:rsid w:val="000D3464"/>
    <w:rsid w:val="000D354F"/>
    <w:rsid w:val="000D61FA"/>
    <w:rsid w:val="000D68EE"/>
    <w:rsid w:val="000D6F90"/>
    <w:rsid w:val="000E12E8"/>
    <w:rsid w:val="000E2856"/>
    <w:rsid w:val="000E3030"/>
    <w:rsid w:val="000E3389"/>
    <w:rsid w:val="000E3F04"/>
    <w:rsid w:val="000E4DAE"/>
    <w:rsid w:val="000E6DE7"/>
    <w:rsid w:val="000E7A6D"/>
    <w:rsid w:val="000F07C6"/>
    <w:rsid w:val="000F0F67"/>
    <w:rsid w:val="000F50E5"/>
    <w:rsid w:val="000F5E1C"/>
    <w:rsid w:val="000F6B1F"/>
    <w:rsid w:val="000F7211"/>
    <w:rsid w:val="000F7E1D"/>
    <w:rsid w:val="00100DB0"/>
    <w:rsid w:val="0010155A"/>
    <w:rsid w:val="00101848"/>
    <w:rsid w:val="00101C1B"/>
    <w:rsid w:val="00101EBB"/>
    <w:rsid w:val="001025B8"/>
    <w:rsid w:val="001026C6"/>
    <w:rsid w:val="00102711"/>
    <w:rsid w:val="00102925"/>
    <w:rsid w:val="00104C31"/>
    <w:rsid w:val="00104CF3"/>
    <w:rsid w:val="001050D3"/>
    <w:rsid w:val="00106482"/>
    <w:rsid w:val="001066BC"/>
    <w:rsid w:val="0011058E"/>
    <w:rsid w:val="001111C9"/>
    <w:rsid w:val="00111858"/>
    <w:rsid w:val="001144B8"/>
    <w:rsid w:val="00114D9A"/>
    <w:rsid w:val="0011548F"/>
    <w:rsid w:val="00117811"/>
    <w:rsid w:val="00120DB2"/>
    <w:rsid w:val="00121715"/>
    <w:rsid w:val="00121BE5"/>
    <w:rsid w:val="00122400"/>
    <w:rsid w:val="0012301A"/>
    <w:rsid w:val="00123566"/>
    <w:rsid w:val="00123D27"/>
    <w:rsid w:val="00123F42"/>
    <w:rsid w:val="0012455B"/>
    <w:rsid w:val="00124F9E"/>
    <w:rsid w:val="00125F9B"/>
    <w:rsid w:val="00126501"/>
    <w:rsid w:val="0012665E"/>
    <w:rsid w:val="00126863"/>
    <w:rsid w:val="00126B12"/>
    <w:rsid w:val="00130057"/>
    <w:rsid w:val="00132301"/>
    <w:rsid w:val="00133109"/>
    <w:rsid w:val="0013316C"/>
    <w:rsid w:val="0013345A"/>
    <w:rsid w:val="001336D4"/>
    <w:rsid w:val="00133D6B"/>
    <w:rsid w:val="00134104"/>
    <w:rsid w:val="00134B1F"/>
    <w:rsid w:val="00136D56"/>
    <w:rsid w:val="00136EDB"/>
    <w:rsid w:val="0013761A"/>
    <w:rsid w:val="00137EA6"/>
    <w:rsid w:val="001426D7"/>
    <w:rsid w:val="00142DD8"/>
    <w:rsid w:val="0014503A"/>
    <w:rsid w:val="0014658F"/>
    <w:rsid w:val="0014727A"/>
    <w:rsid w:val="00147900"/>
    <w:rsid w:val="00147EBC"/>
    <w:rsid w:val="001515C7"/>
    <w:rsid w:val="00152223"/>
    <w:rsid w:val="00155998"/>
    <w:rsid w:val="00156897"/>
    <w:rsid w:val="00156CE7"/>
    <w:rsid w:val="00160805"/>
    <w:rsid w:val="00160EAD"/>
    <w:rsid w:val="00161E6C"/>
    <w:rsid w:val="00161E99"/>
    <w:rsid w:val="0016216D"/>
    <w:rsid w:val="001621CB"/>
    <w:rsid w:val="0016399E"/>
    <w:rsid w:val="00164A0D"/>
    <w:rsid w:val="00165A42"/>
    <w:rsid w:val="00165F64"/>
    <w:rsid w:val="00166932"/>
    <w:rsid w:val="00167ADF"/>
    <w:rsid w:val="00170D16"/>
    <w:rsid w:val="00170E00"/>
    <w:rsid w:val="0017122F"/>
    <w:rsid w:val="001719FC"/>
    <w:rsid w:val="00172581"/>
    <w:rsid w:val="001727AB"/>
    <w:rsid w:val="00172F57"/>
    <w:rsid w:val="00174B68"/>
    <w:rsid w:val="00180285"/>
    <w:rsid w:val="001814C7"/>
    <w:rsid w:val="00181A99"/>
    <w:rsid w:val="00181B0F"/>
    <w:rsid w:val="0018220E"/>
    <w:rsid w:val="00185D76"/>
    <w:rsid w:val="00186AE9"/>
    <w:rsid w:val="0018718B"/>
    <w:rsid w:val="00187DB3"/>
    <w:rsid w:val="00191C17"/>
    <w:rsid w:val="00192E80"/>
    <w:rsid w:val="001935ED"/>
    <w:rsid w:val="00193AA8"/>
    <w:rsid w:val="00193B83"/>
    <w:rsid w:val="001945A7"/>
    <w:rsid w:val="001955A1"/>
    <w:rsid w:val="0019664B"/>
    <w:rsid w:val="00196795"/>
    <w:rsid w:val="00196CE2"/>
    <w:rsid w:val="00197570"/>
    <w:rsid w:val="001A16BE"/>
    <w:rsid w:val="001A2158"/>
    <w:rsid w:val="001A29EE"/>
    <w:rsid w:val="001A332C"/>
    <w:rsid w:val="001A358C"/>
    <w:rsid w:val="001A4160"/>
    <w:rsid w:val="001A439F"/>
    <w:rsid w:val="001A55B0"/>
    <w:rsid w:val="001A6776"/>
    <w:rsid w:val="001A7EB3"/>
    <w:rsid w:val="001B0CA4"/>
    <w:rsid w:val="001B161B"/>
    <w:rsid w:val="001B2DBC"/>
    <w:rsid w:val="001B44D0"/>
    <w:rsid w:val="001B6192"/>
    <w:rsid w:val="001B7325"/>
    <w:rsid w:val="001C1A1F"/>
    <w:rsid w:val="001C47CE"/>
    <w:rsid w:val="001C4908"/>
    <w:rsid w:val="001C51D9"/>
    <w:rsid w:val="001D074B"/>
    <w:rsid w:val="001D0B0B"/>
    <w:rsid w:val="001D2BCE"/>
    <w:rsid w:val="001D38EF"/>
    <w:rsid w:val="001D3BA2"/>
    <w:rsid w:val="001D561F"/>
    <w:rsid w:val="001D5E62"/>
    <w:rsid w:val="001D6CFA"/>
    <w:rsid w:val="001D70F4"/>
    <w:rsid w:val="001D7616"/>
    <w:rsid w:val="001E060C"/>
    <w:rsid w:val="001E0E0B"/>
    <w:rsid w:val="001E0FC2"/>
    <w:rsid w:val="001E4022"/>
    <w:rsid w:val="001E50A9"/>
    <w:rsid w:val="001E546A"/>
    <w:rsid w:val="001E5903"/>
    <w:rsid w:val="001E5A3E"/>
    <w:rsid w:val="001E7EF9"/>
    <w:rsid w:val="001F1489"/>
    <w:rsid w:val="001F2CA5"/>
    <w:rsid w:val="001F4F0B"/>
    <w:rsid w:val="001F65D0"/>
    <w:rsid w:val="0020158F"/>
    <w:rsid w:val="002025C7"/>
    <w:rsid w:val="0020282C"/>
    <w:rsid w:val="002033C3"/>
    <w:rsid w:val="002041FE"/>
    <w:rsid w:val="00204EF8"/>
    <w:rsid w:val="002050AE"/>
    <w:rsid w:val="00205B0E"/>
    <w:rsid w:val="0020678E"/>
    <w:rsid w:val="00210026"/>
    <w:rsid w:val="00210FF8"/>
    <w:rsid w:val="002139FD"/>
    <w:rsid w:val="00213E06"/>
    <w:rsid w:val="00215711"/>
    <w:rsid w:val="00216D88"/>
    <w:rsid w:val="00217D84"/>
    <w:rsid w:val="00217DF1"/>
    <w:rsid w:val="00220DBD"/>
    <w:rsid w:val="002215E7"/>
    <w:rsid w:val="002227CF"/>
    <w:rsid w:val="0022360A"/>
    <w:rsid w:val="00224979"/>
    <w:rsid w:val="00224A63"/>
    <w:rsid w:val="0022504A"/>
    <w:rsid w:val="002259E9"/>
    <w:rsid w:val="00226A93"/>
    <w:rsid w:val="00226BD2"/>
    <w:rsid w:val="0023061E"/>
    <w:rsid w:val="00230874"/>
    <w:rsid w:val="00230B97"/>
    <w:rsid w:val="0023127A"/>
    <w:rsid w:val="00232DAB"/>
    <w:rsid w:val="002338F5"/>
    <w:rsid w:val="00234787"/>
    <w:rsid w:val="00236AB0"/>
    <w:rsid w:val="002372F7"/>
    <w:rsid w:val="0023769E"/>
    <w:rsid w:val="00242887"/>
    <w:rsid w:val="00242B4C"/>
    <w:rsid w:val="002441FA"/>
    <w:rsid w:val="002442A9"/>
    <w:rsid w:val="0024485B"/>
    <w:rsid w:val="00245287"/>
    <w:rsid w:val="00245374"/>
    <w:rsid w:val="002456FD"/>
    <w:rsid w:val="00245A08"/>
    <w:rsid w:val="00247DD7"/>
    <w:rsid w:val="00251BE1"/>
    <w:rsid w:val="002535AF"/>
    <w:rsid w:val="00253A3A"/>
    <w:rsid w:val="00253A5B"/>
    <w:rsid w:val="00255E2A"/>
    <w:rsid w:val="00256666"/>
    <w:rsid w:val="00260B37"/>
    <w:rsid w:val="0026136D"/>
    <w:rsid w:val="00262D0C"/>
    <w:rsid w:val="00263455"/>
    <w:rsid w:val="00263967"/>
    <w:rsid w:val="0026481B"/>
    <w:rsid w:val="002662E2"/>
    <w:rsid w:val="002672AC"/>
    <w:rsid w:val="0026785F"/>
    <w:rsid w:val="002701A0"/>
    <w:rsid w:val="00270F70"/>
    <w:rsid w:val="002712A7"/>
    <w:rsid w:val="0027140B"/>
    <w:rsid w:val="00271451"/>
    <w:rsid w:val="00272CB2"/>
    <w:rsid w:val="00277CE2"/>
    <w:rsid w:val="00280DD9"/>
    <w:rsid w:val="00281948"/>
    <w:rsid w:val="00281C6D"/>
    <w:rsid w:val="00282406"/>
    <w:rsid w:val="00284700"/>
    <w:rsid w:val="00284E05"/>
    <w:rsid w:val="00285BE6"/>
    <w:rsid w:val="00285C95"/>
    <w:rsid w:val="0028717E"/>
    <w:rsid w:val="00287DD9"/>
    <w:rsid w:val="002912DB"/>
    <w:rsid w:val="00291E7E"/>
    <w:rsid w:val="002924FF"/>
    <w:rsid w:val="00292AC3"/>
    <w:rsid w:val="00293559"/>
    <w:rsid w:val="00294641"/>
    <w:rsid w:val="002958E4"/>
    <w:rsid w:val="00295CDA"/>
    <w:rsid w:val="00296336"/>
    <w:rsid w:val="00297146"/>
    <w:rsid w:val="002A0CD7"/>
    <w:rsid w:val="002A14F5"/>
    <w:rsid w:val="002A35FB"/>
    <w:rsid w:val="002A4111"/>
    <w:rsid w:val="002A44DB"/>
    <w:rsid w:val="002A4BA0"/>
    <w:rsid w:val="002A4D14"/>
    <w:rsid w:val="002A4D4C"/>
    <w:rsid w:val="002A4EEC"/>
    <w:rsid w:val="002A5331"/>
    <w:rsid w:val="002A67CB"/>
    <w:rsid w:val="002A6A2D"/>
    <w:rsid w:val="002A7142"/>
    <w:rsid w:val="002B0305"/>
    <w:rsid w:val="002B266B"/>
    <w:rsid w:val="002B2839"/>
    <w:rsid w:val="002B29BE"/>
    <w:rsid w:val="002B336F"/>
    <w:rsid w:val="002B3D79"/>
    <w:rsid w:val="002B4502"/>
    <w:rsid w:val="002B5D8E"/>
    <w:rsid w:val="002B6A29"/>
    <w:rsid w:val="002B780D"/>
    <w:rsid w:val="002C016B"/>
    <w:rsid w:val="002C0579"/>
    <w:rsid w:val="002C1347"/>
    <w:rsid w:val="002C2AEA"/>
    <w:rsid w:val="002C32B3"/>
    <w:rsid w:val="002C35F5"/>
    <w:rsid w:val="002C3D13"/>
    <w:rsid w:val="002C3DD1"/>
    <w:rsid w:val="002C45B2"/>
    <w:rsid w:val="002C4C31"/>
    <w:rsid w:val="002C6452"/>
    <w:rsid w:val="002C6C50"/>
    <w:rsid w:val="002C7702"/>
    <w:rsid w:val="002C78F5"/>
    <w:rsid w:val="002D0388"/>
    <w:rsid w:val="002D236F"/>
    <w:rsid w:val="002D27B8"/>
    <w:rsid w:val="002D28AE"/>
    <w:rsid w:val="002D313A"/>
    <w:rsid w:val="002D4770"/>
    <w:rsid w:val="002D4D45"/>
    <w:rsid w:val="002D578E"/>
    <w:rsid w:val="002D5ECF"/>
    <w:rsid w:val="002D68EB"/>
    <w:rsid w:val="002D76DA"/>
    <w:rsid w:val="002D79F3"/>
    <w:rsid w:val="002D7C35"/>
    <w:rsid w:val="002E2AED"/>
    <w:rsid w:val="002E2CC6"/>
    <w:rsid w:val="002E3D32"/>
    <w:rsid w:val="002E451D"/>
    <w:rsid w:val="002E6114"/>
    <w:rsid w:val="002E6B7A"/>
    <w:rsid w:val="002E71C4"/>
    <w:rsid w:val="002E7590"/>
    <w:rsid w:val="002E7C75"/>
    <w:rsid w:val="002F06CF"/>
    <w:rsid w:val="002F0F6F"/>
    <w:rsid w:val="002F20CF"/>
    <w:rsid w:val="002F2749"/>
    <w:rsid w:val="002F39B4"/>
    <w:rsid w:val="002F48BC"/>
    <w:rsid w:val="002F4EB5"/>
    <w:rsid w:val="002F5EFA"/>
    <w:rsid w:val="002F67BA"/>
    <w:rsid w:val="003017FB"/>
    <w:rsid w:val="00304256"/>
    <w:rsid w:val="00304BE9"/>
    <w:rsid w:val="003053CC"/>
    <w:rsid w:val="0030548A"/>
    <w:rsid w:val="003063BF"/>
    <w:rsid w:val="00306890"/>
    <w:rsid w:val="003076E9"/>
    <w:rsid w:val="003100FF"/>
    <w:rsid w:val="00310412"/>
    <w:rsid w:val="0031283D"/>
    <w:rsid w:val="003132BC"/>
    <w:rsid w:val="00314A5B"/>
    <w:rsid w:val="00314F0E"/>
    <w:rsid w:val="00316216"/>
    <w:rsid w:val="003162D5"/>
    <w:rsid w:val="00316FA2"/>
    <w:rsid w:val="003173D8"/>
    <w:rsid w:val="003208F2"/>
    <w:rsid w:val="00321C7C"/>
    <w:rsid w:val="00322032"/>
    <w:rsid w:val="00322ABF"/>
    <w:rsid w:val="00323AF4"/>
    <w:rsid w:val="00325317"/>
    <w:rsid w:val="0032607D"/>
    <w:rsid w:val="0032618A"/>
    <w:rsid w:val="00326B63"/>
    <w:rsid w:val="00326D28"/>
    <w:rsid w:val="003272D8"/>
    <w:rsid w:val="003272EE"/>
    <w:rsid w:val="003301C0"/>
    <w:rsid w:val="00330705"/>
    <w:rsid w:val="00331218"/>
    <w:rsid w:val="003335C2"/>
    <w:rsid w:val="00333B7B"/>
    <w:rsid w:val="00333FF5"/>
    <w:rsid w:val="00335AF8"/>
    <w:rsid w:val="00337722"/>
    <w:rsid w:val="00337D49"/>
    <w:rsid w:val="00340857"/>
    <w:rsid w:val="003411E4"/>
    <w:rsid w:val="00341230"/>
    <w:rsid w:val="003428F2"/>
    <w:rsid w:val="00342D62"/>
    <w:rsid w:val="00344380"/>
    <w:rsid w:val="003448F4"/>
    <w:rsid w:val="003452B3"/>
    <w:rsid w:val="00351050"/>
    <w:rsid w:val="00351C5C"/>
    <w:rsid w:val="00351ED1"/>
    <w:rsid w:val="00353DD1"/>
    <w:rsid w:val="0035496F"/>
    <w:rsid w:val="003569C2"/>
    <w:rsid w:val="00356A74"/>
    <w:rsid w:val="00360879"/>
    <w:rsid w:val="00360918"/>
    <w:rsid w:val="003626E5"/>
    <w:rsid w:val="00362A18"/>
    <w:rsid w:val="0036326C"/>
    <w:rsid w:val="003633B7"/>
    <w:rsid w:val="00364533"/>
    <w:rsid w:val="003658C6"/>
    <w:rsid w:val="00365DFA"/>
    <w:rsid w:val="00366C50"/>
    <w:rsid w:val="00371EC0"/>
    <w:rsid w:val="0037303C"/>
    <w:rsid w:val="0037350D"/>
    <w:rsid w:val="00373784"/>
    <w:rsid w:val="0037426D"/>
    <w:rsid w:val="00374B20"/>
    <w:rsid w:val="00375F2E"/>
    <w:rsid w:val="00376892"/>
    <w:rsid w:val="003776CD"/>
    <w:rsid w:val="00377A49"/>
    <w:rsid w:val="00377B37"/>
    <w:rsid w:val="00381C48"/>
    <w:rsid w:val="00382832"/>
    <w:rsid w:val="00383508"/>
    <w:rsid w:val="00384FA4"/>
    <w:rsid w:val="00385C48"/>
    <w:rsid w:val="00386032"/>
    <w:rsid w:val="00386713"/>
    <w:rsid w:val="00386DED"/>
    <w:rsid w:val="003875A8"/>
    <w:rsid w:val="0039029D"/>
    <w:rsid w:val="00390CAF"/>
    <w:rsid w:val="00390D84"/>
    <w:rsid w:val="00390F5A"/>
    <w:rsid w:val="00392379"/>
    <w:rsid w:val="00393158"/>
    <w:rsid w:val="00393262"/>
    <w:rsid w:val="00393A09"/>
    <w:rsid w:val="0039405C"/>
    <w:rsid w:val="00395EC9"/>
    <w:rsid w:val="003969FF"/>
    <w:rsid w:val="003A04D0"/>
    <w:rsid w:val="003A1832"/>
    <w:rsid w:val="003A20E7"/>
    <w:rsid w:val="003A2555"/>
    <w:rsid w:val="003A2C2C"/>
    <w:rsid w:val="003A4AE0"/>
    <w:rsid w:val="003A508E"/>
    <w:rsid w:val="003A582B"/>
    <w:rsid w:val="003A61CC"/>
    <w:rsid w:val="003A62EB"/>
    <w:rsid w:val="003A713D"/>
    <w:rsid w:val="003A79F1"/>
    <w:rsid w:val="003A7B73"/>
    <w:rsid w:val="003B03C8"/>
    <w:rsid w:val="003B07F5"/>
    <w:rsid w:val="003B0825"/>
    <w:rsid w:val="003B12BF"/>
    <w:rsid w:val="003B2AA4"/>
    <w:rsid w:val="003B3D98"/>
    <w:rsid w:val="003B4AF5"/>
    <w:rsid w:val="003B4FB1"/>
    <w:rsid w:val="003B528F"/>
    <w:rsid w:val="003B55BA"/>
    <w:rsid w:val="003B778E"/>
    <w:rsid w:val="003B779B"/>
    <w:rsid w:val="003B7FB6"/>
    <w:rsid w:val="003C092C"/>
    <w:rsid w:val="003C0C1C"/>
    <w:rsid w:val="003C4183"/>
    <w:rsid w:val="003C4232"/>
    <w:rsid w:val="003C54C6"/>
    <w:rsid w:val="003C6839"/>
    <w:rsid w:val="003C6C58"/>
    <w:rsid w:val="003C7D04"/>
    <w:rsid w:val="003D2A9B"/>
    <w:rsid w:val="003D37C6"/>
    <w:rsid w:val="003D3C69"/>
    <w:rsid w:val="003D446C"/>
    <w:rsid w:val="003D4A4D"/>
    <w:rsid w:val="003D7502"/>
    <w:rsid w:val="003E2815"/>
    <w:rsid w:val="003E3026"/>
    <w:rsid w:val="003E3B7C"/>
    <w:rsid w:val="003E3BBC"/>
    <w:rsid w:val="003E428D"/>
    <w:rsid w:val="003E53C2"/>
    <w:rsid w:val="003E5645"/>
    <w:rsid w:val="003E564B"/>
    <w:rsid w:val="003E62F5"/>
    <w:rsid w:val="003E70B7"/>
    <w:rsid w:val="003E7610"/>
    <w:rsid w:val="003F0E60"/>
    <w:rsid w:val="003F1D61"/>
    <w:rsid w:val="003F3C02"/>
    <w:rsid w:val="003F4958"/>
    <w:rsid w:val="003F4972"/>
    <w:rsid w:val="003F5C4E"/>
    <w:rsid w:val="003F6C31"/>
    <w:rsid w:val="003F6FC4"/>
    <w:rsid w:val="003F7C2F"/>
    <w:rsid w:val="00401BAD"/>
    <w:rsid w:val="00401F49"/>
    <w:rsid w:val="004028D3"/>
    <w:rsid w:val="00402A3C"/>
    <w:rsid w:val="00402CE9"/>
    <w:rsid w:val="004043C0"/>
    <w:rsid w:val="0040476B"/>
    <w:rsid w:val="0040498E"/>
    <w:rsid w:val="004049B0"/>
    <w:rsid w:val="00404CC0"/>
    <w:rsid w:val="00405018"/>
    <w:rsid w:val="004051F9"/>
    <w:rsid w:val="00405300"/>
    <w:rsid w:val="0040581E"/>
    <w:rsid w:val="004066A4"/>
    <w:rsid w:val="00406B4F"/>
    <w:rsid w:val="004110DD"/>
    <w:rsid w:val="00411228"/>
    <w:rsid w:val="00411F96"/>
    <w:rsid w:val="004137DD"/>
    <w:rsid w:val="00414625"/>
    <w:rsid w:val="00414C8B"/>
    <w:rsid w:val="00414F41"/>
    <w:rsid w:val="00415274"/>
    <w:rsid w:val="00415439"/>
    <w:rsid w:val="004158A7"/>
    <w:rsid w:val="00416856"/>
    <w:rsid w:val="0042028F"/>
    <w:rsid w:val="0042037E"/>
    <w:rsid w:val="0042160F"/>
    <w:rsid w:val="004227AF"/>
    <w:rsid w:val="00422BE1"/>
    <w:rsid w:val="00423971"/>
    <w:rsid w:val="00423BDE"/>
    <w:rsid w:val="00423F17"/>
    <w:rsid w:val="0042420C"/>
    <w:rsid w:val="004248A8"/>
    <w:rsid w:val="00424D08"/>
    <w:rsid w:val="0042531C"/>
    <w:rsid w:val="0042539C"/>
    <w:rsid w:val="00426987"/>
    <w:rsid w:val="004272DD"/>
    <w:rsid w:val="0042742D"/>
    <w:rsid w:val="00427BD6"/>
    <w:rsid w:val="004301FC"/>
    <w:rsid w:val="00431C87"/>
    <w:rsid w:val="00432F9C"/>
    <w:rsid w:val="00433F2F"/>
    <w:rsid w:val="004343F7"/>
    <w:rsid w:val="00434C8B"/>
    <w:rsid w:val="00434CFC"/>
    <w:rsid w:val="0043587D"/>
    <w:rsid w:val="00436BD5"/>
    <w:rsid w:val="00436E64"/>
    <w:rsid w:val="004376CE"/>
    <w:rsid w:val="004403CC"/>
    <w:rsid w:val="00440EB7"/>
    <w:rsid w:val="00441C69"/>
    <w:rsid w:val="0044268B"/>
    <w:rsid w:val="004431B0"/>
    <w:rsid w:val="004445D4"/>
    <w:rsid w:val="00444D6E"/>
    <w:rsid w:val="00445EB8"/>
    <w:rsid w:val="00446D97"/>
    <w:rsid w:val="004503CA"/>
    <w:rsid w:val="00450FA1"/>
    <w:rsid w:val="00451502"/>
    <w:rsid w:val="00453677"/>
    <w:rsid w:val="00453CDC"/>
    <w:rsid w:val="00455AC2"/>
    <w:rsid w:val="004602E1"/>
    <w:rsid w:val="00460948"/>
    <w:rsid w:val="00460F8B"/>
    <w:rsid w:val="0046117E"/>
    <w:rsid w:val="004619E8"/>
    <w:rsid w:val="00461D56"/>
    <w:rsid w:val="00466C67"/>
    <w:rsid w:val="00467264"/>
    <w:rsid w:val="004677A3"/>
    <w:rsid w:val="00470C02"/>
    <w:rsid w:val="0047192E"/>
    <w:rsid w:val="00472158"/>
    <w:rsid w:val="004736FA"/>
    <w:rsid w:val="004738E1"/>
    <w:rsid w:val="00473AB9"/>
    <w:rsid w:val="00473BAC"/>
    <w:rsid w:val="00474782"/>
    <w:rsid w:val="0047523F"/>
    <w:rsid w:val="0047564E"/>
    <w:rsid w:val="00475976"/>
    <w:rsid w:val="004759A7"/>
    <w:rsid w:val="00476F0A"/>
    <w:rsid w:val="00477260"/>
    <w:rsid w:val="004819D7"/>
    <w:rsid w:val="00482421"/>
    <w:rsid w:val="00483714"/>
    <w:rsid w:val="0048386E"/>
    <w:rsid w:val="00484225"/>
    <w:rsid w:val="00485B8D"/>
    <w:rsid w:val="0048685B"/>
    <w:rsid w:val="00486B13"/>
    <w:rsid w:val="00486D31"/>
    <w:rsid w:val="004875B5"/>
    <w:rsid w:val="00487FCC"/>
    <w:rsid w:val="00490503"/>
    <w:rsid w:val="00493012"/>
    <w:rsid w:val="0049312D"/>
    <w:rsid w:val="00493E98"/>
    <w:rsid w:val="00495DAD"/>
    <w:rsid w:val="00496269"/>
    <w:rsid w:val="0049693E"/>
    <w:rsid w:val="00496CF0"/>
    <w:rsid w:val="00497C48"/>
    <w:rsid w:val="004A03B1"/>
    <w:rsid w:val="004A0AC4"/>
    <w:rsid w:val="004A0BC3"/>
    <w:rsid w:val="004A184B"/>
    <w:rsid w:val="004A27C8"/>
    <w:rsid w:val="004A2D92"/>
    <w:rsid w:val="004A3896"/>
    <w:rsid w:val="004A42F4"/>
    <w:rsid w:val="004A4559"/>
    <w:rsid w:val="004A48B9"/>
    <w:rsid w:val="004A5380"/>
    <w:rsid w:val="004A58D6"/>
    <w:rsid w:val="004A632D"/>
    <w:rsid w:val="004A70D6"/>
    <w:rsid w:val="004A7752"/>
    <w:rsid w:val="004B0A7A"/>
    <w:rsid w:val="004B0E4D"/>
    <w:rsid w:val="004B0ECB"/>
    <w:rsid w:val="004B1768"/>
    <w:rsid w:val="004B1FC1"/>
    <w:rsid w:val="004B3523"/>
    <w:rsid w:val="004B4BB0"/>
    <w:rsid w:val="004B68BB"/>
    <w:rsid w:val="004C0667"/>
    <w:rsid w:val="004C105A"/>
    <w:rsid w:val="004C11AA"/>
    <w:rsid w:val="004C137F"/>
    <w:rsid w:val="004C2A40"/>
    <w:rsid w:val="004C4772"/>
    <w:rsid w:val="004C621E"/>
    <w:rsid w:val="004C63E0"/>
    <w:rsid w:val="004C745C"/>
    <w:rsid w:val="004C754A"/>
    <w:rsid w:val="004D0594"/>
    <w:rsid w:val="004D220F"/>
    <w:rsid w:val="004D22AC"/>
    <w:rsid w:val="004D2E76"/>
    <w:rsid w:val="004D3256"/>
    <w:rsid w:val="004D3D72"/>
    <w:rsid w:val="004D4390"/>
    <w:rsid w:val="004E0CD9"/>
    <w:rsid w:val="004E0DD6"/>
    <w:rsid w:val="004E0F0E"/>
    <w:rsid w:val="004E2124"/>
    <w:rsid w:val="004E2252"/>
    <w:rsid w:val="004E3250"/>
    <w:rsid w:val="004E32B1"/>
    <w:rsid w:val="004E353A"/>
    <w:rsid w:val="004E4E27"/>
    <w:rsid w:val="004E54F1"/>
    <w:rsid w:val="004E5AD2"/>
    <w:rsid w:val="004E66D5"/>
    <w:rsid w:val="004E6F1C"/>
    <w:rsid w:val="004E70AF"/>
    <w:rsid w:val="004F0FF9"/>
    <w:rsid w:val="004F156B"/>
    <w:rsid w:val="004F21A2"/>
    <w:rsid w:val="004F26D0"/>
    <w:rsid w:val="004F36E6"/>
    <w:rsid w:val="004F4193"/>
    <w:rsid w:val="004F4313"/>
    <w:rsid w:val="004F53BC"/>
    <w:rsid w:val="004F7B08"/>
    <w:rsid w:val="00500504"/>
    <w:rsid w:val="00500AE4"/>
    <w:rsid w:val="00501865"/>
    <w:rsid w:val="005029C6"/>
    <w:rsid w:val="00502A9C"/>
    <w:rsid w:val="00502CB6"/>
    <w:rsid w:val="0050302F"/>
    <w:rsid w:val="005051A4"/>
    <w:rsid w:val="00505F31"/>
    <w:rsid w:val="00506FED"/>
    <w:rsid w:val="00507401"/>
    <w:rsid w:val="00507D1D"/>
    <w:rsid w:val="00510462"/>
    <w:rsid w:val="00510C3E"/>
    <w:rsid w:val="0051151F"/>
    <w:rsid w:val="00511596"/>
    <w:rsid w:val="00512351"/>
    <w:rsid w:val="00512795"/>
    <w:rsid w:val="00512CA0"/>
    <w:rsid w:val="00512DCC"/>
    <w:rsid w:val="005132F2"/>
    <w:rsid w:val="00513C8F"/>
    <w:rsid w:val="00513D7E"/>
    <w:rsid w:val="0051425E"/>
    <w:rsid w:val="0051463F"/>
    <w:rsid w:val="00515383"/>
    <w:rsid w:val="00515A40"/>
    <w:rsid w:val="00515BF6"/>
    <w:rsid w:val="00516872"/>
    <w:rsid w:val="00517682"/>
    <w:rsid w:val="005177B2"/>
    <w:rsid w:val="00517EF5"/>
    <w:rsid w:val="00520426"/>
    <w:rsid w:val="00524840"/>
    <w:rsid w:val="00525322"/>
    <w:rsid w:val="005262A5"/>
    <w:rsid w:val="005274BE"/>
    <w:rsid w:val="00527543"/>
    <w:rsid w:val="00527C6F"/>
    <w:rsid w:val="0053074A"/>
    <w:rsid w:val="00530988"/>
    <w:rsid w:val="005319A7"/>
    <w:rsid w:val="00531B4D"/>
    <w:rsid w:val="00531BE2"/>
    <w:rsid w:val="0053286F"/>
    <w:rsid w:val="0053295B"/>
    <w:rsid w:val="00533B85"/>
    <w:rsid w:val="0053405D"/>
    <w:rsid w:val="00534158"/>
    <w:rsid w:val="005344A2"/>
    <w:rsid w:val="005371C7"/>
    <w:rsid w:val="00537680"/>
    <w:rsid w:val="00542A5B"/>
    <w:rsid w:val="00543DBA"/>
    <w:rsid w:val="00544318"/>
    <w:rsid w:val="005458E9"/>
    <w:rsid w:val="00545E6F"/>
    <w:rsid w:val="005472AF"/>
    <w:rsid w:val="005474F8"/>
    <w:rsid w:val="0054774D"/>
    <w:rsid w:val="00547810"/>
    <w:rsid w:val="0055193F"/>
    <w:rsid w:val="00552159"/>
    <w:rsid w:val="00553BA9"/>
    <w:rsid w:val="00553E15"/>
    <w:rsid w:val="005553B8"/>
    <w:rsid w:val="00555A42"/>
    <w:rsid w:val="0055666F"/>
    <w:rsid w:val="005604BC"/>
    <w:rsid w:val="0056094E"/>
    <w:rsid w:val="00563A08"/>
    <w:rsid w:val="005663FC"/>
    <w:rsid w:val="0056754D"/>
    <w:rsid w:val="00570AE7"/>
    <w:rsid w:val="005713BB"/>
    <w:rsid w:val="005719A2"/>
    <w:rsid w:val="00572448"/>
    <w:rsid w:val="00572461"/>
    <w:rsid w:val="005733D7"/>
    <w:rsid w:val="005735B2"/>
    <w:rsid w:val="005741B9"/>
    <w:rsid w:val="00575AA0"/>
    <w:rsid w:val="005768E3"/>
    <w:rsid w:val="00577C6A"/>
    <w:rsid w:val="005814D7"/>
    <w:rsid w:val="0058183C"/>
    <w:rsid w:val="0058217B"/>
    <w:rsid w:val="00582F70"/>
    <w:rsid w:val="005837B1"/>
    <w:rsid w:val="00583A95"/>
    <w:rsid w:val="005843EC"/>
    <w:rsid w:val="00585B72"/>
    <w:rsid w:val="0058795E"/>
    <w:rsid w:val="00590AFB"/>
    <w:rsid w:val="0059162A"/>
    <w:rsid w:val="00592909"/>
    <w:rsid w:val="00593E5B"/>
    <w:rsid w:val="00594475"/>
    <w:rsid w:val="00594F99"/>
    <w:rsid w:val="00595632"/>
    <w:rsid w:val="00595D50"/>
    <w:rsid w:val="0059696C"/>
    <w:rsid w:val="00596C57"/>
    <w:rsid w:val="00597FC3"/>
    <w:rsid w:val="005A0D72"/>
    <w:rsid w:val="005A65CB"/>
    <w:rsid w:val="005A6FE1"/>
    <w:rsid w:val="005B0172"/>
    <w:rsid w:val="005B0ED6"/>
    <w:rsid w:val="005B0F60"/>
    <w:rsid w:val="005B135A"/>
    <w:rsid w:val="005B18A8"/>
    <w:rsid w:val="005B29E0"/>
    <w:rsid w:val="005B2B03"/>
    <w:rsid w:val="005B30B0"/>
    <w:rsid w:val="005B36DD"/>
    <w:rsid w:val="005B429C"/>
    <w:rsid w:val="005B5699"/>
    <w:rsid w:val="005B798F"/>
    <w:rsid w:val="005C0F1C"/>
    <w:rsid w:val="005C1D36"/>
    <w:rsid w:val="005C1EF4"/>
    <w:rsid w:val="005C25C6"/>
    <w:rsid w:val="005C49FF"/>
    <w:rsid w:val="005C4F24"/>
    <w:rsid w:val="005C5F3A"/>
    <w:rsid w:val="005C71A6"/>
    <w:rsid w:val="005D145F"/>
    <w:rsid w:val="005D180A"/>
    <w:rsid w:val="005D2346"/>
    <w:rsid w:val="005D3DA1"/>
    <w:rsid w:val="005D3E15"/>
    <w:rsid w:val="005D491E"/>
    <w:rsid w:val="005D53C5"/>
    <w:rsid w:val="005D55AC"/>
    <w:rsid w:val="005D669C"/>
    <w:rsid w:val="005E0306"/>
    <w:rsid w:val="005E0795"/>
    <w:rsid w:val="005E1E8E"/>
    <w:rsid w:val="005E2D3C"/>
    <w:rsid w:val="005E3F03"/>
    <w:rsid w:val="005E40D6"/>
    <w:rsid w:val="005E43F5"/>
    <w:rsid w:val="005E45C1"/>
    <w:rsid w:val="005E4743"/>
    <w:rsid w:val="005E4753"/>
    <w:rsid w:val="005E5749"/>
    <w:rsid w:val="005E5C92"/>
    <w:rsid w:val="005E7DEA"/>
    <w:rsid w:val="005F01FA"/>
    <w:rsid w:val="005F056E"/>
    <w:rsid w:val="005F19DB"/>
    <w:rsid w:val="005F3E2B"/>
    <w:rsid w:val="005F41E0"/>
    <w:rsid w:val="005F448E"/>
    <w:rsid w:val="005F4AE1"/>
    <w:rsid w:val="005F4DA4"/>
    <w:rsid w:val="005F542A"/>
    <w:rsid w:val="005F7A09"/>
    <w:rsid w:val="005F7C97"/>
    <w:rsid w:val="0060023C"/>
    <w:rsid w:val="0060073C"/>
    <w:rsid w:val="006007F3"/>
    <w:rsid w:val="00600AD3"/>
    <w:rsid w:val="00600B5D"/>
    <w:rsid w:val="006011B8"/>
    <w:rsid w:val="00601486"/>
    <w:rsid w:val="00601B63"/>
    <w:rsid w:val="00601B77"/>
    <w:rsid w:val="006038D5"/>
    <w:rsid w:val="00605B06"/>
    <w:rsid w:val="00605CE7"/>
    <w:rsid w:val="006065C3"/>
    <w:rsid w:val="0060665C"/>
    <w:rsid w:val="00610109"/>
    <w:rsid w:val="00610126"/>
    <w:rsid w:val="006103AD"/>
    <w:rsid w:val="00613B34"/>
    <w:rsid w:val="006165E8"/>
    <w:rsid w:val="00617472"/>
    <w:rsid w:val="0061748C"/>
    <w:rsid w:val="00617CDD"/>
    <w:rsid w:val="00620332"/>
    <w:rsid w:val="00622671"/>
    <w:rsid w:val="00623045"/>
    <w:rsid w:val="00623BDA"/>
    <w:rsid w:val="00623FE4"/>
    <w:rsid w:val="0062412F"/>
    <w:rsid w:val="00624373"/>
    <w:rsid w:val="00624D13"/>
    <w:rsid w:val="00625E33"/>
    <w:rsid w:val="00626A7E"/>
    <w:rsid w:val="00627A31"/>
    <w:rsid w:val="0063026A"/>
    <w:rsid w:val="00631CA8"/>
    <w:rsid w:val="00633084"/>
    <w:rsid w:val="00633356"/>
    <w:rsid w:val="0063451B"/>
    <w:rsid w:val="00634733"/>
    <w:rsid w:val="006355D9"/>
    <w:rsid w:val="00635C38"/>
    <w:rsid w:val="00636506"/>
    <w:rsid w:val="006401D9"/>
    <w:rsid w:val="0064034B"/>
    <w:rsid w:val="00640B28"/>
    <w:rsid w:val="00641D06"/>
    <w:rsid w:val="006428A0"/>
    <w:rsid w:val="00642D0F"/>
    <w:rsid w:val="00642FB9"/>
    <w:rsid w:val="006437D7"/>
    <w:rsid w:val="00643C6B"/>
    <w:rsid w:val="00645B26"/>
    <w:rsid w:val="0064603C"/>
    <w:rsid w:val="00650DF0"/>
    <w:rsid w:val="00651F03"/>
    <w:rsid w:val="00652CFF"/>
    <w:rsid w:val="0065317F"/>
    <w:rsid w:val="00655842"/>
    <w:rsid w:val="00655EAA"/>
    <w:rsid w:val="0065645B"/>
    <w:rsid w:val="00657066"/>
    <w:rsid w:val="00657983"/>
    <w:rsid w:val="006609FF"/>
    <w:rsid w:val="00661C9B"/>
    <w:rsid w:val="00662170"/>
    <w:rsid w:val="00663004"/>
    <w:rsid w:val="00663378"/>
    <w:rsid w:val="00663D1C"/>
    <w:rsid w:val="00664728"/>
    <w:rsid w:val="00664C47"/>
    <w:rsid w:val="006651CA"/>
    <w:rsid w:val="006672F1"/>
    <w:rsid w:val="006674E6"/>
    <w:rsid w:val="00670489"/>
    <w:rsid w:val="00671188"/>
    <w:rsid w:val="0067210F"/>
    <w:rsid w:val="006729CF"/>
    <w:rsid w:val="00673DCB"/>
    <w:rsid w:val="006751C7"/>
    <w:rsid w:val="00675793"/>
    <w:rsid w:val="0067619A"/>
    <w:rsid w:val="00677777"/>
    <w:rsid w:val="00677C66"/>
    <w:rsid w:val="0068072A"/>
    <w:rsid w:val="006822FD"/>
    <w:rsid w:val="006834AE"/>
    <w:rsid w:val="006836AB"/>
    <w:rsid w:val="00684686"/>
    <w:rsid w:val="0068536F"/>
    <w:rsid w:val="00687FD0"/>
    <w:rsid w:val="00690461"/>
    <w:rsid w:val="0069176B"/>
    <w:rsid w:val="00691F65"/>
    <w:rsid w:val="00691FEF"/>
    <w:rsid w:val="00692486"/>
    <w:rsid w:val="006930EC"/>
    <w:rsid w:val="0069359E"/>
    <w:rsid w:val="006946BA"/>
    <w:rsid w:val="00695291"/>
    <w:rsid w:val="006A0FB5"/>
    <w:rsid w:val="006A11CE"/>
    <w:rsid w:val="006A336D"/>
    <w:rsid w:val="006A3954"/>
    <w:rsid w:val="006A47BA"/>
    <w:rsid w:val="006A55E0"/>
    <w:rsid w:val="006A5E74"/>
    <w:rsid w:val="006A759E"/>
    <w:rsid w:val="006A78DC"/>
    <w:rsid w:val="006A7AB9"/>
    <w:rsid w:val="006B08F7"/>
    <w:rsid w:val="006B0C0C"/>
    <w:rsid w:val="006B14A6"/>
    <w:rsid w:val="006B16B4"/>
    <w:rsid w:val="006B2D4A"/>
    <w:rsid w:val="006B30F5"/>
    <w:rsid w:val="006B394D"/>
    <w:rsid w:val="006B46AD"/>
    <w:rsid w:val="006B4F44"/>
    <w:rsid w:val="006B5408"/>
    <w:rsid w:val="006B6033"/>
    <w:rsid w:val="006B62A5"/>
    <w:rsid w:val="006B7D4C"/>
    <w:rsid w:val="006C0DA5"/>
    <w:rsid w:val="006C1264"/>
    <w:rsid w:val="006C1E12"/>
    <w:rsid w:val="006C3103"/>
    <w:rsid w:val="006C3833"/>
    <w:rsid w:val="006C48B4"/>
    <w:rsid w:val="006C59CF"/>
    <w:rsid w:val="006C707B"/>
    <w:rsid w:val="006C76E3"/>
    <w:rsid w:val="006D04DB"/>
    <w:rsid w:val="006D1D2D"/>
    <w:rsid w:val="006D32A3"/>
    <w:rsid w:val="006D3F7D"/>
    <w:rsid w:val="006D48DC"/>
    <w:rsid w:val="006D540E"/>
    <w:rsid w:val="006D70F4"/>
    <w:rsid w:val="006D7479"/>
    <w:rsid w:val="006D7538"/>
    <w:rsid w:val="006E049D"/>
    <w:rsid w:val="006E16BF"/>
    <w:rsid w:val="006E201D"/>
    <w:rsid w:val="006E2712"/>
    <w:rsid w:val="006E2DA2"/>
    <w:rsid w:val="006E32EC"/>
    <w:rsid w:val="006E3469"/>
    <w:rsid w:val="006E3A4B"/>
    <w:rsid w:val="006E45E8"/>
    <w:rsid w:val="006E5BF7"/>
    <w:rsid w:val="006E6659"/>
    <w:rsid w:val="006E7DE5"/>
    <w:rsid w:val="006F0880"/>
    <w:rsid w:val="006F1180"/>
    <w:rsid w:val="006F16D7"/>
    <w:rsid w:val="006F1AA9"/>
    <w:rsid w:val="006F65EF"/>
    <w:rsid w:val="006F786C"/>
    <w:rsid w:val="006F7A64"/>
    <w:rsid w:val="00702B8C"/>
    <w:rsid w:val="00702E9D"/>
    <w:rsid w:val="00703069"/>
    <w:rsid w:val="00706B24"/>
    <w:rsid w:val="0070750C"/>
    <w:rsid w:val="00710B2C"/>
    <w:rsid w:val="00711AC4"/>
    <w:rsid w:val="0071275B"/>
    <w:rsid w:val="00712856"/>
    <w:rsid w:val="00713536"/>
    <w:rsid w:val="0071359D"/>
    <w:rsid w:val="00713B02"/>
    <w:rsid w:val="00714253"/>
    <w:rsid w:val="00714AE0"/>
    <w:rsid w:val="00715C06"/>
    <w:rsid w:val="0071676E"/>
    <w:rsid w:val="007173D5"/>
    <w:rsid w:val="007176EF"/>
    <w:rsid w:val="007178E0"/>
    <w:rsid w:val="00721F60"/>
    <w:rsid w:val="00722430"/>
    <w:rsid w:val="00722FA1"/>
    <w:rsid w:val="0072383C"/>
    <w:rsid w:val="007243FC"/>
    <w:rsid w:val="00725418"/>
    <w:rsid w:val="00725733"/>
    <w:rsid w:val="00727C5B"/>
    <w:rsid w:val="00731081"/>
    <w:rsid w:val="00732A26"/>
    <w:rsid w:val="00734DDC"/>
    <w:rsid w:val="007352D3"/>
    <w:rsid w:val="0073678F"/>
    <w:rsid w:val="00736FF4"/>
    <w:rsid w:val="0074027E"/>
    <w:rsid w:val="0074072E"/>
    <w:rsid w:val="00740DC9"/>
    <w:rsid w:val="00741B61"/>
    <w:rsid w:val="00741DF4"/>
    <w:rsid w:val="0074200E"/>
    <w:rsid w:val="00743FF5"/>
    <w:rsid w:val="00744045"/>
    <w:rsid w:val="00744647"/>
    <w:rsid w:val="00746F15"/>
    <w:rsid w:val="0075089D"/>
    <w:rsid w:val="007511E0"/>
    <w:rsid w:val="0075358D"/>
    <w:rsid w:val="007563BD"/>
    <w:rsid w:val="00756593"/>
    <w:rsid w:val="007611B0"/>
    <w:rsid w:val="0076323E"/>
    <w:rsid w:val="00763AB2"/>
    <w:rsid w:val="00765422"/>
    <w:rsid w:val="00767A99"/>
    <w:rsid w:val="0077045D"/>
    <w:rsid w:val="00771FE9"/>
    <w:rsid w:val="00772D15"/>
    <w:rsid w:val="007730C3"/>
    <w:rsid w:val="007737F5"/>
    <w:rsid w:val="00773B0F"/>
    <w:rsid w:val="00775087"/>
    <w:rsid w:val="00775258"/>
    <w:rsid w:val="00775F2E"/>
    <w:rsid w:val="007760B0"/>
    <w:rsid w:val="00777448"/>
    <w:rsid w:val="007775D7"/>
    <w:rsid w:val="0078124D"/>
    <w:rsid w:val="00781357"/>
    <w:rsid w:val="0078220F"/>
    <w:rsid w:val="00782FB9"/>
    <w:rsid w:val="00783747"/>
    <w:rsid w:val="0078374F"/>
    <w:rsid w:val="0078384C"/>
    <w:rsid w:val="00785CD0"/>
    <w:rsid w:val="0078714A"/>
    <w:rsid w:val="0078736F"/>
    <w:rsid w:val="007903EF"/>
    <w:rsid w:val="00790447"/>
    <w:rsid w:val="00790E66"/>
    <w:rsid w:val="007924C4"/>
    <w:rsid w:val="00793ECC"/>
    <w:rsid w:val="00794E48"/>
    <w:rsid w:val="007956CA"/>
    <w:rsid w:val="00797665"/>
    <w:rsid w:val="007A1326"/>
    <w:rsid w:val="007A1E65"/>
    <w:rsid w:val="007A32DA"/>
    <w:rsid w:val="007A696E"/>
    <w:rsid w:val="007A79ED"/>
    <w:rsid w:val="007B03C4"/>
    <w:rsid w:val="007B0C16"/>
    <w:rsid w:val="007B171C"/>
    <w:rsid w:val="007B3141"/>
    <w:rsid w:val="007B6F97"/>
    <w:rsid w:val="007B72BB"/>
    <w:rsid w:val="007B76E1"/>
    <w:rsid w:val="007C0525"/>
    <w:rsid w:val="007C165F"/>
    <w:rsid w:val="007C16DF"/>
    <w:rsid w:val="007C3816"/>
    <w:rsid w:val="007C4333"/>
    <w:rsid w:val="007C5025"/>
    <w:rsid w:val="007C5F27"/>
    <w:rsid w:val="007D0492"/>
    <w:rsid w:val="007D06B7"/>
    <w:rsid w:val="007D1E64"/>
    <w:rsid w:val="007D2176"/>
    <w:rsid w:val="007D3C85"/>
    <w:rsid w:val="007D4821"/>
    <w:rsid w:val="007D522E"/>
    <w:rsid w:val="007D55FC"/>
    <w:rsid w:val="007D58B0"/>
    <w:rsid w:val="007D59DD"/>
    <w:rsid w:val="007D6F6A"/>
    <w:rsid w:val="007E10C5"/>
    <w:rsid w:val="007E2470"/>
    <w:rsid w:val="007E2D52"/>
    <w:rsid w:val="007E370E"/>
    <w:rsid w:val="007E3DC0"/>
    <w:rsid w:val="007E4F66"/>
    <w:rsid w:val="007E5998"/>
    <w:rsid w:val="007E6772"/>
    <w:rsid w:val="007E73D2"/>
    <w:rsid w:val="007F0110"/>
    <w:rsid w:val="007F03F2"/>
    <w:rsid w:val="007F0848"/>
    <w:rsid w:val="007F2048"/>
    <w:rsid w:val="007F2448"/>
    <w:rsid w:val="007F2577"/>
    <w:rsid w:val="007F25E4"/>
    <w:rsid w:val="007F3209"/>
    <w:rsid w:val="007F4367"/>
    <w:rsid w:val="007F4802"/>
    <w:rsid w:val="007F61B8"/>
    <w:rsid w:val="007F63F1"/>
    <w:rsid w:val="007F679C"/>
    <w:rsid w:val="008002BC"/>
    <w:rsid w:val="008009B8"/>
    <w:rsid w:val="00800AB3"/>
    <w:rsid w:val="00801064"/>
    <w:rsid w:val="00801E29"/>
    <w:rsid w:val="00803928"/>
    <w:rsid w:val="00803A61"/>
    <w:rsid w:val="00804B24"/>
    <w:rsid w:val="00804D1A"/>
    <w:rsid w:val="00805C38"/>
    <w:rsid w:val="00806365"/>
    <w:rsid w:val="00810F12"/>
    <w:rsid w:val="0081117D"/>
    <w:rsid w:val="008123F2"/>
    <w:rsid w:val="00812F5D"/>
    <w:rsid w:val="0081433B"/>
    <w:rsid w:val="00814777"/>
    <w:rsid w:val="00815F36"/>
    <w:rsid w:val="0081677C"/>
    <w:rsid w:val="00816855"/>
    <w:rsid w:val="00816BCF"/>
    <w:rsid w:val="0082029D"/>
    <w:rsid w:val="0082106A"/>
    <w:rsid w:val="008215A7"/>
    <w:rsid w:val="00822040"/>
    <w:rsid w:val="00822082"/>
    <w:rsid w:val="00826624"/>
    <w:rsid w:val="008267CC"/>
    <w:rsid w:val="00826E90"/>
    <w:rsid w:val="008304D0"/>
    <w:rsid w:val="008308D0"/>
    <w:rsid w:val="0083092C"/>
    <w:rsid w:val="008310B6"/>
    <w:rsid w:val="00834005"/>
    <w:rsid w:val="0083428F"/>
    <w:rsid w:val="0083524E"/>
    <w:rsid w:val="00835B51"/>
    <w:rsid w:val="00836E67"/>
    <w:rsid w:val="0084053F"/>
    <w:rsid w:val="00840540"/>
    <w:rsid w:val="00840A25"/>
    <w:rsid w:val="00842C26"/>
    <w:rsid w:val="00842FC8"/>
    <w:rsid w:val="008453BE"/>
    <w:rsid w:val="0084792F"/>
    <w:rsid w:val="008503A7"/>
    <w:rsid w:val="00850AF9"/>
    <w:rsid w:val="00850F4F"/>
    <w:rsid w:val="00851C10"/>
    <w:rsid w:val="00853073"/>
    <w:rsid w:val="0085380E"/>
    <w:rsid w:val="008545FB"/>
    <w:rsid w:val="00854D9C"/>
    <w:rsid w:val="008555C3"/>
    <w:rsid w:val="00855939"/>
    <w:rsid w:val="00855A65"/>
    <w:rsid w:val="0085759B"/>
    <w:rsid w:val="00857C35"/>
    <w:rsid w:val="00857DFE"/>
    <w:rsid w:val="00860495"/>
    <w:rsid w:val="00861182"/>
    <w:rsid w:val="00861302"/>
    <w:rsid w:val="00861E24"/>
    <w:rsid w:val="00862ACF"/>
    <w:rsid w:val="0086492D"/>
    <w:rsid w:val="00865842"/>
    <w:rsid w:val="00865CFA"/>
    <w:rsid w:val="008665CC"/>
    <w:rsid w:val="00871CAA"/>
    <w:rsid w:val="00875154"/>
    <w:rsid w:val="008763C0"/>
    <w:rsid w:val="008773A9"/>
    <w:rsid w:val="00881108"/>
    <w:rsid w:val="00882078"/>
    <w:rsid w:val="00882238"/>
    <w:rsid w:val="00882CDD"/>
    <w:rsid w:val="00882EFE"/>
    <w:rsid w:val="00883370"/>
    <w:rsid w:val="008838F0"/>
    <w:rsid w:val="00884C11"/>
    <w:rsid w:val="00885620"/>
    <w:rsid w:val="008873B8"/>
    <w:rsid w:val="00887A4E"/>
    <w:rsid w:val="00887CBF"/>
    <w:rsid w:val="00890117"/>
    <w:rsid w:val="008905A2"/>
    <w:rsid w:val="00890B73"/>
    <w:rsid w:val="008923FB"/>
    <w:rsid w:val="008967EF"/>
    <w:rsid w:val="0089716D"/>
    <w:rsid w:val="0089732B"/>
    <w:rsid w:val="0089758B"/>
    <w:rsid w:val="008A0527"/>
    <w:rsid w:val="008A0DBA"/>
    <w:rsid w:val="008A17B9"/>
    <w:rsid w:val="008A1E9A"/>
    <w:rsid w:val="008A22CC"/>
    <w:rsid w:val="008A25F3"/>
    <w:rsid w:val="008A352C"/>
    <w:rsid w:val="008A35B4"/>
    <w:rsid w:val="008A3878"/>
    <w:rsid w:val="008A42B5"/>
    <w:rsid w:val="008A4BA2"/>
    <w:rsid w:val="008A57B6"/>
    <w:rsid w:val="008A5DF0"/>
    <w:rsid w:val="008B0BF9"/>
    <w:rsid w:val="008B1441"/>
    <w:rsid w:val="008B2AE4"/>
    <w:rsid w:val="008B42A3"/>
    <w:rsid w:val="008B4F48"/>
    <w:rsid w:val="008B628A"/>
    <w:rsid w:val="008B6BC4"/>
    <w:rsid w:val="008B77A3"/>
    <w:rsid w:val="008C2C4E"/>
    <w:rsid w:val="008C36A3"/>
    <w:rsid w:val="008C3C0C"/>
    <w:rsid w:val="008C4270"/>
    <w:rsid w:val="008C44FE"/>
    <w:rsid w:val="008C45A4"/>
    <w:rsid w:val="008C4A27"/>
    <w:rsid w:val="008C7036"/>
    <w:rsid w:val="008C7115"/>
    <w:rsid w:val="008C73E6"/>
    <w:rsid w:val="008D04F3"/>
    <w:rsid w:val="008D1119"/>
    <w:rsid w:val="008D1F44"/>
    <w:rsid w:val="008D23FA"/>
    <w:rsid w:val="008D499A"/>
    <w:rsid w:val="008D4AB9"/>
    <w:rsid w:val="008D56C8"/>
    <w:rsid w:val="008D6644"/>
    <w:rsid w:val="008D70B9"/>
    <w:rsid w:val="008E044C"/>
    <w:rsid w:val="008E088E"/>
    <w:rsid w:val="008E0E63"/>
    <w:rsid w:val="008E17F0"/>
    <w:rsid w:val="008E2DF2"/>
    <w:rsid w:val="008E5297"/>
    <w:rsid w:val="008E6E39"/>
    <w:rsid w:val="008E7739"/>
    <w:rsid w:val="008F0220"/>
    <w:rsid w:val="008F35CF"/>
    <w:rsid w:val="008F3C89"/>
    <w:rsid w:val="008F490D"/>
    <w:rsid w:val="008F4A5C"/>
    <w:rsid w:val="008F5689"/>
    <w:rsid w:val="008F5726"/>
    <w:rsid w:val="00900F82"/>
    <w:rsid w:val="00901143"/>
    <w:rsid w:val="00903680"/>
    <w:rsid w:val="00903DC6"/>
    <w:rsid w:val="00904C77"/>
    <w:rsid w:val="00905558"/>
    <w:rsid w:val="00905AF2"/>
    <w:rsid w:val="00907C00"/>
    <w:rsid w:val="0091079B"/>
    <w:rsid w:val="0091084F"/>
    <w:rsid w:val="009113D9"/>
    <w:rsid w:val="00911982"/>
    <w:rsid w:val="00914BFA"/>
    <w:rsid w:val="0092315A"/>
    <w:rsid w:val="0092321E"/>
    <w:rsid w:val="00923C46"/>
    <w:rsid w:val="00927AD8"/>
    <w:rsid w:val="00930B7D"/>
    <w:rsid w:val="009321F8"/>
    <w:rsid w:val="0093239A"/>
    <w:rsid w:val="009335E2"/>
    <w:rsid w:val="00935980"/>
    <w:rsid w:val="00935F6E"/>
    <w:rsid w:val="0093673A"/>
    <w:rsid w:val="00936BD6"/>
    <w:rsid w:val="00937BA3"/>
    <w:rsid w:val="00940565"/>
    <w:rsid w:val="009422E6"/>
    <w:rsid w:val="00942F3C"/>
    <w:rsid w:val="00943FA9"/>
    <w:rsid w:val="009440F7"/>
    <w:rsid w:val="0094448D"/>
    <w:rsid w:val="00945984"/>
    <w:rsid w:val="00945C53"/>
    <w:rsid w:val="00945EA7"/>
    <w:rsid w:val="0094668A"/>
    <w:rsid w:val="009466B6"/>
    <w:rsid w:val="0095452D"/>
    <w:rsid w:val="0095617E"/>
    <w:rsid w:val="00956711"/>
    <w:rsid w:val="0095769A"/>
    <w:rsid w:val="009576DF"/>
    <w:rsid w:val="00957B0E"/>
    <w:rsid w:val="00957EDE"/>
    <w:rsid w:val="0096200B"/>
    <w:rsid w:val="0096407D"/>
    <w:rsid w:val="00966365"/>
    <w:rsid w:val="009665C8"/>
    <w:rsid w:val="009671D8"/>
    <w:rsid w:val="009707FD"/>
    <w:rsid w:val="00970877"/>
    <w:rsid w:val="00970AD6"/>
    <w:rsid w:val="00971A42"/>
    <w:rsid w:val="0097234F"/>
    <w:rsid w:val="009734C6"/>
    <w:rsid w:val="00975F01"/>
    <w:rsid w:val="00976844"/>
    <w:rsid w:val="00977695"/>
    <w:rsid w:val="00982D0F"/>
    <w:rsid w:val="00983D33"/>
    <w:rsid w:val="0098479C"/>
    <w:rsid w:val="00984D12"/>
    <w:rsid w:val="009852F8"/>
    <w:rsid w:val="00985963"/>
    <w:rsid w:val="00985A3A"/>
    <w:rsid w:val="009862A8"/>
    <w:rsid w:val="00986EE8"/>
    <w:rsid w:val="00987B39"/>
    <w:rsid w:val="0099034D"/>
    <w:rsid w:val="009912EF"/>
    <w:rsid w:val="00991349"/>
    <w:rsid w:val="00993A58"/>
    <w:rsid w:val="00993FDC"/>
    <w:rsid w:val="00994EA5"/>
    <w:rsid w:val="00995A4A"/>
    <w:rsid w:val="00997269"/>
    <w:rsid w:val="009972C1"/>
    <w:rsid w:val="009A4966"/>
    <w:rsid w:val="009A6774"/>
    <w:rsid w:val="009A6917"/>
    <w:rsid w:val="009B0755"/>
    <w:rsid w:val="009B0919"/>
    <w:rsid w:val="009B2DC2"/>
    <w:rsid w:val="009B2DFF"/>
    <w:rsid w:val="009B2F69"/>
    <w:rsid w:val="009B3091"/>
    <w:rsid w:val="009B4B64"/>
    <w:rsid w:val="009B4C90"/>
    <w:rsid w:val="009B59EB"/>
    <w:rsid w:val="009B5DCC"/>
    <w:rsid w:val="009B5E8E"/>
    <w:rsid w:val="009C0AC5"/>
    <w:rsid w:val="009C1B18"/>
    <w:rsid w:val="009C1E10"/>
    <w:rsid w:val="009C23F0"/>
    <w:rsid w:val="009C3F83"/>
    <w:rsid w:val="009C438C"/>
    <w:rsid w:val="009C43E9"/>
    <w:rsid w:val="009C4BE7"/>
    <w:rsid w:val="009C5DB2"/>
    <w:rsid w:val="009D0E0D"/>
    <w:rsid w:val="009D14F1"/>
    <w:rsid w:val="009D183E"/>
    <w:rsid w:val="009D1D25"/>
    <w:rsid w:val="009D218A"/>
    <w:rsid w:val="009D549B"/>
    <w:rsid w:val="009D586F"/>
    <w:rsid w:val="009D590E"/>
    <w:rsid w:val="009D66EF"/>
    <w:rsid w:val="009E06CC"/>
    <w:rsid w:val="009E0ABD"/>
    <w:rsid w:val="009E2A9D"/>
    <w:rsid w:val="009E2D6B"/>
    <w:rsid w:val="009E2FAB"/>
    <w:rsid w:val="009E327C"/>
    <w:rsid w:val="009E3BC3"/>
    <w:rsid w:val="009E3F3D"/>
    <w:rsid w:val="009E4E57"/>
    <w:rsid w:val="009E5837"/>
    <w:rsid w:val="009E7AF9"/>
    <w:rsid w:val="009F0496"/>
    <w:rsid w:val="009F0F50"/>
    <w:rsid w:val="009F2032"/>
    <w:rsid w:val="009F2BE8"/>
    <w:rsid w:val="009F2E56"/>
    <w:rsid w:val="009F3A21"/>
    <w:rsid w:val="009F465E"/>
    <w:rsid w:val="009F4D5C"/>
    <w:rsid w:val="009F50C9"/>
    <w:rsid w:val="009F527C"/>
    <w:rsid w:val="009F550B"/>
    <w:rsid w:val="009F609D"/>
    <w:rsid w:val="009F7590"/>
    <w:rsid w:val="009F76C4"/>
    <w:rsid w:val="00A01914"/>
    <w:rsid w:val="00A01EEC"/>
    <w:rsid w:val="00A025D4"/>
    <w:rsid w:val="00A026BA"/>
    <w:rsid w:val="00A02BE7"/>
    <w:rsid w:val="00A032A1"/>
    <w:rsid w:val="00A0378C"/>
    <w:rsid w:val="00A055A5"/>
    <w:rsid w:val="00A06410"/>
    <w:rsid w:val="00A06922"/>
    <w:rsid w:val="00A102D9"/>
    <w:rsid w:val="00A1053F"/>
    <w:rsid w:val="00A1128C"/>
    <w:rsid w:val="00A12212"/>
    <w:rsid w:val="00A128FB"/>
    <w:rsid w:val="00A12D9E"/>
    <w:rsid w:val="00A1321C"/>
    <w:rsid w:val="00A13EF1"/>
    <w:rsid w:val="00A14C5E"/>
    <w:rsid w:val="00A14EF0"/>
    <w:rsid w:val="00A20622"/>
    <w:rsid w:val="00A20E15"/>
    <w:rsid w:val="00A22028"/>
    <w:rsid w:val="00A220F4"/>
    <w:rsid w:val="00A22E93"/>
    <w:rsid w:val="00A23B61"/>
    <w:rsid w:val="00A270DB"/>
    <w:rsid w:val="00A27A5B"/>
    <w:rsid w:val="00A27EDE"/>
    <w:rsid w:val="00A315A8"/>
    <w:rsid w:val="00A3278E"/>
    <w:rsid w:val="00A32810"/>
    <w:rsid w:val="00A32C58"/>
    <w:rsid w:val="00A3342C"/>
    <w:rsid w:val="00A335C4"/>
    <w:rsid w:val="00A33A9A"/>
    <w:rsid w:val="00A33E0A"/>
    <w:rsid w:val="00A36062"/>
    <w:rsid w:val="00A36E5F"/>
    <w:rsid w:val="00A37F11"/>
    <w:rsid w:val="00A40DAA"/>
    <w:rsid w:val="00A41D66"/>
    <w:rsid w:val="00A42CBC"/>
    <w:rsid w:val="00A4416F"/>
    <w:rsid w:val="00A451D7"/>
    <w:rsid w:val="00A45266"/>
    <w:rsid w:val="00A45A03"/>
    <w:rsid w:val="00A45B47"/>
    <w:rsid w:val="00A46784"/>
    <w:rsid w:val="00A4714E"/>
    <w:rsid w:val="00A472AD"/>
    <w:rsid w:val="00A47B0A"/>
    <w:rsid w:val="00A515CE"/>
    <w:rsid w:val="00A518D1"/>
    <w:rsid w:val="00A51C68"/>
    <w:rsid w:val="00A52024"/>
    <w:rsid w:val="00A53855"/>
    <w:rsid w:val="00A54334"/>
    <w:rsid w:val="00A547D3"/>
    <w:rsid w:val="00A55672"/>
    <w:rsid w:val="00A55C94"/>
    <w:rsid w:val="00A57922"/>
    <w:rsid w:val="00A6142C"/>
    <w:rsid w:val="00A64B09"/>
    <w:rsid w:val="00A64CED"/>
    <w:rsid w:val="00A67095"/>
    <w:rsid w:val="00A674C4"/>
    <w:rsid w:val="00A67741"/>
    <w:rsid w:val="00A70166"/>
    <w:rsid w:val="00A71665"/>
    <w:rsid w:val="00A72308"/>
    <w:rsid w:val="00A72AA6"/>
    <w:rsid w:val="00A739C1"/>
    <w:rsid w:val="00A7407D"/>
    <w:rsid w:val="00A7422E"/>
    <w:rsid w:val="00A74856"/>
    <w:rsid w:val="00A80751"/>
    <w:rsid w:val="00A82667"/>
    <w:rsid w:val="00A85DE2"/>
    <w:rsid w:val="00A86074"/>
    <w:rsid w:val="00A9057E"/>
    <w:rsid w:val="00A911BA"/>
    <w:rsid w:val="00A91DC8"/>
    <w:rsid w:val="00A9536D"/>
    <w:rsid w:val="00A96055"/>
    <w:rsid w:val="00A96569"/>
    <w:rsid w:val="00A97087"/>
    <w:rsid w:val="00A97089"/>
    <w:rsid w:val="00A9774B"/>
    <w:rsid w:val="00AA0532"/>
    <w:rsid w:val="00AA0C35"/>
    <w:rsid w:val="00AA1204"/>
    <w:rsid w:val="00AA2C63"/>
    <w:rsid w:val="00AA449E"/>
    <w:rsid w:val="00AA5785"/>
    <w:rsid w:val="00AA5CCB"/>
    <w:rsid w:val="00AA5E8C"/>
    <w:rsid w:val="00AA79C4"/>
    <w:rsid w:val="00AB06BC"/>
    <w:rsid w:val="00AB0822"/>
    <w:rsid w:val="00AB0E10"/>
    <w:rsid w:val="00AB13A2"/>
    <w:rsid w:val="00AB1858"/>
    <w:rsid w:val="00AB2EA4"/>
    <w:rsid w:val="00AB3212"/>
    <w:rsid w:val="00AB3FAD"/>
    <w:rsid w:val="00AB4748"/>
    <w:rsid w:val="00AB5D77"/>
    <w:rsid w:val="00AB5FAE"/>
    <w:rsid w:val="00AB67C7"/>
    <w:rsid w:val="00AB6901"/>
    <w:rsid w:val="00AB7661"/>
    <w:rsid w:val="00AB7782"/>
    <w:rsid w:val="00AC0B25"/>
    <w:rsid w:val="00AC17B9"/>
    <w:rsid w:val="00AC2B86"/>
    <w:rsid w:val="00AC43BB"/>
    <w:rsid w:val="00AC51DF"/>
    <w:rsid w:val="00AC529A"/>
    <w:rsid w:val="00AC5712"/>
    <w:rsid w:val="00AC5766"/>
    <w:rsid w:val="00AC5B2F"/>
    <w:rsid w:val="00AC7153"/>
    <w:rsid w:val="00AC7931"/>
    <w:rsid w:val="00AD18D3"/>
    <w:rsid w:val="00AD1F6A"/>
    <w:rsid w:val="00AD282B"/>
    <w:rsid w:val="00AD31B6"/>
    <w:rsid w:val="00AD453C"/>
    <w:rsid w:val="00AD46F7"/>
    <w:rsid w:val="00AD633B"/>
    <w:rsid w:val="00AD6FDA"/>
    <w:rsid w:val="00AD7384"/>
    <w:rsid w:val="00AE0CD5"/>
    <w:rsid w:val="00AE0FAD"/>
    <w:rsid w:val="00AE13D7"/>
    <w:rsid w:val="00AE2947"/>
    <w:rsid w:val="00AE3F13"/>
    <w:rsid w:val="00AE4772"/>
    <w:rsid w:val="00AE5C01"/>
    <w:rsid w:val="00AE5CDF"/>
    <w:rsid w:val="00AE60DF"/>
    <w:rsid w:val="00AE7224"/>
    <w:rsid w:val="00AE7A78"/>
    <w:rsid w:val="00AE7D24"/>
    <w:rsid w:val="00AF135C"/>
    <w:rsid w:val="00AF1B75"/>
    <w:rsid w:val="00AF1D95"/>
    <w:rsid w:val="00AF3032"/>
    <w:rsid w:val="00AF5569"/>
    <w:rsid w:val="00AF5D8C"/>
    <w:rsid w:val="00B005DB"/>
    <w:rsid w:val="00B00AE1"/>
    <w:rsid w:val="00B00DFF"/>
    <w:rsid w:val="00B00EF5"/>
    <w:rsid w:val="00B01C49"/>
    <w:rsid w:val="00B02588"/>
    <w:rsid w:val="00B03E2A"/>
    <w:rsid w:val="00B04E80"/>
    <w:rsid w:val="00B054F6"/>
    <w:rsid w:val="00B061E1"/>
    <w:rsid w:val="00B06E25"/>
    <w:rsid w:val="00B07472"/>
    <w:rsid w:val="00B07BF8"/>
    <w:rsid w:val="00B1001E"/>
    <w:rsid w:val="00B11D7B"/>
    <w:rsid w:val="00B12230"/>
    <w:rsid w:val="00B155B3"/>
    <w:rsid w:val="00B1696C"/>
    <w:rsid w:val="00B200A7"/>
    <w:rsid w:val="00B2211E"/>
    <w:rsid w:val="00B221F0"/>
    <w:rsid w:val="00B237B5"/>
    <w:rsid w:val="00B243A6"/>
    <w:rsid w:val="00B25D18"/>
    <w:rsid w:val="00B266B1"/>
    <w:rsid w:val="00B273CA"/>
    <w:rsid w:val="00B300D9"/>
    <w:rsid w:val="00B3099C"/>
    <w:rsid w:val="00B30DD5"/>
    <w:rsid w:val="00B3117C"/>
    <w:rsid w:val="00B319EB"/>
    <w:rsid w:val="00B31F48"/>
    <w:rsid w:val="00B35F60"/>
    <w:rsid w:val="00B37DDB"/>
    <w:rsid w:val="00B40853"/>
    <w:rsid w:val="00B41178"/>
    <w:rsid w:val="00B41848"/>
    <w:rsid w:val="00B4325F"/>
    <w:rsid w:val="00B43979"/>
    <w:rsid w:val="00B44447"/>
    <w:rsid w:val="00B450A6"/>
    <w:rsid w:val="00B4612C"/>
    <w:rsid w:val="00B466C6"/>
    <w:rsid w:val="00B466E2"/>
    <w:rsid w:val="00B4789C"/>
    <w:rsid w:val="00B47D77"/>
    <w:rsid w:val="00B5074D"/>
    <w:rsid w:val="00B50755"/>
    <w:rsid w:val="00B515F9"/>
    <w:rsid w:val="00B531FC"/>
    <w:rsid w:val="00B533C4"/>
    <w:rsid w:val="00B542A9"/>
    <w:rsid w:val="00B61C19"/>
    <w:rsid w:val="00B64025"/>
    <w:rsid w:val="00B6451C"/>
    <w:rsid w:val="00B650E7"/>
    <w:rsid w:val="00B66162"/>
    <w:rsid w:val="00B6650A"/>
    <w:rsid w:val="00B66743"/>
    <w:rsid w:val="00B70155"/>
    <w:rsid w:val="00B7139E"/>
    <w:rsid w:val="00B7457E"/>
    <w:rsid w:val="00B77903"/>
    <w:rsid w:val="00B809FC"/>
    <w:rsid w:val="00B8130C"/>
    <w:rsid w:val="00B83902"/>
    <w:rsid w:val="00B84C1D"/>
    <w:rsid w:val="00B8513D"/>
    <w:rsid w:val="00B868F8"/>
    <w:rsid w:val="00B8711E"/>
    <w:rsid w:val="00B87D1B"/>
    <w:rsid w:val="00B912FB"/>
    <w:rsid w:val="00B91E7C"/>
    <w:rsid w:val="00B924B3"/>
    <w:rsid w:val="00B92546"/>
    <w:rsid w:val="00B9648B"/>
    <w:rsid w:val="00B96960"/>
    <w:rsid w:val="00BA2C09"/>
    <w:rsid w:val="00BA34BA"/>
    <w:rsid w:val="00BA56CF"/>
    <w:rsid w:val="00BA6B66"/>
    <w:rsid w:val="00BA76DB"/>
    <w:rsid w:val="00BB0974"/>
    <w:rsid w:val="00BB0E1A"/>
    <w:rsid w:val="00BB0F99"/>
    <w:rsid w:val="00BB21D0"/>
    <w:rsid w:val="00BB25F8"/>
    <w:rsid w:val="00BB3BC7"/>
    <w:rsid w:val="00BB44F5"/>
    <w:rsid w:val="00BB4AA9"/>
    <w:rsid w:val="00BB5B20"/>
    <w:rsid w:val="00BB7C1D"/>
    <w:rsid w:val="00BB7DEA"/>
    <w:rsid w:val="00BC0248"/>
    <w:rsid w:val="00BC125A"/>
    <w:rsid w:val="00BC2BD3"/>
    <w:rsid w:val="00BC443A"/>
    <w:rsid w:val="00BC4ADF"/>
    <w:rsid w:val="00BC4DFA"/>
    <w:rsid w:val="00BC5328"/>
    <w:rsid w:val="00BC55EA"/>
    <w:rsid w:val="00BC5A2E"/>
    <w:rsid w:val="00BC6F0F"/>
    <w:rsid w:val="00BD171C"/>
    <w:rsid w:val="00BD194B"/>
    <w:rsid w:val="00BD2153"/>
    <w:rsid w:val="00BD286A"/>
    <w:rsid w:val="00BD3021"/>
    <w:rsid w:val="00BD5D8E"/>
    <w:rsid w:val="00BD79AD"/>
    <w:rsid w:val="00BE0AE4"/>
    <w:rsid w:val="00BE0BED"/>
    <w:rsid w:val="00BE345B"/>
    <w:rsid w:val="00BE3CEC"/>
    <w:rsid w:val="00BE5409"/>
    <w:rsid w:val="00BE56D6"/>
    <w:rsid w:val="00BE5D6F"/>
    <w:rsid w:val="00BE65A2"/>
    <w:rsid w:val="00BE6647"/>
    <w:rsid w:val="00BE68D3"/>
    <w:rsid w:val="00BE7787"/>
    <w:rsid w:val="00BE7834"/>
    <w:rsid w:val="00BE7A7E"/>
    <w:rsid w:val="00BE7BBE"/>
    <w:rsid w:val="00BE7C57"/>
    <w:rsid w:val="00BE7DA4"/>
    <w:rsid w:val="00BF0C17"/>
    <w:rsid w:val="00BF15E5"/>
    <w:rsid w:val="00BF16B9"/>
    <w:rsid w:val="00BF218D"/>
    <w:rsid w:val="00BF2769"/>
    <w:rsid w:val="00BF3F74"/>
    <w:rsid w:val="00BF415A"/>
    <w:rsid w:val="00BF4C79"/>
    <w:rsid w:val="00BF5FA8"/>
    <w:rsid w:val="00BF601B"/>
    <w:rsid w:val="00BF67C6"/>
    <w:rsid w:val="00C007CC"/>
    <w:rsid w:val="00C00BC2"/>
    <w:rsid w:val="00C0156E"/>
    <w:rsid w:val="00C01722"/>
    <w:rsid w:val="00C01843"/>
    <w:rsid w:val="00C018D9"/>
    <w:rsid w:val="00C024F6"/>
    <w:rsid w:val="00C03532"/>
    <w:rsid w:val="00C06A12"/>
    <w:rsid w:val="00C074AD"/>
    <w:rsid w:val="00C07EFD"/>
    <w:rsid w:val="00C10462"/>
    <w:rsid w:val="00C1099C"/>
    <w:rsid w:val="00C10D3F"/>
    <w:rsid w:val="00C11165"/>
    <w:rsid w:val="00C12533"/>
    <w:rsid w:val="00C12E73"/>
    <w:rsid w:val="00C140BC"/>
    <w:rsid w:val="00C15FB4"/>
    <w:rsid w:val="00C16072"/>
    <w:rsid w:val="00C20A0E"/>
    <w:rsid w:val="00C20E8F"/>
    <w:rsid w:val="00C217C2"/>
    <w:rsid w:val="00C21B59"/>
    <w:rsid w:val="00C21F8D"/>
    <w:rsid w:val="00C22B7A"/>
    <w:rsid w:val="00C22C52"/>
    <w:rsid w:val="00C22FED"/>
    <w:rsid w:val="00C24D72"/>
    <w:rsid w:val="00C2668F"/>
    <w:rsid w:val="00C26799"/>
    <w:rsid w:val="00C270AA"/>
    <w:rsid w:val="00C27A31"/>
    <w:rsid w:val="00C30292"/>
    <w:rsid w:val="00C32B83"/>
    <w:rsid w:val="00C332A2"/>
    <w:rsid w:val="00C333B7"/>
    <w:rsid w:val="00C334E4"/>
    <w:rsid w:val="00C400AD"/>
    <w:rsid w:val="00C4025C"/>
    <w:rsid w:val="00C411EA"/>
    <w:rsid w:val="00C41E7F"/>
    <w:rsid w:val="00C421A8"/>
    <w:rsid w:val="00C429D7"/>
    <w:rsid w:val="00C42FDA"/>
    <w:rsid w:val="00C44431"/>
    <w:rsid w:val="00C444AF"/>
    <w:rsid w:val="00C45181"/>
    <w:rsid w:val="00C47332"/>
    <w:rsid w:val="00C47BC2"/>
    <w:rsid w:val="00C47F7D"/>
    <w:rsid w:val="00C50088"/>
    <w:rsid w:val="00C50D34"/>
    <w:rsid w:val="00C5210C"/>
    <w:rsid w:val="00C529A9"/>
    <w:rsid w:val="00C56AEE"/>
    <w:rsid w:val="00C60AA8"/>
    <w:rsid w:val="00C60F35"/>
    <w:rsid w:val="00C61657"/>
    <w:rsid w:val="00C63C01"/>
    <w:rsid w:val="00C64AA3"/>
    <w:rsid w:val="00C64AEA"/>
    <w:rsid w:val="00C654AB"/>
    <w:rsid w:val="00C65FC2"/>
    <w:rsid w:val="00C669D6"/>
    <w:rsid w:val="00C67A49"/>
    <w:rsid w:val="00C7151F"/>
    <w:rsid w:val="00C72FF8"/>
    <w:rsid w:val="00C74DE1"/>
    <w:rsid w:val="00C75BE2"/>
    <w:rsid w:val="00C76AC9"/>
    <w:rsid w:val="00C76E95"/>
    <w:rsid w:val="00C77B35"/>
    <w:rsid w:val="00C804DF"/>
    <w:rsid w:val="00C8093A"/>
    <w:rsid w:val="00C80D5D"/>
    <w:rsid w:val="00C817F3"/>
    <w:rsid w:val="00C823B9"/>
    <w:rsid w:val="00C86B41"/>
    <w:rsid w:val="00C872C6"/>
    <w:rsid w:val="00C8755C"/>
    <w:rsid w:val="00C876A6"/>
    <w:rsid w:val="00C9051A"/>
    <w:rsid w:val="00C91032"/>
    <w:rsid w:val="00C92DED"/>
    <w:rsid w:val="00C93327"/>
    <w:rsid w:val="00C94F46"/>
    <w:rsid w:val="00C959ED"/>
    <w:rsid w:val="00C96DC0"/>
    <w:rsid w:val="00C979D5"/>
    <w:rsid w:val="00CA0A07"/>
    <w:rsid w:val="00CA1485"/>
    <w:rsid w:val="00CA1A86"/>
    <w:rsid w:val="00CA1EAC"/>
    <w:rsid w:val="00CA207D"/>
    <w:rsid w:val="00CA3376"/>
    <w:rsid w:val="00CA3EA0"/>
    <w:rsid w:val="00CA4CA4"/>
    <w:rsid w:val="00CA5741"/>
    <w:rsid w:val="00CA6BF3"/>
    <w:rsid w:val="00CA7491"/>
    <w:rsid w:val="00CB0153"/>
    <w:rsid w:val="00CB0A10"/>
    <w:rsid w:val="00CB0B7A"/>
    <w:rsid w:val="00CB0C10"/>
    <w:rsid w:val="00CB1979"/>
    <w:rsid w:val="00CB218F"/>
    <w:rsid w:val="00CB24B0"/>
    <w:rsid w:val="00CB2C3E"/>
    <w:rsid w:val="00CB6A7A"/>
    <w:rsid w:val="00CB7116"/>
    <w:rsid w:val="00CB7F63"/>
    <w:rsid w:val="00CC1F6C"/>
    <w:rsid w:val="00CC298A"/>
    <w:rsid w:val="00CC3035"/>
    <w:rsid w:val="00CC3546"/>
    <w:rsid w:val="00CC377F"/>
    <w:rsid w:val="00CC4129"/>
    <w:rsid w:val="00CC4288"/>
    <w:rsid w:val="00CC660A"/>
    <w:rsid w:val="00CC6A04"/>
    <w:rsid w:val="00CC7174"/>
    <w:rsid w:val="00CC7A45"/>
    <w:rsid w:val="00CC7ECC"/>
    <w:rsid w:val="00CD03EE"/>
    <w:rsid w:val="00CD0BE5"/>
    <w:rsid w:val="00CD2E68"/>
    <w:rsid w:val="00CD339C"/>
    <w:rsid w:val="00CD3634"/>
    <w:rsid w:val="00CD3C6D"/>
    <w:rsid w:val="00CD5AB8"/>
    <w:rsid w:val="00CD601D"/>
    <w:rsid w:val="00CD662F"/>
    <w:rsid w:val="00CD7013"/>
    <w:rsid w:val="00CD79DD"/>
    <w:rsid w:val="00CD7EEE"/>
    <w:rsid w:val="00CE03D4"/>
    <w:rsid w:val="00CE12BF"/>
    <w:rsid w:val="00CE2113"/>
    <w:rsid w:val="00CE3270"/>
    <w:rsid w:val="00CE40B4"/>
    <w:rsid w:val="00CE4867"/>
    <w:rsid w:val="00CE5312"/>
    <w:rsid w:val="00CE5537"/>
    <w:rsid w:val="00CE5971"/>
    <w:rsid w:val="00CE5DB6"/>
    <w:rsid w:val="00CF03A6"/>
    <w:rsid w:val="00CF0B8B"/>
    <w:rsid w:val="00CF11F2"/>
    <w:rsid w:val="00CF1F50"/>
    <w:rsid w:val="00CF251C"/>
    <w:rsid w:val="00CF2775"/>
    <w:rsid w:val="00CF28E8"/>
    <w:rsid w:val="00CF56DB"/>
    <w:rsid w:val="00CF7AB2"/>
    <w:rsid w:val="00D002C5"/>
    <w:rsid w:val="00D0062D"/>
    <w:rsid w:val="00D009B9"/>
    <w:rsid w:val="00D02250"/>
    <w:rsid w:val="00D043DD"/>
    <w:rsid w:val="00D04A29"/>
    <w:rsid w:val="00D04A2C"/>
    <w:rsid w:val="00D0524F"/>
    <w:rsid w:val="00D062F4"/>
    <w:rsid w:val="00D0759E"/>
    <w:rsid w:val="00D10717"/>
    <w:rsid w:val="00D10C2D"/>
    <w:rsid w:val="00D126B1"/>
    <w:rsid w:val="00D12F61"/>
    <w:rsid w:val="00D13187"/>
    <w:rsid w:val="00D14205"/>
    <w:rsid w:val="00D14759"/>
    <w:rsid w:val="00D1791A"/>
    <w:rsid w:val="00D2153C"/>
    <w:rsid w:val="00D218B1"/>
    <w:rsid w:val="00D21E0A"/>
    <w:rsid w:val="00D22F30"/>
    <w:rsid w:val="00D22F46"/>
    <w:rsid w:val="00D25412"/>
    <w:rsid w:val="00D30EFB"/>
    <w:rsid w:val="00D31845"/>
    <w:rsid w:val="00D3219C"/>
    <w:rsid w:val="00D34555"/>
    <w:rsid w:val="00D34B22"/>
    <w:rsid w:val="00D34FC6"/>
    <w:rsid w:val="00D350DC"/>
    <w:rsid w:val="00D3611D"/>
    <w:rsid w:val="00D36B29"/>
    <w:rsid w:val="00D40ACA"/>
    <w:rsid w:val="00D40B1A"/>
    <w:rsid w:val="00D40F3F"/>
    <w:rsid w:val="00D41DD6"/>
    <w:rsid w:val="00D42D74"/>
    <w:rsid w:val="00D42F48"/>
    <w:rsid w:val="00D43188"/>
    <w:rsid w:val="00D437E8"/>
    <w:rsid w:val="00D4459B"/>
    <w:rsid w:val="00D45320"/>
    <w:rsid w:val="00D46E86"/>
    <w:rsid w:val="00D4744F"/>
    <w:rsid w:val="00D47AE9"/>
    <w:rsid w:val="00D47C1F"/>
    <w:rsid w:val="00D50418"/>
    <w:rsid w:val="00D50608"/>
    <w:rsid w:val="00D507F0"/>
    <w:rsid w:val="00D51E94"/>
    <w:rsid w:val="00D52E10"/>
    <w:rsid w:val="00D56B4D"/>
    <w:rsid w:val="00D600D0"/>
    <w:rsid w:val="00D61242"/>
    <w:rsid w:val="00D62E1D"/>
    <w:rsid w:val="00D63A33"/>
    <w:rsid w:val="00D65BB5"/>
    <w:rsid w:val="00D66379"/>
    <w:rsid w:val="00D67624"/>
    <w:rsid w:val="00D70161"/>
    <w:rsid w:val="00D701E8"/>
    <w:rsid w:val="00D71D65"/>
    <w:rsid w:val="00D72E16"/>
    <w:rsid w:val="00D7320E"/>
    <w:rsid w:val="00D734C6"/>
    <w:rsid w:val="00D73BF8"/>
    <w:rsid w:val="00D77406"/>
    <w:rsid w:val="00D8226A"/>
    <w:rsid w:val="00D83A67"/>
    <w:rsid w:val="00D8481D"/>
    <w:rsid w:val="00D85112"/>
    <w:rsid w:val="00D85B53"/>
    <w:rsid w:val="00D87D63"/>
    <w:rsid w:val="00D87F6F"/>
    <w:rsid w:val="00D91458"/>
    <w:rsid w:val="00D923A1"/>
    <w:rsid w:val="00D92A98"/>
    <w:rsid w:val="00D930BE"/>
    <w:rsid w:val="00D979B7"/>
    <w:rsid w:val="00D97FB1"/>
    <w:rsid w:val="00DA02F2"/>
    <w:rsid w:val="00DA0736"/>
    <w:rsid w:val="00DA2403"/>
    <w:rsid w:val="00DA2F5C"/>
    <w:rsid w:val="00DA34D1"/>
    <w:rsid w:val="00DA4747"/>
    <w:rsid w:val="00DA53A3"/>
    <w:rsid w:val="00DA7594"/>
    <w:rsid w:val="00DA7BD2"/>
    <w:rsid w:val="00DB0A2B"/>
    <w:rsid w:val="00DB199A"/>
    <w:rsid w:val="00DB3849"/>
    <w:rsid w:val="00DB3974"/>
    <w:rsid w:val="00DB3DBC"/>
    <w:rsid w:val="00DB49B2"/>
    <w:rsid w:val="00DB5478"/>
    <w:rsid w:val="00DB6B5C"/>
    <w:rsid w:val="00DB7D97"/>
    <w:rsid w:val="00DC012A"/>
    <w:rsid w:val="00DC03F2"/>
    <w:rsid w:val="00DC2AE8"/>
    <w:rsid w:val="00DC5920"/>
    <w:rsid w:val="00DC656B"/>
    <w:rsid w:val="00DC694B"/>
    <w:rsid w:val="00DC784E"/>
    <w:rsid w:val="00DD03BB"/>
    <w:rsid w:val="00DD05E4"/>
    <w:rsid w:val="00DD166D"/>
    <w:rsid w:val="00DD39E0"/>
    <w:rsid w:val="00DD5065"/>
    <w:rsid w:val="00DD60FB"/>
    <w:rsid w:val="00DD6A0B"/>
    <w:rsid w:val="00DD70D9"/>
    <w:rsid w:val="00DE04EE"/>
    <w:rsid w:val="00DE05E1"/>
    <w:rsid w:val="00DE0FBE"/>
    <w:rsid w:val="00DE1B61"/>
    <w:rsid w:val="00DE3CC5"/>
    <w:rsid w:val="00DE5275"/>
    <w:rsid w:val="00DE5656"/>
    <w:rsid w:val="00DE596E"/>
    <w:rsid w:val="00DE5C39"/>
    <w:rsid w:val="00DE6808"/>
    <w:rsid w:val="00DE798C"/>
    <w:rsid w:val="00DF0ED7"/>
    <w:rsid w:val="00DF1B74"/>
    <w:rsid w:val="00DF321A"/>
    <w:rsid w:val="00DF365A"/>
    <w:rsid w:val="00DF3927"/>
    <w:rsid w:val="00DF4143"/>
    <w:rsid w:val="00DF4273"/>
    <w:rsid w:val="00DF4545"/>
    <w:rsid w:val="00DF5C86"/>
    <w:rsid w:val="00DF6A33"/>
    <w:rsid w:val="00DF7A89"/>
    <w:rsid w:val="00E001CF"/>
    <w:rsid w:val="00E008AD"/>
    <w:rsid w:val="00E01086"/>
    <w:rsid w:val="00E02858"/>
    <w:rsid w:val="00E02DE8"/>
    <w:rsid w:val="00E03778"/>
    <w:rsid w:val="00E04225"/>
    <w:rsid w:val="00E0574E"/>
    <w:rsid w:val="00E06621"/>
    <w:rsid w:val="00E06D01"/>
    <w:rsid w:val="00E10369"/>
    <w:rsid w:val="00E105CA"/>
    <w:rsid w:val="00E12B8E"/>
    <w:rsid w:val="00E15DC1"/>
    <w:rsid w:val="00E16756"/>
    <w:rsid w:val="00E1683B"/>
    <w:rsid w:val="00E169B7"/>
    <w:rsid w:val="00E20F61"/>
    <w:rsid w:val="00E21D64"/>
    <w:rsid w:val="00E2202D"/>
    <w:rsid w:val="00E2374A"/>
    <w:rsid w:val="00E24056"/>
    <w:rsid w:val="00E2453F"/>
    <w:rsid w:val="00E26241"/>
    <w:rsid w:val="00E262E4"/>
    <w:rsid w:val="00E302BE"/>
    <w:rsid w:val="00E30B89"/>
    <w:rsid w:val="00E31238"/>
    <w:rsid w:val="00E312AB"/>
    <w:rsid w:val="00E32955"/>
    <w:rsid w:val="00E3351E"/>
    <w:rsid w:val="00E33705"/>
    <w:rsid w:val="00E33E50"/>
    <w:rsid w:val="00E34308"/>
    <w:rsid w:val="00E349F0"/>
    <w:rsid w:val="00E3519E"/>
    <w:rsid w:val="00E3629F"/>
    <w:rsid w:val="00E369E3"/>
    <w:rsid w:val="00E37F7A"/>
    <w:rsid w:val="00E37F92"/>
    <w:rsid w:val="00E4002D"/>
    <w:rsid w:val="00E409AA"/>
    <w:rsid w:val="00E42214"/>
    <w:rsid w:val="00E42395"/>
    <w:rsid w:val="00E425B6"/>
    <w:rsid w:val="00E42E9B"/>
    <w:rsid w:val="00E432E1"/>
    <w:rsid w:val="00E43BEA"/>
    <w:rsid w:val="00E43C03"/>
    <w:rsid w:val="00E43E51"/>
    <w:rsid w:val="00E44794"/>
    <w:rsid w:val="00E449F1"/>
    <w:rsid w:val="00E44E20"/>
    <w:rsid w:val="00E45554"/>
    <w:rsid w:val="00E45989"/>
    <w:rsid w:val="00E45E63"/>
    <w:rsid w:val="00E465B6"/>
    <w:rsid w:val="00E4667F"/>
    <w:rsid w:val="00E47175"/>
    <w:rsid w:val="00E50717"/>
    <w:rsid w:val="00E510E5"/>
    <w:rsid w:val="00E53509"/>
    <w:rsid w:val="00E539A3"/>
    <w:rsid w:val="00E53B02"/>
    <w:rsid w:val="00E540A2"/>
    <w:rsid w:val="00E5647A"/>
    <w:rsid w:val="00E56813"/>
    <w:rsid w:val="00E60F96"/>
    <w:rsid w:val="00E61862"/>
    <w:rsid w:val="00E62865"/>
    <w:rsid w:val="00E63984"/>
    <w:rsid w:val="00E63F73"/>
    <w:rsid w:val="00E65672"/>
    <w:rsid w:val="00E65FEE"/>
    <w:rsid w:val="00E66510"/>
    <w:rsid w:val="00E7047C"/>
    <w:rsid w:val="00E71902"/>
    <w:rsid w:val="00E71C8F"/>
    <w:rsid w:val="00E72658"/>
    <w:rsid w:val="00E72B47"/>
    <w:rsid w:val="00E73858"/>
    <w:rsid w:val="00E7415B"/>
    <w:rsid w:val="00E74211"/>
    <w:rsid w:val="00E756B7"/>
    <w:rsid w:val="00E76E5D"/>
    <w:rsid w:val="00E7784E"/>
    <w:rsid w:val="00E8038D"/>
    <w:rsid w:val="00E80640"/>
    <w:rsid w:val="00E81262"/>
    <w:rsid w:val="00E813B6"/>
    <w:rsid w:val="00E835AC"/>
    <w:rsid w:val="00E847A2"/>
    <w:rsid w:val="00E847D1"/>
    <w:rsid w:val="00E8492A"/>
    <w:rsid w:val="00E85362"/>
    <w:rsid w:val="00E85B3C"/>
    <w:rsid w:val="00E86549"/>
    <w:rsid w:val="00E8690A"/>
    <w:rsid w:val="00E86E4F"/>
    <w:rsid w:val="00E8744E"/>
    <w:rsid w:val="00E90A72"/>
    <w:rsid w:val="00E922C1"/>
    <w:rsid w:val="00E92452"/>
    <w:rsid w:val="00E92C7E"/>
    <w:rsid w:val="00E92D18"/>
    <w:rsid w:val="00E93D0E"/>
    <w:rsid w:val="00E965F9"/>
    <w:rsid w:val="00E970F9"/>
    <w:rsid w:val="00E97BFF"/>
    <w:rsid w:val="00EA03E1"/>
    <w:rsid w:val="00EA1A74"/>
    <w:rsid w:val="00EA25FC"/>
    <w:rsid w:val="00EA3435"/>
    <w:rsid w:val="00EA5599"/>
    <w:rsid w:val="00EA5633"/>
    <w:rsid w:val="00EA7082"/>
    <w:rsid w:val="00EB08DB"/>
    <w:rsid w:val="00EB0A38"/>
    <w:rsid w:val="00EB23C6"/>
    <w:rsid w:val="00EB2AA8"/>
    <w:rsid w:val="00EB2C0C"/>
    <w:rsid w:val="00EB2F38"/>
    <w:rsid w:val="00EB3DA3"/>
    <w:rsid w:val="00EB41A6"/>
    <w:rsid w:val="00EB4757"/>
    <w:rsid w:val="00EB5EA3"/>
    <w:rsid w:val="00EB7439"/>
    <w:rsid w:val="00EC1990"/>
    <w:rsid w:val="00EC253C"/>
    <w:rsid w:val="00EC27C7"/>
    <w:rsid w:val="00EC3B12"/>
    <w:rsid w:val="00EC3D48"/>
    <w:rsid w:val="00EC4436"/>
    <w:rsid w:val="00EC5BB4"/>
    <w:rsid w:val="00EC5F07"/>
    <w:rsid w:val="00EC6D7A"/>
    <w:rsid w:val="00EC7529"/>
    <w:rsid w:val="00EC78BB"/>
    <w:rsid w:val="00ED0060"/>
    <w:rsid w:val="00ED0806"/>
    <w:rsid w:val="00ED3C35"/>
    <w:rsid w:val="00ED4F80"/>
    <w:rsid w:val="00ED57C4"/>
    <w:rsid w:val="00ED5AC5"/>
    <w:rsid w:val="00ED5F5A"/>
    <w:rsid w:val="00ED77FD"/>
    <w:rsid w:val="00EE1636"/>
    <w:rsid w:val="00EE169C"/>
    <w:rsid w:val="00EE23E9"/>
    <w:rsid w:val="00EE2415"/>
    <w:rsid w:val="00EE2D19"/>
    <w:rsid w:val="00EE2F45"/>
    <w:rsid w:val="00EE5A5B"/>
    <w:rsid w:val="00EE73D4"/>
    <w:rsid w:val="00EE7B07"/>
    <w:rsid w:val="00EF0224"/>
    <w:rsid w:val="00EF16DD"/>
    <w:rsid w:val="00EF1F26"/>
    <w:rsid w:val="00EF47CB"/>
    <w:rsid w:val="00EF4D78"/>
    <w:rsid w:val="00EF516B"/>
    <w:rsid w:val="00EF5B55"/>
    <w:rsid w:val="00EF6918"/>
    <w:rsid w:val="00F00BCF"/>
    <w:rsid w:val="00F0208D"/>
    <w:rsid w:val="00F024B6"/>
    <w:rsid w:val="00F02A4C"/>
    <w:rsid w:val="00F035CE"/>
    <w:rsid w:val="00F037A1"/>
    <w:rsid w:val="00F03C94"/>
    <w:rsid w:val="00F03FDF"/>
    <w:rsid w:val="00F041EC"/>
    <w:rsid w:val="00F078FA"/>
    <w:rsid w:val="00F10654"/>
    <w:rsid w:val="00F106BD"/>
    <w:rsid w:val="00F12745"/>
    <w:rsid w:val="00F12C57"/>
    <w:rsid w:val="00F134BF"/>
    <w:rsid w:val="00F1386D"/>
    <w:rsid w:val="00F149DB"/>
    <w:rsid w:val="00F14C12"/>
    <w:rsid w:val="00F16581"/>
    <w:rsid w:val="00F165A8"/>
    <w:rsid w:val="00F16969"/>
    <w:rsid w:val="00F2055F"/>
    <w:rsid w:val="00F20CFA"/>
    <w:rsid w:val="00F224C6"/>
    <w:rsid w:val="00F24A0D"/>
    <w:rsid w:val="00F251F1"/>
    <w:rsid w:val="00F25842"/>
    <w:rsid w:val="00F25DD5"/>
    <w:rsid w:val="00F26169"/>
    <w:rsid w:val="00F2626B"/>
    <w:rsid w:val="00F2707F"/>
    <w:rsid w:val="00F27D4C"/>
    <w:rsid w:val="00F3134F"/>
    <w:rsid w:val="00F32B5E"/>
    <w:rsid w:val="00F32D9A"/>
    <w:rsid w:val="00F33929"/>
    <w:rsid w:val="00F40399"/>
    <w:rsid w:val="00F40444"/>
    <w:rsid w:val="00F40F92"/>
    <w:rsid w:val="00F42920"/>
    <w:rsid w:val="00F42A1A"/>
    <w:rsid w:val="00F44D8F"/>
    <w:rsid w:val="00F45403"/>
    <w:rsid w:val="00F45B78"/>
    <w:rsid w:val="00F46680"/>
    <w:rsid w:val="00F47782"/>
    <w:rsid w:val="00F47C78"/>
    <w:rsid w:val="00F5016C"/>
    <w:rsid w:val="00F5109B"/>
    <w:rsid w:val="00F5251D"/>
    <w:rsid w:val="00F54651"/>
    <w:rsid w:val="00F54814"/>
    <w:rsid w:val="00F54A3F"/>
    <w:rsid w:val="00F55AAD"/>
    <w:rsid w:val="00F56C7A"/>
    <w:rsid w:val="00F56DF4"/>
    <w:rsid w:val="00F56DFF"/>
    <w:rsid w:val="00F57183"/>
    <w:rsid w:val="00F60302"/>
    <w:rsid w:val="00F604AE"/>
    <w:rsid w:val="00F63BBF"/>
    <w:rsid w:val="00F6431A"/>
    <w:rsid w:val="00F6590A"/>
    <w:rsid w:val="00F65AF7"/>
    <w:rsid w:val="00F6607D"/>
    <w:rsid w:val="00F66B81"/>
    <w:rsid w:val="00F670DD"/>
    <w:rsid w:val="00F67C30"/>
    <w:rsid w:val="00F67F9E"/>
    <w:rsid w:val="00F7043E"/>
    <w:rsid w:val="00F7207A"/>
    <w:rsid w:val="00F73302"/>
    <w:rsid w:val="00F73AC0"/>
    <w:rsid w:val="00F74219"/>
    <w:rsid w:val="00F74864"/>
    <w:rsid w:val="00F74B6E"/>
    <w:rsid w:val="00F75DEC"/>
    <w:rsid w:val="00F76091"/>
    <w:rsid w:val="00F772D6"/>
    <w:rsid w:val="00F77611"/>
    <w:rsid w:val="00F802B4"/>
    <w:rsid w:val="00F81805"/>
    <w:rsid w:val="00F81C22"/>
    <w:rsid w:val="00F826E3"/>
    <w:rsid w:val="00F832A1"/>
    <w:rsid w:val="00F85284"/>
    <w:rsid w:val="00F860D9"/>
    <w:rsid w:val="00F9140C"/>
    <w:rsid w:val="00F9192F"/>
    <w:rsid w:val="00F92140"/>
    <w:rsid w:val="00F92C7E"/>
    <w:rsid w:val="00F935B7"/>
    <w:rsid w:val="00F939CC"/>
    <w:rsid w:val="00F9528C"/>
    <w:rsid w:val="00F963A8"/>
    <w:rsid w:val="00F96CFA"/>
    <w:rsid w:val="00FA039F"/>
    <w:rsid w:val="00FA0E35"/>
    <w:rsid w:val="00FA13C2"/>
    <w:rsid w:val="00FA181E"/>
    <w:rsid w:val="00FA1A9B"/>
    <w:rsid w:val="00FA2013"/>
    <w:rsid w:val="00FA3F1A"/>
    <w:rsid w:val="00FA43B7"/>
    <w:rsid w:val="00FA4793"/>
    <w:rsid w:val="00FA4C04"/>
    <w:rsid w:val="00FA50C0"/>
    <w:rsid w:val="00FA56A2"/>
    <w:rsid w:val="00FA5AC0"/>
    <w:rsid w:val="00FA5F9B"/>
    <w:rsid w:val="00FB1CE8"/>
    <w:rsid w:val="00FB21C5"/>
    <w:rsid w:val="00FB306B"/>
    <w:rsid w:val="00FB3872"/>
    <w:rsid w:val="00FB4841"/>
    <w:rsid w:val="00FB7269"/>
    <w:rsid w:val="00FC0200"/>
    <w:rsid w:val="00FC04C9"/>
    <w:rsid w:val="00FC053B"/>
    <w:rsid w:val="00FC4C39"/>
    <w:rsid w:val="00FC4D09"/>
    <w:rsid w:val="00FC6597"/>
    <w:rsid w:val="00FD1CCB"/>
    <w:rsid w:val="00FD340E"/>
    <w:rsid w:val="00FD47A1"/>
    <w:rsid w:val="00FD508D"/>
    <w:rsid w:val="00FD550A"/>
    <w:rsid w:val="00FD59A6"/>
    <w:rsid w:val="00FD6340"/>
    <w:rsid w:val="00FE19C9"/>
    <w:rsid w:val="00FE2D9D"/>
    <w:rsid w:val="00FE418E"/>
    <w:rsid w:val="00FE4B44"/>
    <w:rsid w:val="00FE5124"/>
    <w:rsid w:val="00FE618A"/>
    <w:rsid w:val="00FE72B3"/>
    <w:rsid w:val="00FE76D9"/>
    <w:rsid w:val="00FF18C2"/>
    <w:rsid w:val="00FF2CAF"/>
    <w:rsid w:val="00FF3273"/>
    <w:rsid w:val="00FF3957"/>
    <w:rsid w:val="00FF3F52"/>
    <w:rsid w:val="00FF4168"/>
    <w:rsid w:val="00FF42D0"/>
    <w:rsid w:val="00FF47DF"/>
    <w:rsid w:val="00FF54B7"/>
    <w:rsid w:val="00FF6D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2D96A"/>
  <w15:docId w15:val="{BA0EA664-8099-4619-83BC-B9BF0C52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FD"/>
    <w:pPr>
      <w:spacing w:after="0" w:line="240" w:lineRule="auto"/>
    </w:pPr>
    <w:rPr>
      <w:rFonts w:ascii="Cambria" w:eastAsia="MS Mincho" w:hAnsi="Cambria" w:cs="Times New Roman"/>
      <w:sz w:val="24"/>
      <w:szCs w:val="24"/>
      <w:lang w:eastAsia="es-ES"/>
    </w:rPr>
  </w:style>
  <w:style w:type="paragraph" w:styleId="Ttulo1">
    <w:name w:val="heading 1"/>
    <w:basedOn w:val="Normal"/>
    <w:next w:val="Normal"/>
    <w:link w:val="Ttulo1Car"/>
    <w:uiPriority w:val="9"/>
    <w:qFormat/>
    <w:rsid w:val="006011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6011B8"/>
    <w:pPr>
      <w:spacing w:before="100" w:beforeAutospacing="1" w:after="100" w:afterAutospacing="1"/>
      <w:outlineLvl w:val="1"/>
    </w:pPr>
    <w:rPr>
      <w:rFonts w:ascii="Times New Roman" w:eastAsia="Times New Roman" w:hAnsi="Times New Roman"/>
      <w:b/>
      <w:bCs/>
      <w:sz w:val="36"/>
      <w:szCs w:val="36"/>
      <w:lang w:eastAsia="es-MX"/>
    </w:rPr>
  </w:style>
  <w:style w:type="paragraph" w:styleId="Ttulo3">
    <w:name w:val="heading 3"/>
    <w:basedOn w:val="Normal"/>
    <w:next w:val="Normal"/>
    <w:link w:val="Ttulo3Car"/>
    <w:uiPriority w:val="9"/>
    <w:semiHidden/>
    <w:unhideWhenUsed/>
    <w:qFormat/>
    <w:rsid w:val="00A23B6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77FD"/>
    <w:pPr>
      <w:tabs>
        <w:tab w:val="center" w:pos="4252"/>
        <w:tab w:val="right" w:pos="8504"/>
      </w:tabs>
    </w:pPr>
  </w:style>
  <w:style w:type="character" w:customStyle="1" w:styleId="EncabezadoCar">
    <w:name w:val="Encabezado Car"/>
    <w:basedOn w:val="Fuentedeprrafopredeter"/>
    <w:link w:val="Encabezado"/>
    <w:uiPriority w:val="99"/>
    <w:rsid w:val="00ED77FD"/>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ED77F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D77FD"/>
    <w:rPr>
      <w:rFonts w:ascii="Lucida Grande" w:eastAsia="MS Mincho" w:hAnsi="Lucida Grande" w:cs="Times New Roman"/>
      <w:sz w:val="18"/>
      <w:szCs w:val="18"/>
      <w:lang w:val="es-ES_tradnl" w:eastAsia="es-ES"/>
    </w:rPr>
  </w:style>
  <w:style w:type="paragraph" w:styleId="Piedepgina">
    <w:name w:val="footer"/>
    <w:basedOn w:val="Normal"/>
    <w:link w:val="PiedepginaCar"/>
    <w:uiPriority w:val="99"/>
    <w:unhideWhenUsed/>
    <w:rsid w:val="00ED77FD"/>
    <w:pPr>
      <w:tabs>
        <w:tab w:val="center" w:pos="4252"/>
        <w:tab w:val="right" w:pos="8504"/>
      </w:tabs>
    </w:pPr>
  </w:style>
  <w:style w:type="character" w:customStyle="1" w:styleId="PiedepginaCar">
    <w:name w:val="Pie de página Car"/>
    <w:basedOn w:val="Fuentedeprrafopredeter"/>
    <w:link w:val="Piedepgina"/>
    <w:uiPriority w:val="99"/>
    <w:rsid w:val="00ED77FD"/>
    <w:rPr>
      <w:rFonts w:ascii="Cambria" w:eastAsia="MS Mincho" w:hAnsi="Cambria" w:cs="Times New Roman"/>
      <w:sz w:val="24"/>
      <w:szCs w:val="24"/>
      <w:lang w:val="es-ES_tradnl" w:eastAsia="es-ES"/>
    </w:rPr>
  </w:style>
  <w:style w:type="paragraph" w:customStyle="1" w:styleId="Default">
    <w:name w:val="Default"/>
    <w:rsid w:val="00ED77FD"/>
    <w:pPr>
      <w:autoSpaceDE w:val="0"/>
      <w:autoSpaceDN w:val="0"/>
      <w:adjustRightInd w:val="0"/>
      <w:spacing w:after="0" w:line="240" w:lineRule="auto"/>
    </w:pPr>
    <w:rPr>
      <w:rFonts w:ascii="Cambria" w:eastAsia="Cambria" w:hAnsi="Cambria" w:cs="Cambria"/>
      <w:color w:val="000000"/>
      <w:sz w:val="24"/>
      <w:szCs w:val="24"/>
    </w:rPr>
  </w:style>
  <w:style w:type="paragraph" w:styleId="Prrafodelista">
    <w:name w:val="List Paragraph"/>
    <w:basedOn w:val="Normal"/>
    <w:uiPriority w:val="34"/>
    <w:qFormat/>
    <w:rsid w:val="003B12BF"/>
    <w:pPr>
      <w:ind w:left="720"/>
    </w:pPr>
    <w:rPr>
      <w:rFonts w:ascii="Calibri" w:eastAsiaTheme="minorHAnsi" w:hAnsi="Calibri" w:cs="Calibri"/>
      <w:sz w:val="22"/>
      <w:szCs w:val="22"/>
      <w:lang w:eastAsia="en-US"/>
    </w:rPr>
  </w:style>
  <w:style w:type="table" w:styleId="Tablaconcuadrcula">
    <w:name w:val="Table Grid"/>
    <w:basedOn w:val="Tablanormal"/>
    <w:uiPriority w:val="59"/>
    <w:rsid w:val="00EC5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Normal"/>
    <w:rsid w:val="00A335C4"/>
    <w:pPr>
      <w:pBdr>
        <w:bottom w:val="single" w:sz="12" w:space="1" w:color="auto"/>
      </w:pBdr>
      <w:spacing w:before="120"/>
      <w:jc w:val="both"/>
      <w:outlineLvl w:val="0"/>
    </w:pPr>
    <w:rPr>
      <w:rFonts w:ascii="Times New Roman" w:eastAsia="Times New Roman" w:hAnsi="Times New Roman" w:cs="Arial"/>
      <w:b/>
      <w:sz w:val="18"/>
      <w:szCs w:val="18"/>
      <w:lang w:eastAsia="es-MX"/>
    </w:rPr>
  </w:style>
  <w:style w:type="paragraph" w:styleId="NormalWeb">
    <w:name w:val="Normal (Web)"/>
    <w:basedOn w:val="Normal"/>
    <w:uiPriority w:val="99"/>
    <w:unhideWhenUsed/>
    <w:rsid w:val="00D4459B"/>
    <w:pPr>
      <w:spacing w:before="100" w:beforeAutospacing="1" w:after="100" w:afterAutospacing="1"/>
    </w:pPr>
    <w:rPr>
      <w:rFonts w:ascii="Times New Roman" w:eastAsia="Times New Roman" w:hAnsi="Times New Roman"/>
      <w:lang w:eastAsia="es-MX"/>
    </w:rPr>
  </w:style>
  <w:style w:type="paragraph" w:customStyle="1" w:styleId="m91763113346106596m7313138160496177183gmail-msoheader">
    <w:name w:val="m_91763113346106596m_7313138160496177183gmail-msoheader"/>
    <w:basedOn w:val="Normal"/>
    <w:rsid w:val="00D3611D"/>
    <w:pPr>
      <w:spacing w:before="100" w:beforeAutospacing="1" w:after="100" w:afterAutospacing="1"/>
    </w:pPr>
    <w:rPr>
      <w:rFonts w:ascii="Times" w:hAnsi="Times"/>
      <w:sz w:val="20"/>
      <w:szCs w:val="20"/>
    </w:rPr>
  </w:style>
  <w:style w:type="paragraph" w:customStyle="1" w:styleId="Texto">
    <w:name w:val="Texto"/>
    <w:aliases w:val="independiente,independiente Car Car Car"/>
    <w:basedOn w:val="Normal"/>
    <w:link w:val="TextoCar"/>
    <w:qFormat/>
    <w:rsid w:val="00713536"/>
    <w:pPr>
      <w:spacing w:after="101" w:line="216" w:lineRule="exact"/>
      <w:ind w:firstLine="288"/>
      <w:jc w:val="both"/>
    </w:pPr>
    <w:rPr>
      <w:rFonts w:ascii="Arial" w:eastAsia="Times New Roman" w:hAnsi="Arial" w:cs="Arial"/>
      <w:sz w:val="18"/>
      <w:szCs w:val="18"/>
      <w:lang w:val="es-ES"/>
    </w:rPr>
  </w:style>
  <w:style w:type="character" w:customStyle="1" w:styleId="TextoCar">
    <w:name w:val="Texto Car"/>
    <w:link w:val="Texto"/>
    <w:locked/>
    <w:rsid w:val="00713536"/>
    <w:rPr>
      <w:rFonts w:ascii="Arial" w:eastAsia="Times New Roman" w:hAnsi="Arial" w:cs="Arial"/>
      <w:sz w:val="18"/>
      <w:szCs w:val="18"/>
      <w:lang w:val="es-ES" w:eastAsia="es-ES"/>
    </w:rPr>
  </w:style>
  <w:style w:type="paragraph" w:styleId="Textosinformato">
    <w:name w:val="Plain Text"/>
    <w:basedOn w:val="Normal"/>
    <w:link w:val="TextosinformatoCar"/>
    <w:rsid w:val="00713536"/>
    <w:rPr>
      <w:rFonts w:ascii="Courier New" w:eastAsia="Times New Roman" w:hAnsi="Courier New"/>
      <w:sz w:val="20"/>
      <w:szCs w:val="20"/>
      <w:lang w:val="x-none"/>
    </w:rPr>
  </w:style>
  <w:style w:type="character" w:customStyle="1" w:styleId="TextosinformatoCar">
    <w:name w:val="Texto sin formato Car"/>
    <w:basedOn w:val="Fuentedeprrafopredeter"/>
    <w:link w:val="Textosinformato"/>
    <w:rsid w:val="00713536"/>
    <w:rPr>
      <w:rFonts w:ascii="Courier New" w:eastAsia="Times New Roman" w:hAnsi="Courier New" w:cs="Times New Roman"/>
      <w:sz w:val="20"/>
      <w:szCs w:val="20"/>
      <w:lang w:val="x-none" w:eastAsia="es-ES"/>
    </w:rPr>
  </w:style>
  <w:style w:type="paragraph" w:styleId="Sinespaciado">
    <w:name w:val="No Spacing"/>
    <w:uiPriority w:val="1"/>
    <w:qFormat/>
    <w:rsid w:val="00E63F73"/>
    <w:pPr>
      <w:spacing w:after="0" w:line="240" w:lineRule="auto"/>
    </w:pPr>
    <w:rPr>
      <w:rFonts w:ascii="Calibri" w:eastAsia="Calibri" w:hAnsi="Calibri" w:cs="Times New Roman"/>
    </w:rPr>
  </w:style>
  <w:style w:type="table" w:customStyle="1" w:styleId="TableNormal">
    <w:name w:val="Table Normal"/>
    <w:uiPriority w:val="2"/>
    <w:semiHidden/>
    <w:unhideWhenUsed/>
    <w:qFormat/>
    <w:rsid w:val="003A2C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6011B8"/>
    <w:rPr>
      <w:rFonts w:asciiTheme="majorHAnsi" w:eastAsiaTheme="majorEastAsia" w:hAnsiTheme="majorHAnsi" w:cstheme="majorBidi"/>
      <w:color w:val="2F5496" w:themeColor="accent1" w:themeShade="BF"/>
      <w:sz w:val="32"/>
      <w:szCs w:val="32"/>
      <w:lang w:val="es-ES_tradnl" w:eastAsia="es-ES"/>
    </w:rPr>
  </w:style>
  <w:style w:type="character" w:customStyle="1" w:styleId="Ttulo2Car">
    <w:name w:val="Título 2 Car"/>
    <w:basedOn w:val="Fuentedeprrafopredeter"/>
    <w:link w:val="Ttulo2"/>
    <w:uiPriority w:val="9"/>
    <w:rsid w:val="006011B8"/>
    <w:rPr>
      <w:rFonts w:ascii="Times New Roman" w:eastAsia="Times New Roman" w:hAnsi="Times New Roman" w:cs="Times New Roman"/>
      <w:b/>
      <w:bCs/>
      <w:sz w:val="36"/>
      <w:szCs w:val="36"/>
      <w:lang w:eastAsia="es-MX"/>
    </w:rPr>
  </w:style>
  <w:style w:type="paragraph" w:customStyle="1" w:styleId="Prrafobsico">
    <w:name w:val="[Párrafo básico]"/>
    <w:basedOn w:val="Normal"/>
    <w:uiPriority w:val="99"/>
    <w:rsid w:val="006011B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6011B8"/>
    <w:rPr>
      <w:color w:val="0000FF"/>
      <w:u w:val="single"/>
    </w:rPr>
  </w:style>
  <w:style w:type="character" w:customStyle="1" w:styleId="e24kjd">
    <w:name w:val="e24kjd"/>
    <w:basedOn w:val="Fuentedeprrafopredeter"/>
    <w:rsid w:val="006011B8"/>
  </w:style>
  <w:style w:type="character" w:customStyle="1" w:styleId="st">
    <w:name w:val="st"/>
    <w:basedOn w:val="Fuentedeprrafopredeter"/>
    <w:rsid w:val="006011B8"/>
  </w:style>
  <w:style w:type="character" w:styleId="nfasis">
    <w:name w:val="Emphasis"/>
    <w:uiPriority w:val="20"/>
    <w:qFormat/>
    <w:rsid w:val="006011B8"/>
    <w:rPr>
      <w:i/>
      <w:iCs/>
    </w:rPr>
  </w:style>
  <w:style w:type="paragraph" w:styleId="Textoindependiente">
    <w:name w:val="Body Text"/>
    <w:basedOn w:val="Normal"/>
    <w:link w:val="TextoindependienteCar"/>
    <w:rsid w:val="006011B8"/>
    <w:pPr>
      <w:suppressAutoHyphens/>
      <w:jc w:val="both"/>
    </w:pPr>
    <w:rPr>
      <w:rFonts w:ascii="Arial" w:eastAsia="Times New Roman" w:hAnsi="Arial"/>
      <w:sz w:val="28"/>
      <w:szCs w:val="20"/>
      <w:lang w:val="es-ES" w:eastAsia="ar-SA"/>
    </w:rPr>
  </w:style>
  <w:style w:type="character" w:customStyle="1" w:styleId="TextoindependienteCar">
    <w:name w:val="Texto independiente Car"/>
    <w:basedOn w:val="Fuentedeprrafopredeter"/>
    <w:link w:val="Textoindependiente"/>
    <w:rsid w:val="006011B8"/>
    <w:rPr>
      <w:rFonts w:ascii="Arial" w:eastAsia="Times New Roman" w:hAnsi="Arial" w:cs="Times New Roman"/>
      <w:sz w:val="28"/>
      <w:szCs w:val="20"/>
      <w:lang w:val="es-ES" w:eastAsia="ar-SA"/>
    </w:rPr>
  </w:style>
  <w:style w:type="character" w:styleId="Refdecomentario">
    <w:name w:val="annotation reference"/>
    <w:uiPriority w:val="99"/>
    <w:semiHidden/>
    <w:unhideWhenUsed/>
    <w:rsid w:val="006011B8"/>
    <w:rPr>
      <w:sz w:val="16"/>
      <w:szCs w:val="16"/>
    </w:rPr>
  </w:style>
  <w:style w:type="paragraph" w:styleId="Textocomentario">
    <w:name w:val="annotation text"/>
    <w:basedOn w:val="Normal"/>
    <w:link w:val="TextocomentarioCar"/>
    <w:uiPriority w:val="99"/>
    <w:semiHidden/>
    <w:unhideWhenUsed/>
    <w:rsid w:val="006011B8"/>
    <w:pPr>
      <w:widowControl w:val="0"/>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6011B8"/>
    <w:rPr>
      <w:rFonts w:ascii="Calibri" w:eastAsia="Calibri" w:hAnsi="Calibri" w:cs="Times New Roman"/>
      <w:sz w:val="20"/>
      <w:szCs w:val="20"/>
    </w:rPr>
  </w:style>
  <w:style w:type="numbering" w:customStyle="1" w:styleId="Sinlista1">
    <w:name w:val="Sin lista1"/>
    <w:next w:val="Sinlista"/>
    <w:uiPriority w:val="99"/>
    <w:semiHidden/>
    <w:unhideWhenUsed/>
    <w:rsid w:val="006011B8"/>
  </w:style>
  <w:style w:type="numbering" w:customStyle="1" w:styleId="Sinlista2">
    <w:name w:val="Sin lista2"/>
    <w:next w:val="Sinlista"/>
    <w:uiPriority w:val="99"/>
    <w:semiHidden/>
    <w:unhideWhenUsed/>
    <w:rsid w:val="006011B8"/>
  </w:style>
  <w:style w:type="numbering" w:customStyle="1" w:styleId="Sinlista11">
    <w:name w:val="Sin lista11"/>
    <w:next w:val="Sinlista"/>
    <w:uiPriority w:val="99"/>
    <w:semiHidden/>
    <w:unhideWhenUsed/>
    <w:rsid w:val="006011B8"/>
  </w:style>
  <w:style w:type="numbering" w:customStyle="1" w:styleId="Sinlista21">
    <w:name w:val="Sin lista21"/>
    <w:next w:val="Sinlista"/>
    <w:uiPriority w:val="99"/>
    <w:semiHidden/>
    <w:unhideWhenUsed/>
    <w:rsid w:val="006011B8"/>
  </w:style>
  <w:style w:type="numbering" w:customStyle="1" w:styleId="Sinlista3">
    <w:name w:val="Sin lista3"/>
    <w:next w:val="Sinlista"/>
    <w:uiPriority w:val="99"/>
    <w:semiHidden/>
    <w:unhideWhenUsed/>
    <w:rsid w:val="006011B8"/>
  </w:style>
  <w:style w:type="numbering" w:customStyle="1" w:styleId="Sinlista12">
    <w:name w:val="Sin lista12"/>
    <w:next w:val="Sinlista"/>
    <w:uiPriority w:val="99"/>
    <w:semiHidden/>
    <w:unhideWhenUsed/>
    <w:rsid w:val="006011B8"/>
  </w:style>
  <w:style w:type="numbering" w:customStyle="1" w:styleId="Sinlista22">
    <w:name w:val="Sin lista22"/>
    <w:next w:val="Sinlista"/>
    <w:uiPriority w:val="99"/>
    <w:semiHidden/>
    <w:unhideWhenUsed/>
    <w:rsid w:val="006011B8"/>
  </w:style>
  <w:style w:type="numbering" w:customStyle="1" w:styleId="Sinlista31">
    <w:name w:val="Sin lista31"/>
    <w:next w:val="Sinlista"/>
    <w:uiPriority w:val="99"/>
    <w:semiHidden/>
    <w:unhideWhenUsed/>
    <w:rsid w:val="006011B8"/>
  </w:style>
  <w:style w:type="numbering" w:customStyle="1" w:styleId="Sinlista4">
    <w:name w:val="Sin lista4"/>
    <w:next w:val="Sinlista"/>
    <w:uiPriority w:val="99"/>
    <w:semiHidden/>
    <w:unhideWhenUsed/>
    <w:rsid w:val="006011B8"/>
  </w:style>
  <w:style w:type="numbering" w:customStyle="1" w:styleId="Sinlista13">
    <w:name w:val="Sin lista13"/>
    <w:next w:val="Sinlista"/>
    <w:uiPriority w:val="99"/>
    <w:semiHidden/>
    <w:unhideWhenUsed/>
    <w:rsid w:val="006011B8"/>
  </w:style>
  <w:style w:type="numbering" w:customStyle="1" w:styleId="Sinlista5">
    <w:name w:val="Sin lista5"/>
    <w:next w:val="Sinlista"/>
    <w:uiPriority w:val="99"/>
    <w:semiHidden/>
    <w:unhideWhenUsed/>
    <w:rsid w:val="006011B8"/>
  </w:style>
  <w:style w:type="numbering" w:customStyle="1" w:styleId="Sinlista14">
    <w:name w:val="Sin lista14"/>
    <w:next w:val="Sinlista"/>
    <w:uiPriority w:val="99"/>
    <w:semiHidden/>
    <w:unhideWhenUsed/>
    <w:rsid w:val="006011B8"/>
  </w:style>
  <w:style w:type="numbering" w:customStyle="1" w:styleId="Sinlista6">
    <w:name w:val="Sin lista6"/>
    <w:next w:val="Sinlista"/>
    <w:uiPriority w:val="99"/>
    <w:semiHidden/>
    <w:unhideWhenUsed/>
    <w:rsid w:val="006011B8"/>
  </w:style>
  <w:style w:type="numbering" w:customStyle="1" w:styleId="Sinlista15">
    <w:name w:val="Sin lista15"/>
    <w:next w:val="Sinlista"/>
    <w:uiPriority w:val="99"/>
    <w:semiHidden/>
    <w:unhideWhenUsed/>
    <w:rsid w:val="006011B8"/>
  </w:style>
  <w:style w:type="numbering" w:customStyle="1" w:styleId="Sinlista23">
    <w:name w:val="Sin lista23"/>
    <w:next w:val="Sinlista"/>
    <w:uiPriority w:val="99"/>
    <w:semiHidden/>
    <w:unhideWhenUsed/>
    <w:rsid w:val="006011B8"/>
  </w:style>
  <w:style w:type="numbering" w:customStyle="1" w:styleId="Sinlista7">
    <w:name w:val="Sin lista7"/>
    <w:next w:val="Sinlista"/>
    <w:uiPriority w:val="99"/>
    <w:semiHidden/>
    <w:unhideWhenUsed/>
    <w:rsid w:val="006011B8"/>
  </w:style>
  <w:style w:type="numbering" w:customStyle="1" w:styleId="Sinlista16">
    <w:name w:val="Sin lista16"/>
    <w:next w:val="Sinlista"/>
    <w:uiPriority w:val="99"/>
    <w:semiHidden/>
    <w:unhideWhenUsed/>
    <w:rsid w:val="006011B8"/>
  </w:style>
  <w:style w:type="numbering" w:customStyle="1" w:styleId="Sinlista24">
    <w:name w:val="Sin lista24"/>
    <w:next w:val="Sinlista"/>
    <w:uiPriority w:val="99"/>
    <w:semiHidden/>
    <w:unhideWhenUsed/>
    <w:rsid w:val="006011B8"/>
  </w:style>
  <w:style w:type="numbering" w:customStyle="1" w:styleId="Sinlista8">
    <w:name w:val="Sin lista8"/>
    <w:next w:val="Sinlista"/>
    <w:uiPriority w:val="99"/>
    <w:semiHidden/>
    <w:unhideWhenUsed/>
    <w:rsid w:val="006011B8"/>
  </w:style>
  <w:style w:type="numbering" w:customStyle="1" w:styleId="Sinlista17">
    <w:name w:val="Sin lista17"/>
    <w:next w:val="Sinlista"/>
    <w:uiPriority w:val="99"/>
    <w:semiHidden/>
    <w:unhideWhenUsed/>
    <w:rsid w:val="006011B8"/>
  </w:style>
  <w:style w:type="numbering" w:customStyle="1" w:styleId="Sinlista9">
    <w:name w:val="Sin lista9"/>
    <w:next w:val="Sinlista"/>
    <w:uiPriority w:val="99"/>
    <w:semiHidden/>
    <w:unhideWhenUsed/>
    <w:rsid w:val="006011B8"/>
  </w:style>
  <w:style w:type="numbering" w:customStyle="1" w:styleId="Sinlista18">
    <w:name w:val="Sin lista18"/>
    <w:next w:val="Sinlista"/>
    <w:uiPriority w:val="99"/>
    <w:semiHidden/>
    <w:unhideWhenUsed/>
    <w:rsid w:val="006011B8"/>
  </w:style>
  <w:style w:type="numbering" w:customStyle="1" w:styleId="Sinlista10">
    <w:name w:val="Sin lista10"/>
    <w:next w:val="Sinlista"/>
    <w:uiPriority w:val="99"/>
    <w:semiHidden/>
    <w:unhideWhenUsed/>
    <w:rsid w:val="006011B8"/>
  </w:style>
  <w:style w:type="table" w:customStyle="1" w:styleId="Tablaconcuadrcula1">
    <w:name w:val="Tabla con cuadrícula1"/>
    <w:basedOn w:val="Tablanormal"/>
    <w:next w:val="Tablaconcuadrcula"/>
    <w:uiPriority w:val="59"/>
    <w:rsid w:val="006011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6011B8"/>
  </w:style>
  <w:style w:type="numbering" w:customStyle="1" w:styleId="Sinlista25">
    <w:name w:val="Sin lista25"/>
    <w:next w:val="Sinlista"/>
    <w:uiPriority w:val="99"/>
    <w:semiHidden/>
    <w:unhideWhenUsed/>
    <w:rsid w:val="006011B8"/>
  </w:style>
  <w:style w:type="numbering" w:customStyle="1" w:styleId="Sinlista111">
    <w:name w:val="Sin lista111"/>
    <w:next w:val="Sinlista"/>
    <w:uiPriority w:val="99"/>
    <w:semiHidden/>
    <w:unhideWhenUsed/>
    <w:rsid w:val="006011B8"/>
  </w:style>
  <w:style w:type="numbering" w:customStyle="1" w:styleId="Sinlista211">
    <w:name w:val="Sin lista211"/>
    <w:next w:val="Sinlista"/>
    <w:uiPriority w:val="99"/>
    <w:semiHidden/>
    <w:unhideWhenUsed/>
    <w:rsid w:val="006011B8"/>
  </w:style>
  <w:style w:type="numbering" w:customStyle="1" w:styleId="Sinlista32">
    <w:name w:val="Sin lista32"/>
    <w:next w:val="Sinlista"/>
    <w:uiPriority w:val="99"/>
    <w:semiHidden/>
    <w:unhideWhenUsed/>
    <w:rsid w:val="006011B8"/>
  </w:style>
  <w:style w:type="numbering" w:customStyle="1" w:styleId="Sinlista121">
    <w:name w:val="Sin lista121"/>
    <w:next w:val="Sinlista"/>
    <w:uiPriority w:val="99"/>
    <w:semiHidden/>
    <w:unhideWhenUsed/>
    <w:rsid w:val="006011B8"/>
  </w:style>
  <w:style w:type="numbering" w:customStyle="1" w:styleId="Sinlista221">
    <w:name w:val="Sin lista221"/>
    <w:next w:val="Sinlista"/>
    <w:uiPriority w:val="99"/>
    <w:semiHidden/>
    <w:unhideWhenUsed/>
    <w:rsid w:val="006011B8"/>
  </w:style>
  <w:style w:type="numbering" w:customStyle="1" w:styleId="Sinlista311">
    <w:name w:val="Sin lista311"/>
    <w:next w:val="Sinlista"/>
    <w:uiPriority w:val="99"/>
    <w:semiHidden/>
    <w:unhideWhenUsed/>
    <w:rsid w:val="006011B8"/>
  </w:style>
  <w:style w:type="numbering" w:customStyle="1" w:styleId="Sinlista41">
    <w:name w:val="Sin lista41"/>
    <w:next w:val="Sinlista"/>
    <w:uiPriority w:val="99"/>
    <w:semiHidden/>
    <w:unhideWhenUsed/>
    <w:rsid w:val="006011B8"/>
  </w:style>
  <w:style w:type="numbering" w:customStyle="1" w:styleId="Sinlista131">
    <w:name w:val="Sin lista131"/>
    <w:next w:val="Sinlista"/>
    <w:uiPriority w:val="99"/>
    <w:semiHidden/>
    <w:unhideWhenUsed/>
    <w:rsid w:val="006011B8"/>
  </w:style>
  <w:style w:type="numbering" w:customStyle="1" w:styleId="Sinlista51">
    <w:name w:val="Sin lista51"/>
    <w:next w:val="Sinlista"/>
    <w:uiPriority w:val="99"/>
    <w:semiHidden/>
    <w:unhideWhenUsed/>
    <w:rsid w:val="006011B8"/>
  </w:style>
  <w:style w:type="numbering" w:customStyle="1" w:styleId="Sinlista141">
    <w:name w:val="Sin lista141"/>
    <w:next w:val="Sinlista"/>
    <w:uiPriority w:val="99"/>
    <w:semiHidden/>
    <w:unhideWhenUsed/>
    <w:rsid w:val="006011B8"/>
  </w:style>
  <w:style w:type="numbering" w:customStyle="1" w:styleId="Sinlista61">
    <w:name w:val="Sin lista61"/>
    <w:next w:val="Sinlista"/>
    <w:uiPriority w:val="99"/>
    <w:semiHidden/>
    <w:unhideWhenUsed/>
    <w:rsid w:val="006011B8"/>
  </w:style>
  <w:style w:type="numbering" w:customStyle="1" w:styleId="Sinlista151">
    <w:name w:val="Sin lista151"/>
    <w:next w:val="Sinlista"/>
    <w:uiPriority w:val="99"/>
    <w:semiHidden/>
    <w:unhideWhenUsed/>
    <w:rsid w:val="006011B8"/>
  </w:style>
  <w:style w:type="numbering" w:customStyle="1" w:styleId="Sinlista231">
    <w:name w:val="Sin lista231"/>
    <w:next w:val="Sinlista"/>
    <w:uiPriority w:val="99"/>
    <w:semiHidden/>
    <w:unhideWhenUsed/>
    <w:rsid w:val="006011B8"/>
  </w:style>
  <w:style w:type="numbering" w:customStyle="1" w:styleId="Sinlista71">
    <w:name w:val="Sin lista71"/>
    <w:next w:val="Sinlista"/>
    <w:uiPriority w:val="99"/>
    <w:semiHidden/>
    <w:unhideWhenUsed/>
    <w:rsid w:val="006011B8"/>
  </w:style>
  <w:style w:type="numbering" w:customStyle="1" w:styleId="Sinlista161">
    <w:name w:val="Sin lista161"/>
    <w:next w:val="Sinlista"/>
    <w:uiPriority w:val="99"/>
    <w:semiHidden/>
    <w:unhideWhenUsed/>
    <w:rsid w:val="006011B8"/>
  </w:style>
  <w:style w:type="numbering" w:customStyle="1" w:styleId="Sinlista241">
    <w:name w:val="Sin lista241"/>
    <w:next w:val="Sinlista"/>
    <w:uiPriority w:val="99"/>
    <w:semiHidden/>
    <w:unhideWhenUsed/>
    <w:rsid w:val="006011B8"/>
  </w:style>
  <w:style w:type="numbering" w:customStyle="1" w:styleId="Sinlista81">
    <w:name w:val="Sin lista81"/>
    <w:next w:val="Sinlista"/>
    <w:uiPriority w:val="99"/>
    <w:semiHidden/>
    <w:unhideWhenUsed/>
    <w:rsid w:val="006011B8"/>
  </w:style>
  <w:style w:type="numbering" w:customStyle="1" w:styleId="Sinlista171">
    <w:name w:val="Sin lista171"/>
    <w:next w:val="Sinlista"/>
    <w:uiPriority w:val="99"/>
    <w:semiHidden/>
    <w:unhideWhenUsed/>
    <w:rsid w:val="006011B8"/>
  </w:style>
  <w:style w:type="numbering" w:customStyle="1" w:styleId="Sinlista91">
    <w:name w:val="Sin lista91"/>
    <w:next w:val="Sinlista"/>
    <w:uiPriority w:val="99"/>
    <w:semiHidden/>
    <w:unhideWhenUsed/>
    <w:rsid w:val="006011B8"/>
  </w:style>
  <w:style w:type="numbering" w:customStyle="1" w:styleId="Sinlista181">
    <w:name w:val="Sin lista181"/>
    <w:next w:val="Sinlista"/>
    <w:uiPriority w:val="99"/>
    <w:semiHidden/>
    <w:unhideWhenUsed/>
    <w:rsid w:val="006011B8"/>
  </w:style>
  <w:style w:type="numbering" w:customStyle="1" w:styleId="Sinlista20">
    <w:name w:val="Sin lista20"/>
    <w:next w:val="Sinlista"/>
    <w:uiPriority w:val="99"/>
    <w:semiHidden/>
    <w:unhideWhenUsed/>
    <w:rsid w:val="006011B8"/>
  </w:style>
  <w:style w:type="table" w:customStyle="1" w:styleId="Tablaconcuadrcula2">
    <w:name w:val="Tabla con cuadrícula2"/>
    <w:basedOn w:val="Tablanormal"/>
    <w:next w:val="Tablaconcuadrcula"/>
    <w:uiPriority w:val="59"/>
    <w:rsid w:val="006011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4431B0"/>
    <w:pPr>
      <w:widowControl/>
      <w:spacing w:after="0"/>
    </w:pPr>
    <w:rPr>
      <w:rFonts w:ascii="Cambria" w:eastAsia="MS Mincho" w:hAnsi="Cambria"/>
      <w:b/>
      <w:bCs/>
      <w:lang w:val="es-ES_tradnl" w:eastAsia="es-ES"/>
    </w:rPr>
  </w:style>
  <w:style w:type="character" w:customStyle="1" w:styleId="AsuntodelcomentarioCar">
    <w:name w:val="Asunto del comentario Car"/>
    <w:basedOn w:val="TextocomentarioCar"/>
    <w:link w:val="Asuntodelcomentario"/>
    <w:uiPriority w:val="99"/>
    <w:semiHidden/>
    <w:rsid w:val="004431B0"/>
    <w:rPr>
      <w:rFonts w:ascii="Cambria" w:eastAsia="MS Mincho" w:hAnsi="Cambria" w:cs="Times New Roman"/>
      <w:b/>
      <w:bCs/>
      <w:sz w:val="20"/>
      <w:szCs w:val="20"/>
      <w:lang w:val="es-ES_tradnl" w:eastAsia="es-ES"/>
    </w:rPr>
  </w:style>
  <w:style w:type="character" w:customStyle="1" w:styleId="Ttulo3Car">
    <w:name w:val="Título 3 Car"/>
    <w:basedOn w:val="Fuentedeprrafopredeter"/>
    <w:link w:val="Ttulo3"/>
    <w:uiPriority w:val="9"/>
    <w:semiHidden/>
    <w:rsid w:val="00A23B61"/>
    <w:rPr>
      <w:rFonts w:asciiTheme="majorHAnsi" w:eastAsiaTheme="majorEastAsia" w:hAnsiTheme="majorHAnsi" w:cstheme="majorBidi"/>
      <w:color w:val="1F3763"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75191">
      <w:bodyDiv w:val="1"/>
      <w:marLeft w:val="0"/>
      <w:marRight w:val="0"/>
      <w:marTop w:val="0"/>
      <w:marBottom w:val="0"/>
      <w:divBdr>
        <w:top w:val="none" w:sz="0" w:space="0" w:color="auto"/>
        <w:left w:val="none" w:sz="0" w:space="0" w:color="auto"/>
        <w:bottom w:val="none" w:sz="0" w:space="0" w:color="auto"/>
        <w:right w:val="none" w:sz="0" w:space="0" w:color="auto"/>
      </w:divBdr>
    </w:div>
    <w:div w:id="1801608412">
      <w:bodyDiv w:val="1"/>
      <w:marLeft w:val="0"/>
      <w:marRight w:val="0"/>
      <w:marTop w:val="0"/>
      <w:marBottom w:val="0"/>
      <w:divBdr>
        <w:top w:val="none" w:sz="0" w:space="0" w:color="auto"/>
        <w:left w:val="none" w:sz="0" w:space="0" w:color="auto"/>
        <w:bottom w:val="none" w:sz="0" w:space="0" w:color="auto"/>
        <w:right w:val="none" w:sz="0" w:space="0" w:color="auto"/>
      </w:divBdr>
    </w:div>
    <w:div w:id="1994946077">
      <w:bodyDiv w:val="1"/>
      <w:marLeft w:val="0"/>
      <w:marRight w:val="0"/>
      <w:marTop w:val="0"/>
      <w:marBottom w:val="0"/>
      <w:divBdr>
        <w:top w:val="none" w:sz="0" w:space="0" w:color="auto"/>
        <w:left w:val="none" w:sz="0" w:space="0" w:color="auto"/>
        <w:bottom w:val="none" w:sz="0" w:space="0" w:color="auto"/>
        <w:right w:val="none" w:sz="0" w:space="0" w:color="auto"/>
      </w:divBdr>
      <w:divsChild>
        <w:div w:id="1052654082">
          <w:marLeft w:val="0"/>
          <w:marRight w:val="0"/>
          <w:marTop w:val="0"/>
          <w:marBottom w:val="0"/>
          <w:divBdr>
            <w:top w:val="none" w:sz="0" w:space="0" w:color="auto"/>
            <w:left w:val="none" w:sz="0" w:space="0" w:color="auto"/>
            <w:bottom w:val="none" w:sz="0" w:space="0" w:color="auto"/>
            <w:right w:val="none" w:sz="0" w:space="0" w:color="auto"/>
          </w:divBdr>
        </w:div>
        <w:div w:id="1456485986">
          <w:marLeft w:val="0"/>
          <w:marRight w:val="0"/>
          <w:marTop w:val="0"/>
          <w:marBottom w:val="0"/>
          <w:divBdr>
            <w:top w:val="none" w:sz="0" w:space="0" w:color="auto"/>
            <w:left w:val="none" w:sz="0" w:space="0" w:color="auto"/>
            <w:bottom w:val="none" w:sz="0" w:space="0" w:color="auto"/>
            <w:right w:val="none" w:sz="0" w:space="0" w:color="auto"/>
          </w:divBdr>
        </w:div>
        <w:div w:id="17232109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B177-621F-407E-94E5-434EC937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22299</Words>
  <Characters>122647</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MARIA LUISA</cp:lastModifiedBy>
  <cp:revision>2</cp:revision>
  <cp:lastPrinted>2021-07-16T18:23:00Z</cp:lastPrinted>
  <dcterms:created xsi:type="dcterms:W3CDTF">2021-07-16T18:47:00Z</dcterms:created>
  <dcterms:modified xsi:type="dcterms:W3CDTF">2021-07-16T18:47:00Z</dcterms:modified>
</cp:coreProperties>
</file>